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87" w:rsidRDefault="00F33B9F" w:rsidP="00370297">
      <w:r>
        <w:rPr>
          <w:noProof/>
          <w:lang w:eastAsia="en-AU"/>
        </w:rPr>
        <w:drawing>
          <wp:anchor distT="0" distB="0" distL="114300" distR="114300" simplePos="0" relativeHeight="251657728" behindDoc="1" locked="0" layoutInCell="1" allowOverlap="1">
            <wp:simplePos x="0" y="0"/>
            <wp:positionH relativeFrom="column">
              <wp:posOffset>-200025</wp:posOffset>
            </wp:positionH>
            <wp:positionV relativeFrom="paragraph">
              <wp:posOffset>73025</wp:posOffset>
            </wp:positionV>
            <wp:extent cx="4631690" cy="2308225"/>
            <wp:effectExtent l="0" t="0" r="0" b="0"/>
            <wp:wrapNone/>
            <wp:docPr id="2" name="Picture 9" descr="C:\Users\Ellie\AppData\Local\Microsoft\Windows\INetCache\Content.Word\Resolution-Institute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lie\AppData\Local\Microsoft\Windows\INetCache\Content.Word\Resolution-Institute_Logo_Horizontal_RG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1690" cy="2308225"/>
                    </a:xfrm>
                    <a:prstGeom prst="rect">
                      <a:avLst/>
                    </a:prstGeom>
                    <a:noFill/>
                    <a:ln>
                      <a:noFill/>
                    </a:ln>
                  </pic:spPr>
                </pic:pic>
              </a:graphicData>
            </a:graphic>
          </wp:anchor>
        </w:drawing>
      </w:r>
    </w:p>
    <w:p w:rsidR="00C54687" w:rsidRDefault="00C54687" w:rsidP="00370297"/>
    <w:p w:rsidR="005A0AAD" w:rsidRDefault="005A0AAD" w:rsidP="005A0AAD">
      <w:pPr>
        <w:pStyle w:val="Header"/>
        <w:jc w:val="right"/>
      </w:pPr>
    </w:p>
    <w:p w:rsidR="00C54687" w:rsidRDefault="00C54687" w:rsidP="00370297">
      <w:pPr>
        <w:jc w:val="center"/>
      </w:pPr>
    </w:p>
    <w:p w:rsidR="00C54687" w:rsidRDefault="00C54687" w:rsidP="00370297"/>
    <w:p w:rsidR="00C54687" w:rsidRDefault="00C54687" w:rsidP="00370297"/>
    <w:p w:rsidR="00C54687" w:rsidRDefault="00C54687" w:rsidP="00370297"/>
    <w:p w:rsidR="00C54687" w:rsidRDefault="00C54687" w:rsidP="00370297"/>
    <w:p w:rsidR="00C54687" w:rsidRDefault="00C54687" w:rsidP="00370297"/>
    <w:p w:rsidR="00C54687" w:rsidRDefault="00C54687" w:rsidP="00370297"/>
    <w:p w:rsidR="005A0AAD" w:rsidRPr="001A7F11" w:rsidRDefault="005A0AAD" w:rsidP="00AD5377">
      <w:pPr>
        <w:pBdr>
          <w:bottom w:val="single" w:sz="12" w:space="1" w:color="F37021"/>
        </w:pBdr>
        <w:jc w:val="center"/>
        <w:rPr>
          <w:rStyle w:val="CharChar4"/>
          <w:color w:val="4BC3C9"/>
          <w:spacing w:val="26"/>
          <w:sz w:val="44"/>
          <w:szCs w:val="44"/>
        </w:rPr>
      </w:pPr>
      <w:r w:rsidRPr="001A7F11">
        <w:rPr>
          <w:rStyle w:val="CharChar4"/>
          <w:color w:val="00A79D"/>
          <w:spacing w:val="26"/>
          <w:sz w:val="44"/>
          <w:szCs w:val="44"/>
        </w:rPr>
        <w:t>Resolution</w:t>
      </w:r>
      <w:r w:rsidRPr="001A7F11">
        <w:rPr>
          <w:rStyle w:val="CharChar4"/>
          <w:color w:val="4BC3C9"/>
          <w:spacing w:val="26"/>
          <w:sz w:val="44"/>
          <w:szCs w:val="44"/>
        </w:rPr>
        <w:t xml:space="preserve"> </w:t>
      </w:r>
      <w:r w:rsidRPr="001A7F11">
        <w:rPr>
          <w:rStyle w:val="CharChar4"/>
          <w:color w:val="00A79D"/>
          <w:spacing w:val="26"/>
          <w:sz w:val="44"/>
          <w:szCs w:val="44"/>
        </w:rPr>
        <w:t>Institute</w:t>
      </w:r>
      <w:r w:rsidR="00C54687" w:rsidRPr="001A7F11">
        <w:rPr>
          <w:rStyle w:val="CharChar4"/>
          <w:color w:val="4BC3C9"/>
          <w:spacing w:val="26"/>
          <w:sz w:val="44"/>
          <w:szCs w:val="44"/>
        </w:rPr>
        <w:t xml:space="preserve"> </w:t>
      </w:r>
    </w:p>
    <w:p w:rsidR="00C54687" w:rsidRDefault="00494513" w:rsidP="00241C31">
      <w:pPr>
        <w:pBdr>
          <w:bottom w:val="single" w:sz="18" w:space="1" w:color="F37021"/>
        </w:pBdr>
        <w:jc w:val="center"/>
        <w:rPr>
          <w:lang w:val="en-US"/>
        </w:rPr>
      </w:pPr>
      <w:r>
        <w:rPr>
          <w:rStyle w:val="CharChar4"/>
          <w:rFonts w:cs="Times New Roman"/>
          <w:color w:val="242B7C"/>
          <w:spacing w:val="26"/>
          <w:sz w:val="44"/>
          <w:szCs w:val="44"/>
        </w:rPr>
        <w:t xml:space="preserve">Australian Law Reform Commission Review of the Family Law </w:t>
      </w:r>
      <w:r w:rsidR="00393AED">
        <w:rPr>
          <w:rStyle w:val="CharChar4"/>
          <w:rFonts w:cs="Times New Roman"/>
          <w:color w:val="242B7C"/>
          <w:spacing w:val="26"/>
          <w:sz w:val="44"/>
          <w:szCs w:val="44"/>
        </w:rPr>
        <w:t xml:space="preserve">System – </w:t>
      </w:r>
      <w:r w:rsidR="00393AED" w:rsidRPr="00033707">
        <w:rPr>
          <w:rStyle w:val="CharChar4"/>
          <w:rFonts w:cs="Times New Roman"/>
          <w:i/>
          <w:color w:val="242B7C"/>
          <w:spacing w:val="26"/>
          <w:sz w:val="44"/>
          <w:szCs w:val="44"/>
        </w:rPr>
        <w:t>Response</w:t>
      </w:r>
      <w:r w:rsidR="00393AED">
        <w:rPr>
          <w:rStyle w:val="CharChar4"/>
          <w:rFonts w:cs="Times New Roman"/>
          <w:color w:val="242B7C"/>
          <w:spacing w:val="26"/>
          <w:sz w:val="44"/>
          <w:szCs w:val="44"/>
        </w:rPr>
        <w:t xml:space="preserve"> to the </w:t>
      </w:r>
      <w:r w:rsidR="00393AED" w:rsidRPr="00033707">
        <w:rPr>
          <w:rStyle w:val="CharChar4"/>
          <w:rFonts w:cs="Times New Roman"/>
          <w:i/>
          <w:color w:val="242B7C"/>
          <w:spacing w:val="26"/>
          <w:sz w:val="44"/>
          <w:szCs w:val="44"/>
        </w:rPr>
        <w:t>Issues Paper</w:t>
      </w:r>
    </w:p>
    <w:p w:rsidR="00C54687" w:rsidRDefault="00C54687" w:rsidP="00370297"/>
    <w:p w:rsidR="00C54687" w:rsidRDefault="00C54687" w:rsidP="00370297">
      <w:pPr>
        <w:sectPr w:rsidR="00C54687">
          <w:footerReference w:type="default" r:id="rId9"/>
          <w:pgSz w:w="11907" w:h="16840" w:code="9"/>
          <w:pgMar w:top="1440" w:right="1797" w:bottom="1440" w:left="2552" w:header="720" w:footer="720" w:gutter="0"/>
          <w:cols w:space="720"/>
          <w:noEndnote/>
          <w:titlePg/>
        </w:sectPr>
      </w:pPr>
    </w:p>
    <w:p w:rsidR="00241C31" w:rsidRPr="003F6365" w:rsidRDefault="00494513" w:rsidP="003F6365">
      <w:pPr>
        <w:pStyle w:val="Heading7"/>
      </w:pPr>
      <w:bookmarkStart w:id="0" w:name="_Toc191972650"/>
      <w:r>
        <w:lastRenderedPageBreak/>
        <w:t>7 May</w:t>
      </w:r>
      <w:r w:rsidR="00241C31" w:rsidRPr="003F6365">
        <w:t xml:space="preserve"> 2018</w:t>
      </w:r>
    </w:p>
    <w:p w:rsidR="00C54687" w:rsidRPr="00640D4B" w:rsidRDefault="000F33CD" w:rsidP="00AD5377">
      <w:pPr>
        <w:pStyle w:val="Heading6"/>
      </w:pPr>
      <w:r>
        <w:br w:type="page"/>
      </w:r>
      <w:r w:rsidR="00C54687" w:rsidRPr="00640D4B">
        <w:lastRenderedPageBreak/>
        <w:t>Contents</w:t>
      </w:r>
      <w:bookmarkEnd w:id="0"/>
    </w:p>
    <w:p w:rsidR="001E7F6B" w:rsidRDefault="001E7F6B">
      <w:pPr>
        <w:pStyle w:val="TOC1"/>
        <w:rPr>
          <w:noProof w:val="0"/>
          <w:lang w:val="en-AU"/>
        </w:rPr>
      </w:pPr>
    </w:p>
    <w:p w:rsidR="0027363D" w:rsidRDefault="0081068E">
      <w:pPr>
        <w:pStyle w:val="TOC1"/>
        <w:rPr>
          <w:rFonts w:asciiTheme="minorHAnsi" w:eastAsiaTheme="minorEastAsia" w:hAnsiTheme="minorHAnsi" w:cstheme="minorBidi"/>
        </w:rPr>
      </w:pPr>
      <w:r>
        <w:fldChar w:fldCharType="begin"/>
      </w:r>
      <w:r w:rsidR="00AD5377">
        <w:instrText xml:space="preserve"> TOC \o "1-1" \h \z \u </w:instrText>
      </w:r>
      <w:r>
        <w:fldChar w:fldCharType="separate"/>
      </w:r>
      <w:hyperlink w:anchor="_Toc513472598" w:history="1">
        <w:r w:rsidR="0027363D" w:rsidRPr="00367EAB">
          <w:rPr>
            <w:rStyle w:val="Hyperlink"/>
          </w:rPr>
          <w:t>Preamble</w:t>
        </w:r>
        <w:r w:rsidR="0027363D">
          <w:rPr>
            <w:webHidden/>
          </w:rPr>
          <w:tab/>
        </w:r>
        <w:r>
          <w:rPr>
            <w:webHidden/>
          </w:rPr>
          <w:fldChar w:fldCharType="begin"/>
        </w:r>
        <w:r w:rsidR="0027363D">
          <w:rPr>
            <w:webHidden/>
          </w:rPr>
          <w:instrText xml:space="preserve"> PAGEREF _Toc513472598 \h </w:instrText>
        </w:r>
        <w:r>
          <w:rPr>
            <w:webHidden/>
          </w:rPr>
        </w:r>
        <w:r>
          <w:rPr>
            <w:webHidden/>
          </w:rPr>
          <w:fldChar w:fldCharType="separate"/>
        </w:r>
        <w:r w:rsidR="00057721">
          <w:rPr>
            <w:webHidden/>
          </w:rPr>
          <w:t>3</w:t>
        </w:r>
        <w:r>
          <w:rPr>
            <w:webHidden/>
          </w:rPr>
          <w:fldChar w:fldCharType="end"/>
        </w:r>
      </w:hyperlink>
    </w:p>
    <w:p w:rsidR="0027363D" w:rsidRDefault="0081068E">
      <w:pPr>
        <w:pStyle w:val="TOC1"/>
        <w:rPr>
          <w:rFonts w:asciiTheme="minorHAnsi" w:eastAsiaTheme="minorEastAsia" w:hAnsiTheme="minorHAnsi" w:cstheme="minorBidi"/>
        </w:rPr>
      </w:pPr>
      <w:hyperlink w:anchor="_Toc513472599" w:history="1">
        <w:r w:rsidR="0027363D" w:rsidRPr="00367EAB">
          <w:rPr>
            <w:rStyle w:val="Hyperlink"/>
          </w:rPr>
          <w:t>About Resolution Institute</w:t>
        </w:r>
        <w:r w:rsidR="0027363D">
          <w:rPr>
            <w:webHidden/>
          </w:rPr>
          <w:tab/>
        </w:r>
        <w:r>
          <w:rPr>
            <w:webHidden/>
          </w:rPr>
          <w:fldChar w:fldCharType="begin"/>
        </w:r>
        <w:r w:rsidR="0027363D">
          <w:rPr>
            <w:webHidden/>
          </w:rPr>
          <w:instrText xml:space="preserve"> PAGEREF _Toc513472599 \h </w:instrText>
        </w:r>
        <w:r>
          <w:rPr>
            <w:webHidden/>
          </w:rPr>
        </w:r>
        <w:r>
          <w:rPr>
            <w:webHidden/>
          </w:rPr>
          <w:fldChar w:fldCharType="separate"/>
        </w:r>
        <w:r w:rsidR="00057721">
          <w:rPr>
            <w:webHidden/>
          </w:rPr>
          <w:t>4</w:t>
        </w:r>
        <w:r>
          <w:rPr>
            <w:webHidden/>
          </w:rPr>
          <w:fldChar w:fldCharType="end"/>
        </w:r>
      </w:hyperlink>
    </w:p>
    <w:p w:rsidR="0027363D" w:rsidRDefault="0081068E">
      <w:pPr>
        <w:pStyle w:val="TOC1"/>
        <w:rPr>
          <w:rFonts w:asciiTheme="minorHAnsi" w:eastAsiaTheme="minorEastAsia" w:hAnsiTheme="minorHAnsi" w:cstheme="minorBidi"/>
        </w:rPr>
      </w:pPr>
      <w:hyperlink w:anchor="_Toc513472600" w:history="1">
        <w:r w:rsidR="0027363D" w:rsidRPr="00367EAB">
          <w:rPr>
            <w:rStyle w:val="Hyperlink"/>
          </w:rPr>
          <w:t xml:space="preserve">About this </w:t>
        </w:r>
        <w:r w:rsidR="0027363D" w:rsidRPr="00367EAB">
          <w:rPr>
            <w:rStyle w:val="Hyperlink"/>
            <w:i/>
          </w:rPr>
          <w:t>Response</w:t>
        </w:r>
        <w:r w:rsidR="0027363D">
          <w:rPr>
            <w:webHidden/>
          </w:rPr>
          <w:tab/>
        </w:r>
        <w:r>
          <w:rPr>
            <w:webHidden/>
          </w:rPr>
          <w:fldChar w:fldCharType="begin"/>
        </w:r>
        <w:r w:rsidR="0027363D">
          <w:rPr>
            <w:webHidden/>
          </w:rPr>
          <w:instrText xml:space="preserve"> PAGEREF _Toc513472600 \h </w:instrText>
        </w:r>
        <w:r>
          <w:rPr>
            <w:webHidden/>
          </w:rPr>
        </w:r>
        <w:r>
          <w:rPr>
            <w:webHidden/>
          </w:rPr>
          <w:fldChar w:fldCharType="separate"/>
        </w:r>
        <w:r w:rsidR="00057721">
          <w:rPr>
            <w:webHidden/>
          </w:rPr>
          <w:t>5</w:t>
        </w:r>
        <w:r>
          <w:rPr>
            <w:webHidden/>
          </w:rPr>
          <w:fldChar w:fldCharType="end"/>
        </w:r>
      </w:hyperlink>
    </w:p>
    <w:p w:rsidR="0027363D" w:rsidRDefault="0081068E">
      <w:pPr>
        <w:pStyle w:val="TOC1"/>
        <w:rPr>
          <w:rFonts w:asciiTheme="minorHAnsi" w:eastAsiaTheme="minorEastAsia" w:hAnsiTheme="minorHAnsi" w:cstheme="minorBidi"/>
        </w:rPr>
      </w:pPr>
      <w:hyperlink w:anchor="_Toc513472601" w:history="1">
        <w:r w:rsidR="0027363D" w:rsidRPr="00367EAB">
          <w:rPr>
            <w:rStyle w:val="Hyperlink"/>
          </w:rPr>
          <w:t>Objectives and principles</w:t>
        </w:r>
        <w:r w:rsidR="0027363D">
          <w:rPr>
            <w:webHidden/>
          </w:rPr>
          <w:tab/>
        </w:r>
        <w:r>
          <w:rPr>
            <w:webHidden/>
          </w:rPr>
          <w:fldChar w:fldCharType="begin"/>
        </w:r>
        <w:r w:rsidR="0027363D">
          <w:rPr>
            <w:webHidden/>
          </w:rPr>
          <w:instrText xml:space="preserve"> PAGEREF _Toc513472601 \h </w:instrText>
        </w:r>
        <w:r>
          <w:rPr>
            <w:webHidden/>
          </w:rPr>
        </w:r>
        <w:r>
          <w:rPr>
            <w:webHidden/>
          </w:rPr>
          <w:fldChar w:fldCharType="separate"/>
        </w:r>
        <w:r w:rsidR="00057721">
          <w:rPr>
            <w:webHidden/>
          </w:rPr>
          <w:t>6</w:t>
        </w:r>
        <w:r>
          <w:rPr>
            <w:webHidden/>
          </w:rPr>
          <w:fldChar w:fldCharType="end"/>
        </w:r>
      </w:hyperlink>
    </w:p>
    <w:p w:rsidR="0027363D" w:rsidRDefault="0081068E">
      <w:pPr>
        <w:pStyle w:val="TOC1"/>
        <w:rPr>
          <w:rFonts w:asciiTheme="minorHAnsi" w:eastAsiaTheme="minorEastAsia" w:hAnsiTheme="minorHAnsi" w:cstheme="minorBidi"/>
        </w:rPr>
      </w:pPr>
      <w:hyperlink w:anchor="_Toc513472602" w:history="1">
        <w:r w:rsidR="0027363D" w:rsidRPr="00367EAB">
          <w:rPr>
            <w:rStyle w:val="Hyperlink"/>
          </w:rPr>
          <w:t>Access and engagement</w:t>
        </w:r>
        <w:r w:rsidR="0027363D">
          <w:rPr>
            <w:webHidden/>
          </w:rPr>
          <w:tab/>
        </w:r>
        <w:r>
          <w:rPr>
            <w:webHidden/>
          </w:rPr>
          <w:fldChar w:fldCharType="begin"/>
        </w:r>
        <w:r w:rsidR="0027363D">
          <w:rPr>
            <w:webHidden/>
          </w:rPr>
          <w:instrText xml:space="preserve"> PAGEREF _Toc513472602 \h </w:instrText>
        </w:r>
        <w:r>
          <w:rPr>
            <w:webHidden/>
          </w:rPr>
        </w:r>
        <w:r>
          <w:rPr>
            <w:webHidden/>
          </w:rPr>
          <w:fldChar w:fldCharType="separate"/>
        </w:r>
        <w:r w:rsidR="00057721">
          <w:rPr>
            <w:webHidden/>
          </w:rPr>
          <w:t>9</w:t>
        </w:r>
        <w:r>
          <w:rPr>
            <w:webHidden/>
          </w:rPr>
          <w:fldChar w:fldCharType="end"/>
        </w:r>
      </w:hyperlink>
    </w:p>
    <w:p w:rsidR="0027363D" w:rsidRDefault="0081068E">
      <w:pPr>
        <w:pStyle w:val="TOC1"/>
        <w:rPr>
          <w:rFonts w:asciiTheme="minorHAnsi" w:eastAsiaTheme="minorEastAsia" w:hAnsiTheme="minorHAnsi" w:cstheme="minorBidi"/>
        </w:rPr>
      </w:pPr>
      <w:hyperlink w:anchor="_Toc513472603" w:history="1">
        <w:r w:rsidR="0027363D" w:rsidRPr="00367EAB">
          <w:rPr>
            <w:rStyle w:val="Hyperlink"/>
          </w:rPr>
          <w:t>Legal principles in relation to parenting and property</w:t>
        </w:r>
        <w:r w:rsidR="0027363D">
          <w:rPr>
            <w:webHidden/>
          </w:rPr>
          <w:tab/>
        </w:r>
        <w:r>
          <w:rPr>
            <w:webHidden/>
          </w:rPr>
          <w:fldChar w:fldCharType="begin"/>
        </w:r>
        <w:r w:rsidR="0027363D">
          <w:rPr>
            <w:webHidden/>
          </w:rPr>
          <w:instrText xml:space="preserve"> PAGEREF _Toc513472603 \h </w:instrText>
        </w:r>
        <w:r>
          <w:rPr>
            <w:webHidden/>
          </w:rPr>
        </w:r>
        <w:r>
          <w:rPr>
            <w:webHidden/>
          </w:rPr>
          <w:fldChar w:fldCharType="separate"/>
        </w:r>
        <w:r w:rsidR="00057721">
          <w:rPr>
            <w:webHidden/>
          </w:rPr>
          <w:t>19</w:t>
        </w:r>
        <w:r>
          <w:rPr>
            <w:webHidden/>
          </w:rPr>
          <w:fldChar w:fldCharType="end"/>
        </w:r>
      </w:hyperlink>
    </w:p>
    <w:p w:rsidR="0027363D" w:rsidRDefault="0081068E">
      <w:pPr>
        <w:pStyle w:val="TOC1"/>
        <w:rPr>
          <w:rFonts w:asciiTheme="minorHAnsi" w:eastAsiaTheme="minorEastAsia" w:hAnsiTheme="minorHAnsi" w:cstheme="minorBidi"/>
        </w:rPr>
      </w:pPr>
      <w:hyperlink w:anchor="_Toc513472604" w:history="1">
        <w:r w:rsidR="0027363D" w:rsidRPr="00367EAB">
          <w:rPr>
            <w:rStyle w:val="Hyperlink"/>
          </w:rPr>
          <w:t>Resolution and adjudication processes</w:t>
        </w:r>
        <w:r w:rsidR="0027363D">
          <w:rPr>
            <w:webHidden/>
          </w:rPr>
          <w:tab/>
        </w:r>
        <w:r>
          <w:rPr>
            <w:webHidden/>
          </w:rPr>
          <w:fldChar w:fldCharType="begin"/>
        </w:r>
        <w:r w:rsidR="0027363D">
          <w:rPr>
            <w:webHidden/>
          </w:rPr>
          <w:instrText xml:space="preserve"> PAGEREF _Toc513472604 \h </w:instrText>
        </w:r>
        <w:r>
          <w:rPr>
            <w:webHidden/>
          </w:rPr>
        </w:r>
        <w:r>
          <w:rPr>
            <w:webHidden/>
          </w:rPr>
          <w:fldChar w:fldCharType="separate"/>
        </w:r>
        <w:r w:rsidR="00057721">
          <w:rPr>
            <w:webHidden/>
          </w:rPr>
          <w:t>26</w:t>
        </w:r>
        <w:r>
          <w:rPr>
            <w:webHidden/>
          </w:rPr>
          <w:fldChar w:fldCharType="end"/>
        </w:r>
      </w:hyperlink>
    </w:p>
    <w:p w:rsidR="0027363D" w:rsidRDefault="0081068E">
      <w:pPr>
        <w:pStyle w:val="TOC1"/>
        <w:rPr>
          <w:rFonts w:asciiTheme="minorHAnsi" w:eastAsiaTheme="minorEastAsia" w:hAnsiTheme="minorHAnsi" w:cstheme="minorBidi"/>
        </w:rPr>
      </w:pPr>
      <w:hyperlink w:anchor="_Toc513472605" w:history="1">
        <w:r w:rsidR="0027363D" w:rsidRPr="00367EAB">
          <w:rPr>
            <w:rStyle w:val="Hyperlink"/>
          </w:rPr>
          <w:t>Children’s experiences and perspectives</w:t>
        </w:r>
        <w:r w:rsidR="0027363D">
          <w:rPr>
            <w:webHidden/>
          </w:rPr>
          <w:tab/>
        </w:r>
        <w:r>
          <w:rPr>
            <w:webHidden/>
          </w:rPr>
          <w:fldChar w:fldCharType="begin"/>
        </w:r>
        <w:r w:rsidR="0027363D">
          <w:rPr>
            <w:webHidden/>
          </w:rPr>
          <w:instrText xml:space="preserve"> PAGEREF _Toc513472605 \h </w:instrText>
        </w:r>
        <w:r>
          <w:rPr>
            <w:webHidden/>
          </w:rPr>
        </w:r>
        <w:r>
          <w:rPr>
            <w:webHidden/>
          </w:rPr>
          <w:fldChar w:fldCharType="separate"/>
        </w:r>
        <w:r w:rsidR="00057721">
          <w:rPr>
            <w:webHidden/>
          </w:rPr>
          <w:t>38</w:t>
        </w:r>
        <w:r>
          <w:rPr>
            <w:webHidden/>
          </w:rPr>
          <w:fldChar w:fldCharType="end"/>
        </w:r>
      </w:hyperlink>
    </w:p>
    <w:p w:rsidR="0027363D" w:rsidRDefault="0081068E">
      <w:pPr>
        <w:pStyle w:val="TOC1"/>
        <w:rPr>
          <w:rFonts w:asciiTheme="minorHAnsi" w:eastAsiaTheme="minorEastAsia" w:hAnsiTheme="minorHAnsi" w:cstheme="minorBidi"/>
        </w:rPr>
      </w:pPr>
      <w:hyperlink w:anchor="_Toc513472606" w:history="1">
        <w:r w:rsidR="0027363D" w:rsidRPr="00367EAB">
          <w:rPr>
            <w:rStyle w:val="Hyperlink"/>
          </w:rPr>
          <w:t>Professional skills and wellbeing</w:t>
        </w:r>
        <w:r w:rsidR="0027363D">
          <w:rPr>
            <w:webHidden/>
          </w:rPr>
          <w:tab/>
        </w:r>
        <w:r>
          <w:rPr>
            <w:webHidden/>
          </w:rPr>
          <w:fldChar w:fldCharType="begin"/>
        </w:r>
        <w:r w:rsidR="0027363D">
          <w:rPr>
            <w:webHidden/>
          </w:rPr>
          <w:instrText xml:space="preserve"> PAGEREF _Toc513472606 \h </w:instrText>
        </w:r>
        <w:r>
          <w:rPr>
            <w:webHidden/>
          </w:rPr>
        </w:r>
        <w:r>
          <w:rPr>
            <w:webHidden/>
          </w:rPr>
          <w:fldChar w:fldCharType="separate"/>
        </w:r>
        <w:r w:rsidR="00057721">
          <w:rPr>
            <w:webHidden/>
          </w:rPr>
          <w:t>43</w:t>
        </w:r>
        <w:r>
          <w:rPr>
            <w:webHidden/>
          </w:rPr>
          <w:fldChar w:fldCharType="end"/>
        </w:r>
      </w:hyperlink>
    </w:p>
    <w:p w:rsidR="0027363D" w:rsidRDefault="0081068E">
      <w:pPr>
        <w:pStyle w:val="TOC1"/>
        <w:rPr>
          <w:rFonts w:asciiTheme="minorHAnsi" w:eastAsiaTheme="minorEastAsia" w:hAnsiTheme="minorHAnsi" w:cstheme="minorBidi"/>
        </w:rPr>
      </w:pPr>
      <w:hyperlink w:anchor="_Toc513472607" w:history="1">
        <w:r w:rsidR="0027363D">
          <w:rPr>
            <w:rStyle w:val="Hyperlink"/>
            <w:rFonts w:eastAsia="Calibri"/>
          </w:rPr>
          <w:t>Further c</w:t>
        </w:r>
        <w:r w:rsidR="0027363D" w:rsidRPr="00367EAB">
          <w:rPr>
            <w:rStyle w:val="Hyperlink"/>
            <w:rFonts w:eastAsia="Calibri"/>
          </w:rPr>
          <w:t>omments</w:t>
        </w:r>
        <w:r w:rsidR="0027363D">
          <w:rPr>
            <w:webHidden/>
          </w:rPr>
          <w:tab/>
        </w:r>
        <w:r>
          <w:rPr>
            <w:webHidden/>
          </w:rPr>
          <w:fldChar w:fldCharType="begin"/>
        </w:r>
        <w:r w:rsidR="0027363D">
          <w:rPr>
            <w:webHidden/>
          </w:rPr>
          <w:instrText xml:space="preserve"> PAGEREF _Toc513472607 \h </w:instrText>
        </w:r>
        <w:r>
          <w:rPr>
            <w:webHidden/>
          </w:rPr>
        </w:r>
        <w:r>
          <w:rPr>
            <w:webHidden/>
          </w:rPr>
          <w:fldChar w:fldCharType="separate"/>
        </w:r>
        <w:r w:rsidR="00057721">
          <w:rPr>
            <w:webHidden/>
          </w:rPr>
          <w:t>47</w:t>
        </w:r>
        <w:r>
          <w:rPr>
            <w:webHidden/>
          </w:rPr>
          <w:fldChar w:fldCharType="end"/>
        </w:r>
      </w:hyperlink>
    </w:p>
    <w:p w:rsidR="0027363D" w:rsidRDefault="0081068E">
      <w:pPr>
        <w:pStyle w:val="TOC1"/>
        <w:rPr>
          <w:rFonts w:asciiTheme="minorHAnsi" w:eastAsiaTheme="minorEastAsia" w:hAnsiTheme="minorHAnsi" w:cstheme="minorBidi"/>
        </w:rPr>
      </w:pPr>
      <w:hyperlink w:anchor="_Toc513472608" w:history="1">
        <w:r w:rsidR="0027363D" w:rsidRPr="00367EAB">
          <w:rPr>
            <w:rStyle w:val="Hyperlink"/>
            <w:rFonts w:eastAsia="Calibri"/>
          </w:rPr>
          <w:t>Conclusion</w:t>
        </w:r>
        <w:r w:rsidR="0027363D">
          <w:rPr>
            <w:webHidden/>
          </w:rPr>
          <w:tab/>
        </w:r>
        <w:r>
          <w:rPr>
            <w:webHidden/>
          </w:rPr>
          <w:fldChar w:fldCharType="begin"/>
        </w:r>
        <w:r w:rsidR="0027363D">
          <w:rPr>
            <w:webHidden/>
          </w:rPr>
          <w:instrText xml:space="preserve"> PAGEREF _Toc513472608 \h </w:instrText>
        </w:r>
        <w:r>
          <w:rPr>
            <w:webHidden/>
          </w:rPr>
        </w:r>
        <w:r>
          <w:rPr>
            <w:webHidden/>
          </w:rPr>
          <w:fldChar w:fldCharType="separate"/>
        </w:r>
        <w:r w:rsidR="00057721">
          <w:rPr>
            <w:webHidden/>
          </w:rPr>
          <w:t>50</w:t>
        </w:r>
        <w:r>
          <w:rPr>
            <w:webHidden/>
          </w:rPr>
          <w:fldChar w:fldCharType="end"/>
        </w:r>
      </w:hyperlink>
    </w:p>
    <w:p w:rsidR="00640D4B" w:rsidRDefault="0081068E" w:rsidP="00370297">
      <w:r>
        <w:rPr>
          <w:noProof/>
          <w:lang w:val="en-US"/>
        </w:rPr>
        <w:fldChar w:fldCharType="end"/>
      </w:r>
    </w:p>
    <w:p w:rsidR="00640D4B" w:rsidRDefault="00640D4B">
      <w:pPr>
        <w:spacing w:after="0" w:line="240" w:lineRule="auto"/>
      </w:pPr>
      <w:r>
        <w:br w:type="page"/>
      </w:r>
    </w:p>
    <w:p w:rsidR="00C54687" w:rsidRDefault="00BB5AD9" w:rsidP="00886952">
      <w:pPr>
        <w:pStyle w:val="Heading1"/>
      </w:pPr>
      <w:bookmarkStart w:id="1" w:name="_Toc513472598"/>
      <w:r>
        <w:lastRenderedPageBreak/>
        <w:t>Preamble</w:t>
      </w:r>
      <w:bookmarkEnd w:id="1"/>
      <w:r w:rsidR="00C54687">
        <w:t xml:space="preserve"> </w:t>
      </w:r>
    </w:p>
    <w:p w:rsidR="00241C31" w:rsidRDefault="00241C31" w:rsidP="00241C31">
      <w:pPr>
        <w:spacing w:after="160" w:line="259" w:lineRule="auto"/>
        <w:jc w:val="both"/>
        <w:rPr>
          <w:rFonts w:eastAsia="Calibri" w:cs="Times New Roman"/>
        </w:rPr>
      </w:pPr>
    </w:p>
    <w:p w:rsidR="004569D2" w:rsidRPr="00FD6BA9" w:rsidRDefault="005617E3" w:rsidP="005617E3">
      <w:pPr>
        <w:spacing w:after="160" w:line="259" w:lineRule="auto"/>
        <w:jc w:val="both"/>
        <w:rPr>
          <w:rFonts w:eastAsia="Calibri"/>
        </w:rPr>
      </w:pPr>
      <w:r>
        <w:rPr>
          <w:rFonts w:eastAsia="Calibri" w:cs="Times New Roman"/>
        </w:rPr>
        <w:t xml:space="preserve">Resolution Institute is pleased to submit this </w:t>
      </w:r>
      <w:r w:rsidRPr="004569D2">
        <w:rPr>
          <w:rFonts w:eastAsia="Calibri" w:cs="Times New Roman"/>
          <w:i/>
        </w:rPr>
        <w:t>Response to the</w:t>
      </w:r>
      <w:r w:rsidR="004569D2" w:rsidRPr="004569D2">
        <w:rPr>
          <w:rFonts w:eastAsia="Calibri" w:cs="Times New Roman"/>
          <w:i/>
        </w:rPr>
        <w:t xml:space="preserve"> Australian Law Reform Commission</w:t>
      </w:r>
      <w:r w:rsidRPr="004569D2">
        <w:rPr>
          <w:rFonts w:eastAsia="Calibri" w:cs="Times New Roman"/>
          <w:i/>
        </w:rPr>
        <w:t xml:space="preserve"> </w:t>
      </w:r>
      <w:r w:rsidR="004569D2" w:rsidRPr="004569D2">
        <w:rPr>
          <w:rFonts w:eastAsia="Calibri" w:cs="Times New Roman"/>
          <w:i/>
        </w:rPr>
        <w:t>(</w:t>
      </w:r>
      <w:r w:rsidR="004569D2">
        <w:rPr>
          <w:rFonts w:eastAsia="Calibri" w:cs="Times New Roman"/>
          <w:i/>
        </w:rPr>
        <w:t>ALRC) Review of the Family Law S</w:t>
      </w:r>
      <w:r w:rsidR="004569D2" w:rsidRPr="004569D2">
        <w:rPr>
          <w:rFonts w:eastAsia="Calibri" w:cs="Times New Roman"/>
          <w:i/>
        </w:rPr>
        <w:t xml:space="preserve">ystem </w:t>
      </w:r>
      <w:r w:rsidR="00393AED" w:rsidRPr="004569D2">
        <w:rPr>
          <w:rFonts w:eastAsia="Calibri"/>
          <w:i/>
        </w:rPr>
        <w:t>Issues</w:t>
      </w:r>
      <w:r w:rsidRPr="004569D2">
        <w:rPr>
          <w:rFonts w:eastAsia="Calibri"/>
          <w:i/>
        </w:rPr>
        <w:t xml:space="preserve"> Paper</w:t>
      </w:r>
      <w:r w:rsidR="00FD6BA9">
        <w:rPr>
          <w:rFonts w:eastAsia="Calibri"/>
          <w:i/>
        </w:rPr>
        <w:t xml:space="preserve"> (Issues Paper)</w:t>
      </w:r>
      <w:r w:rsidR="004569D2" w:rsidRPr="004569D2">
        <w:rPr>
          <w:rFonts w:eastAsia="Calibri"/>
          <w:i/>
        </w:rPr>
        <w:t>.</w:t>
      </w:r>
      <w:r w:rsidR="004569D2">
        <w:rPr>
          <w:rFonts w:eastAsia="Calibri"/>
          <w:i/>
        </w:rPr>
        <w:t xml:space="preserve"> </w:t>
      </w:r>
      <w:r w:rsidR="00FD6BA9" w:rsidRPr="00FD6BA9">
        <w:rPr>
          <w:rFonts w:eastAsia="Calibri"/>
        </w:rPr>
        <w:t>We note that this important review is the first major review of the</w:t>
      </w:r>
      <w:r w:rsidR="00FD6BA9">
        <w:rPr>
          <w:rFonts w:eastAsia="Calibri"/>
          <w:i/>
        </w:rPr>
        <w:t xml:space="preserve"> Family Law Act 1975 (Cth), </w:t>
      </w:r>
      <w:r w:rsidR="00FD6BA9" w:rsidRPr="00FD6BA9">
        <w:rPr>
          <w:rFonts w:eastAsia="Calibri"/>
        </w:rPr>
        <w:t>since its 1976 commencement.</w:t>
      </w:r>
    </w:p>
    <w:p w:rsidR="008463E2" w:rsidRDefault="004569D2" w:rsidP="004569D2">
      <w:r w:rsidRPr="004C0BE3">
        <w:t xml:space="preserve">We note that </w:t>
      </w:r>
      <w:r w:rsidR="002E1843" w:rsidRPr="004C0BE3">
        <w:t>the ALRC is</w:t>
      </w:r>
      <w:r w:rsidRPr="004C0BE3">
        <w:t xml:space="preserve"> seeking written submissions </w:t>
      </w:r>
      <w:r w:rsidR="008463E2" w:rsidRPr="004C0BE3">
        <w:t>to</w:t>
      </w:r>
      <w:r w:rsidR="00EF384D" w:rsidRPr="004C0BE3">
        <w:t xml:space="preserve"> </w:t>
      </w:r>
      <w:r w:rsidR="008463E2" w:rsidRPr="004C0BE3">
        <w:t xml:space="preserve">the </w:t>
      </w:r>
      <w:r w:rsidR="008463E2" w:rsidRPr="004C0BE3">
        <w:rPr>
          <w:i/>
        </w:rPr>
        <w:t>Issues Paper</w:t>
      </w:r>
      <w:r w:rsidR="008463E2" w:rsidRPr="004C0BE3">
        <w:t xml:space="preserve"> </w:t>
      </w:r>
      <w:r w:rsidRPr="004C0BE3">
        <w:t xml:space="preserve">by </w:t>
      </w:r>
      <w:r w:rsidR="002E1843" w:rsidRPr="004C0BE3">
        <w:t>7 May</w:t>
      </w:r>
      <w:r w:rsidRPr="004C0BE3">
        <w:t xml:space="preserve"> 2018</w:t>
      </w:r>
      <w:r w:rsidR="002E1843" w:rsidRPr="004C0BE3">
        <w:t xml:space="preserve"> as part of the ongoing </w:t>
      </w:r>
      <w:r w:rsidR="00FD6BA9" w:rsidRPr="004C0BE3">
        <w:t>preparation</w:t>
      </w:r>
      <w:r w:rsidR="002E1843" w:rsidRPr="004C0BE3">
        <w:t xml:space="preserve"> of </w:t>
      </w:r>
      <w:r w:rsidR="008463E2" w:rsidRPr="004C0BE3">
        <w:t xml:space="preserve">a </w:t>
      </w:r>
      <w:r w:rsidR="008463E2" w:rsidRPr="004C0BE3">
        <w:rPr>
          <w:i/>
        </w:rPr>
        <w:t>Discussion Paper</w:t>
      </w:r>
      <w:r w:rsidR="008463E2" w:rsidRPr="004C0BE3">
        <w:t xml:space="preserve">, planned for release in September 2018, and </w:t>
      </w:r>
      <w:r w:rsidR="002E1843" w:rsidRPr="004C0BE3">
        <w:t xml:space="preserve">the </w:t>
      </w:r>
      <w:r w:rsidR="00EF384D" w:rsidRPr="004C0BE3">
        <w:rPr>
          <w:i/>
        </w:rPr>
        <w:t xml:space="preserve">Final </w:t>
      </w:r>
      <w:r w:rsidR="002E1843" w:rsidRPr="004C0BE3">
        <w:rPr>
          <w:i/>
        </w:rPr>
        <w:t>Report</w:t>
      </w:r>
      <w:r w:rsidR="002E1843" w:rsidRPr="004C0BE3">
        <w:t xml:space="preserve"> due to the Commonwealth </w:t>
      </w:r>
      <w:r w:rsidR="00FD6BA9" w:rsidRPr="004C0BE3">
        <w:t>Attorney-General by</w:t>
      </w:r>
      <w:r w:rsidR="002E1843" w:rsidRPr="004C0BE3">
        <w:t xml:space="preserve"> </w:t>
      </w:r>
      <w:r w:rsidR="00FD6BA9" w:rsidRPr="004C0BE3">
        <w:t>31 March 2019</w:t>
      </w:r>
      <w:r w:rsidRPr="004C0BE3">
        <w:t>.</w:t>
      </w:r>
      <w:r w:rsidR="00FD6BA9">
        <w:t xml:space="preserve">  </w:t>
      </w:r>
    </w:p>
    <w:p w:rsidR="00FD6BA9" w:rsidRDefault="00FD6BA9" w:rsidP="004569D2">
      <w:r>
        <w:t xml:space="preserve">The </w:t>
      </w:r>
      <w:r w:rsidR="000E173E">
        <w:t>terms of reference</w:t>
      </w:r>
      <w:r w:rsidR="003D2E63">
        <w:t xml:space="preserve"> to the ALRC i</w:t>
      </w:r>
      <w:r w:rsidR="008463E2">
        <w:t>dentify many</w:t>
      </w:r>
      <w:r w:rsidR="000E173E">
        <w:t xml:space="preserve"> aspects of particular interest to Resolution Institute, including:</w:t>
      </w:r>
    </w:p>
    <w:p w:rsidR="000E173E" w:rsidRDefault="00FD6BA9" w:rsidP="000E173E">
      <w:pPr>
        <w:pStyle w:val="ListParagraph"/>
        <w:numPr>
          <w:ilvl w:val="0"/>
          <w:numId w:val="23"/>
        </w:numPr>
      </w:pPr>
      <w:r w:rsidRPr="00FD6BA9">
        <w:t xml:space="preserve">the desirability of encouraging the </w:t>
      </w:r>
      <w:r w:rsidR="008463E2">
        <w:t xml:space="preserve">appropriate </w:t>
      </w:r>
      <w:r w:rsidRPr="00FD6BA9">
        <w:t>resolution of family disputes at the earliest opportunity and in the least costly and harmful manner</w:t>
      </w:r>
      <w:r w:rsidR="000E173E">
        <w:t>;</w:t>
      </w:r>
    </w:p>
    <w:p w:rsidR="000E173E" w:rsidRDefault="000E173E" w:rsidP="000E173E">
      <w:pPr>
        <w:pStyle w:val="ListParagraph"/>
        <w:numPr>
          <w:ilvl w:val="0"/>
          <w:numId w:val="23"/>
        </w:numPr>
      </w:pPr>
      <w:r w:rsidRPr="000E173E">
        <w:t>the benefits of the engagement of appropriately skilled professionals in the family law system</w:t>
      </w:r>
      <w:r w:rsidR="008463E2">
        <w:t>, and what those appropriate skills are;</w:t>
      </w:r>
    </w:p>
    <w:p w:rsidR="000E173E" w:rsidRDefault="000E173E" w:rsidP="000E173E">
      <w:pPr>
        <w:pStyle w:val="ListParagraph"/>
        <w:numPr>
          <w:ilvl w:val="0"/>
          <w:numId w:val="23"/>
        </w:numPr>
      </w:pPr>
      <w:r w:rsidRPr="000E173E">
        <w:t>family law services, including dispute resolution services</w:t>
      </w:r>
      <w:r w:rsidR="008463E2">
        <w:t xml:space="preserve"> and what services should be</w:t>
      </w:r>
      <w:r>
        <w:t>;</w:t>
      </w:r>
    </w:p>
    <w:p w:rsidR="000E173E" w:rsidRDefault="000E173E" w:rsidP="000E173E">
      <w:pPr>
        <w:pStyle w:val="ListParagraph"/>
        <w:numPr>
          <w:ilvl w:val="0"/>
          <w:numId w:val="23"/>
        </w:numPr>
      </w:pPr>
      <w:r w:rsidRPr="000E173E">
        <w:t>whether the adversarial court system offers the best way to support the safety of families and resolve matters</w:t>
      </w:r>
      <w:r w:rsidR="008463E2">
        <w:t xml:space="preserve"> (and what appropriate and viable alternatives exist)</w:t>
      </w:r>
      <w:r>
        <w:t>; and</w:t>
      </w:r>
    </w:p>
    <w:p w:rsidR="000E173E" w:rsidRDefault="008463E2" w:rsidP="004569D2">
      <w:pPr>
        <w:pStyle w:val="ListParagraph"/>
        <w:numPr>
          <w:ilvl w:val="0"/>
          <w:numId w:val="23"/>
        </w:numPr>
      </w:pPr>
      <w:r>
        <w:t>enhanced understanding, accessibility and engagement in resolving family disputes, with finality.</w:t>
      </w:r>
    </w:p>
    <w:p w:rsidR="004569D2" w:rsidRDefault="00FD6BA9" w:rsidP="004569D2">
      <w:r>
        <w:t xml:space="preserve">The term ‘Family Law System’ is defined broadly in the </w:t>
      </w:r>
      <w:r w:rsidRPr="00FA792D">
        <w:rPr>
          <w:i/>
        </w:rPr>
        <w:t>Issues Paper</w:t>
      </w:r>
      <w:r>
        <w:t xml:space="preserve"> to include </w:t>
      </w:r>
      <w:r w:rsidR="00EF384D">
        <w:t>all relevant s</w:t>
      </w:r>
      <w:r>
        <w:t>tate and Commonwealth legislation,</w:t>
      </w:r>
      <w:r w:rsidR="00EF384D" w:rsidRPr="00EF384D">
        <w:t xml:space="preserve"> and all family law and post</w:t>
      </w:r>
      <w:r w:rsidR="00EF384D">
        <w:t xml:space="preserve"> </w:t>
      </w:r>
      <w:r w:rsidR="00EF384D" w:rsidRPr="00EF384D">
        <w:t>separation services, including family relationships services as well as legal aid, community legal sector and private legal services</w:t>
      </w:r>
      <w:r w:rsidR="00EF384D">
        <w:t>.</w:t>
      </w:r>
    </w:p>
    <w:p w:rsidR="004569D2" w:rsidRPr="00AC1D3C" w:rsidRDefault="004569D2" w:rsidP="004569D2">
      <w:r>
        <w:t xml:space="preserve">Resolution Institute </w:t>
      </w:r>
      <w:r w:rsidR="00EF384D">
        <w:t xml:space="preserve">is </w:t>
      </w:r>
      <w:r w:rsidR="00E704D7">
        <w:t>pleased</w:t>
      </w:r>
      <w:r w:rsidR="00EF384D">
        <w:t xml:space="preserve"> to </w:t>
      </w:r>
      <w:r w:rsidR="00E704D7">
        <w:t>participate</w:t>
      </w:r>
      <w:r w:rsidR="00EF384D">
        <w:t xml:space="preserve"> in the Review and supports all reforms to</w:t>
      </w:r>
      <w:r>
        <w:t xml:space="preserve"> simplify </w:t>
      </w:r>
      <w:r w:rsidR="00E704D7">
        <w:t>and enhance access</w:t>
      </w:r>
      <w:r>
        <w:t xml:space="preserve">, remove formalised and expensive adversarial processes and address cultural factors and other impediments to resolution of disputes.  </w:t>
      </w:r>
    </w:p>
    <w:p w:rsidR="00C710BF" w:rsidRPr="0087665A" w:rsidRDefault="00C710BF" w:rsidP="00241C31">
      <w:pPr>
        <w:spacing w:after="160" w:line="259" w:lineRule="auto"/>
        <w:jc w:val="both"/>
        <w:rPr>
          <w:rFonts w:eastAsia="Calibri" w:cs="Times New Roman"/>
        </w:rPr>
      </w:pPr>
    </w:p>
    <w:p w:rsidR="00E704D7" w:rsidRDefault="00E704D7">
      <w:pPr>
        <w:spacing w:after="0" w:line="240" w:lineRule="auto"/>
      </w:pPr>
      <w:r>
        <w:rPr>
          <w:bCs/>
        </w:rPr>
        <w:br w:type="page"/>
      </w:r>
    </w:p>
    <w:p w:rsidR="007843C9" w:rsidRPr="00241C31" w:rsidRDefault="00FA792D" w:rsidP="00241C31">
      <w:pPr>
        <w:pStyle w:val="Heading1"/>
      </w:pPr>
      <w:bookmarkStart w:id="2" w:name="_Toc513472599"/>
      <w:r>
        <w:lastRenderedPageBreak/>
        <w:t>About Resolution Institute</w:t>
      </w:r>
      <w:bookmarkEnd w:id="2"/>
    </w:p>
    <w:p w:rsidR="007843C9" w:rsidRDefault="007843C9" w:rsidP="007843C9">
      <w:pPr>
        <w:pStyle w:val="Default"/>
        <w:rPr>
          <w:rFonts w:ascii="Calibri" w:hAnsi="Calibri"/>
          <w:bCs/>
          <w:sz w:val="22"/>
          <w:szCs w:val="22"/>
        </w:rPr>
      </w:pPr>
    </w:p>
    <w:p w:rsidR="009F780E" w:rsidRDefault="009F780E" w:rsidP="009F780E">
      <w:r>
        <w:t xml:space="preserve">Resolution Institute is the largest membership organisation of dispute resolution </w:t>
      </w:r>
      <w:r w:rsidR="00E70DB0">
        <w:t xml:space="preserve">(DR) </w:t>
      </w:r>
      <w:r>
        <w:t>professionals in Australasia. Resolution Institute is registered by the Australian Charities and Not-for-Profits Commission (“ACNC”) as a not-for-profit organisation. Resolution Institute</w:t>
      </w:r>
      <w:r w:rsidR="007410FB">
        <w:t xml:space="preserve"> has a membership base of over 3</w:t>
      </w:r>
      <w:r>
        <w:t xml:space="preserve">,000 DR professionals, across a diverse range of industry sectors, including </w:t>
      </w:r>
      <w:r w:rsidR="004569D2">
        <w:t xml:space="preserve">family, </w:t>
      </w:r>
      <w:r>
        <w:t xml:space="preserve">building and construction, finance, commercial, community, technology, mining, local government, insurance, </w:t>
      </w:r>
      <w:r w:rsidR="004569D2">
        <w:t xml:space="preserve">and </w:t>
      </w:r>
      <w:r>
        <w:t xml:space="preserve">environmental. </w:t>
      </w:r>
    </w:p>
    <w:p w:rsidR="009F780E" w:rsidRDefault="009F780E" w:rsidP="009F780E">
      <w:r>
        <w:t xml:space="preserve">Resolution Institute members engage in adjudication, arbitration, mediation, expert determination, facilitation, conflict coaching, conciliation and restorative justice. Resolution Institute is committed to promoting and supporting the use of dispute resolution through providing education, training and accreditation or grading, to contribute to the provision of quality </w:t>
      </w:r>
      <w:r w:rsidR="00E70DB0">
        <w:t xml:space="preserve">DR </w:t>
      </w:r>
      <w:r>
        <w:t xml:space="preserve">services. </w:t>
      </w:r>
    </w:p>
    <w:p w:rsidR="006333B2" w:rsidRPr="006333B2" w:rsidRDefault="006333B2" w:rsidP="006333B2">
      <w:pPr>
        <w:autoSpaceDE w:val="0"/>
        <w:autoSpaceDN w:val="0"/>
        <w:adjustRightInd w:val="0"/>
        <w:spacing w:after="0"/>
        <w:rPr>
          <w:color w:val="000000"/>
          <w:lang w:eastAsia="en-AU"/>
        </w:rPr>
      </w:pPr>
      <w:r w:rsidRPr="006333B2">
        <w:rPr>
          <w:color w:val="000000"/>
          <w:lang w:eastAsia="en-AU"/>
        </w:rPr>
        <w:t>Resolution Institute provides a nomination service for parties in dispute</w:t>
      </w:r>
      <w:r>
        <w:rPr>
          <w:color w:val="000000"/>
          <w:lang w:eastAsia="en-AU"/>
        </w:rPr>
        <w:t>, when:</w:t>
      </w:r>
      <w:r w:rsidRPr="006333B2">
        <w:rPr>
          <w:color w:val="000000"/>
          <w:lang w:eastAsia="en-AU"/>
        </w:rPr>
        <w:t xml:space="preserve"> </w:t>
      </w:r>
    </w:p>
    <w:p w:rsidR="006333B2" w:rsidRPr="006333B2" w:rsidRDefault="006333B2" w:rsidP="00FA792D">
      <w:pPr>
        <w:pStyle w:val="Bullets"/>
        <w:rPr>
          <w:lang w:eastAsia="en-AU"/>
        </w:rPr>
      </w:pPr>
      <w:r w:rsidRPr="006333B2">
        <w:rPr>
          <w:lang w:eastAsia="en-AU"/>
        </w:rPr>
        <w:t xml:space="preserve">parties need a contractually agreed, independent and unbiased service to appoint a dispute resolver </w:t>
      </w:r>
    </w:p>
    <w:p w:rsidR="006333B2" w:rsidRPr="006333B2" w:rsidRDefault="006333B2" w:rsidP="00FA792D">
      <w:pPr>
        <w:pStyle w:val="Bullets"/>
        <w:rPr>
          <w:lang w:eastAsia="en-AU"/>
        </w:rPr>
      </w:pPr>
      <w:r w:rsidRPr="006333B2">
        <w:rPr>
          <w:lang w:eastAsia="en-AU"/>
        </w:rPr>
        <w:t>a government, industry or agency scheme requires an independent and unbiased third party to appoint an appropria</w:t>
      </w:r>
      <w:r>
        <w:rPr>
          <w:lang w:eastAsia="en-AU"/>
        </w:rPr>
        <w:t>tely qualified dispute resolver; and</w:t>
      </w:r>
    </w:p>
    <w:p w:rsidR="006333B2" w:rsidRDefault="006333B2" w:rsidP="00FA792D">
      <w:pPr>
        <w:pStyle w:val="Bullets"/>
        <w:rPr>
          <w:lang w:eastAsia="en-AU"/>
        </w:rPr>
      </w:pPr>
      <w:r>
        <w:rPr>
          <w:lang w:eastAsia="en-AU"/>
        </w:rPr>
        <w:t>less commonly</w:t>
      </w:r>
      <w:r w:rsidRPr="006333B2">
        <w:rPr>
          <w:lang w:eastAsia="en-AU"/>
        </w:rPr>
        <w:t>, an individu</w:t>
      </w:r>
      <w:r w:rsidR="0027363D">
        <w:rPr>
          <w:lang w:eastAsia="en-AU"/>
        </w:rPr>
        <w:t>al requests a dispute resolver</w:t>
      </w:r>
    </w:p>
    <w:p w:rsidR="002E1843" w:rsidRDefault="002E1843" w:rsidP="002E1843">
      <w:pPr>
        <w:autoSpaceDE w:val="0"/>
        <w:autoSpaceDN w:val="0"/>
        <w:adjustRightInd w:val="0"/>
        <w:spacing w:after="0"/>
        <w:rPr>
          <w:color w:val="000000"/>
          <w:lang w:eastAsia="en-AU"/>
        </w:rPr>
      </w:pPr>
    </w:p>
    <w:p w:rsidR="00FA792D" w:rsidRDefault="00FA792D">
      <w:pPr>
        <w:spacing w:after="0" w:line="240" w:lineRule="auto"/>
        <w:rPr>
          <w:color w:val="000000"/>
          <w:lang w:eastAsia="en-AU"/>
        </w:rPr>
      </w:pPr>
      <w:r>
        <w:rPr>
          <w:color w:val="000000"/>
          <w:lang w:eastAsia="en-AU"/>
        </w:rPr>
        <w:br w:type="page"/>
      </w:r>
    </w:p>
    <w:p w:rsidR="00FA792D" w:rsidRPr="00241C31" w:rsidRDefault="00FA792D" w:rsidP="00FA792D">
      <w:pPr>
        <w:pStyle w:val="Heading1"/>
      </w:pPr>
      <w:bookmarkStart w:id="3" w:name="_Toc513472600"/>
      <w:r>
        <w:lastRenderedPageBreak/>
        <w:t xml:space="preserve">About this </w:t>
      </w:r>
      <w:r w:rsidRPr="003D2836">
        <w:rPr>
          <w:i/>
        </w:rPr>
        <w:t>Response</w:t>
      </w:r>
      <w:bookmarkEnd w:id="3"/>
    </w:p>
    <w:p w:rsidR="00FA792D" w:rsidRDefault="00FA792D" w:rsidP="002E1843">
      <w:pPr>
        <w:autoSpaceDE w:val="0"/>
        <w:autoSpaceDN w:val="0"/>
        <w:adjustRightInd w:val="0"/>
        <w:spacing w:after="0"/>
        <w:rPr>
          <w:color w:val="000000"/>
          <w:lang w:eastAsia="en-AU"/>
        </w:rPr>
      </w:pPr>
    </w:p>
    <w:p w:rsidR="002E1843" w:rsidRDefault="009B2EBD" w:rsidP="002E1843">
      <w:pPr>
        <w:autoSpaceDE w:val="0"/>
        <w:autoSpaceDN w:val="0"/>
        <w:adjustRightInd w:val="0"/>
        <w:spacing w:after="0"/>
        <w:rPr>
          <w:color w:val="000000"/>
          <w:lang w:eastAsia="en-AU"/>
        </w:rPr>
      </w:pPr>
      <w:r w:rsidRPr="00916F55">
        <w:rPr>
          <w:color w:val="000000"/>
          <w:lang w:eastAsia="en-AU"/>
        </w:rPr>
        <w:t>At the end of March 2018, 337 of</w:t>
      </w:r>
      <w:r w:rsidR="002E1843" w:rsidRPr="00916F55">
        <w:rPr>
          <w:color w:val="000000"/>
          <w:lang w:eastAsia="en-AU"/>
        </w:rPr>
        <w:t xml:space="preserve"> Resolution Institute </w:t>
      </w:r>
      <w:r w:rsidR="00DF3021" w:rsidRPr="00916F55">
        <w:rPr>
          <w:color w:val="000000"/>
          <w:lang w:eastAsia="en-AU"/>
        </w:rPr>
        <w:t xml:space="preserve">members </w:t>
      </w:r>
      <w:r w:rsidRPr="00916F55">
        <w:rPr>
          <w:color w:val="000000"/>
          <w:lang w:eastAsia="en-AU"/>
        </w:rPr>
        <w:t xml:space="preserve">identified as accredited Family </w:t>
      </w:r>
      <w:r w:rsidR="00DF3021" w:rsidRPr="00916F55">
        <w:rPr>
          <w:color w:val="000000"/>
          <w:lang w:eastAsia="en-AU"/>
        </w:rPr>
        <w:t>Dispute Resolution Practitioners</w:t>
      </w:r>
      <w:r w:rsidR="002E1843" w:rsidRPr="00916F55">
        <w:rPr>
          <w:color w:val="000000"/>
          <w:lang w:eastAsia="en-AU"/>
        </w:rPr>
        <w:t xml:space="preserve">.  </w:t>
      </w:r>
      <w:r w:rsidR="00D04E7C" w:rsidRPr="00916F55">
        <w:rPr>
          <w:color w:val="000000"/>
          <w:lang w:eastAsia="en-AU"/>
        </w:rPr>
        <w:t xml:space="preserve">As </w:t>
      </w:r>
      <w:r w:rsidR="00DF3021" w:rsidRPr="00916F55">
        <w:rPr>
          <w:color w:val="000000"/>
          <w:lang w:eastAsia="en-AU"/>
        </w:rPr>
        <w:t>the Attorney General’s Department is responsible for accrediting FDRPs, Resolution</w:t>
      </w:r>
      <w:r w:rsidR="00916F55" w:rsidRPr="00916F55">
        <w:rPr>
          <w:color w:val="000000"/>
          <w:lang w:eastAsia="en-AU"/>
        </w:rPr>
        <w:t xml:space="preserve"> Institute is reliant on our members to report their FDRP accreditation to us.  We are reasonably confident that more of our members hold FDRP accreditation and have not yet reported it to us.</w:t>
      </w:r>
      <w:r w:rsidR="00916F55">
        <w:rPr>
          <w:color w:val="000000"/>
          <w:lang w:eastAsia="en-AU"/>
        </w:rPr>
        <w:t xml:space="preserve"> </w:t>
      </w:r>
      <w:r w:rsidR="00D04E7C" w:rsidRPr="00916F55">
        <w:rPr>
          <w:color w:val="000000"/>
          <w:lang w:eastAsia="en-AU"/>
        </w:rPr>
        <w:t xml:space="preserve">We </w:t>
      </w:r>
      <w:r w:rsidR="00916F55" w:rsidRPr="00916F55">
        <w:rPr>
          <w:color w:val="000000"/>
          <w:lang w:eastAsia="en-AU"/>
        </w:rPr>
        <w:t>have approximately 300 members who are accredited as arbitrators with Resolution Institute.</w:t>
      </w:r>
      <w:r w:rsidR="00D04E7C" w:rsidRPr="00916F55">
        <w:rPr>
          <w:color w:val="000000"/>
          <w:lang w:eastAsia="en-AU"/>
        </w:rPr>
        <w:t xml:space="preserve"> </w:t>
      </w:r>
      <w:r w:rsidR="00916F55" w:rsidRPr="00916F55">
        <w:rPr>
          <w:color w:val="000000"/>
          <w:lang w:eastAsia="en-AU"/>
        </w:rPr>
        <w:t xml:space="preserve"> Many </w:t>
      </w:r>
      <w:r w:rsidR="00916F55">
        <w:rPr>
          <w:color w:val="000000"/>
          <w:lang w:eastAsia="en-AU"/>
        </w:rPr>
        <w:t xml:space="preserve">of these arbitrators </w:t>
      </w:r>
      <w:r w:rsidR="00916F55" w:rsidRPr="00916F55">
        <w:rPr>
          <w:color w:val="000000"/>
          <w:lang w:eastAsia="en-AU"/>
        </w:rPr>
        <w:t>practi</w:t>
      </w:r>
      <w:r w:rsidR="00916F55">
        <w:rPr>
          <w:color w:val="000000"/>
          <w:lang w:eastAsia="en-AU"/>
        </w:rPr>
        <w:t>s</w:t>
      </w:r>
      <w:r w:rsidR="00916F55" w:rsidRPr="00916F55">
        <w:rPr>
          <w:color w:val="000000"/>
          <w:lang w:eastAsia="en-AU"/>
        </w:rPr>
        <w:t>e in areas other than family law.</w:t>
      </w:r>
      <w:r w:rsidR="00D04E7C" w:rsidRPr="00916F55">
        <w:rPr>
          <w:color w:val="000000"/>
          <w:lang w:eastAsia="en-AU"/>
        </w:rPr>
        <w:t xml:space="preserve"> Resolution Institute </w:t>
      </w:r>
      <w:r w:rsidR="00916F55" w:rsidRPr="00916F55">
        <w:rPr>
          <w:color w:val="000000"/>
          <w:lang w:eastAsia="en-AU"/>
        </w:rPr>
        <w:t xml:space="preserve">considers that family law </w:t>
      </w:r>
      <w:r w:rsidR="00314D56" w:rsidRPr="00916F55">
        <w:rPr>
          <w:color w:val="000000"/>
          <w:lang w:eastAsia="en-AU"/>
        </w:rPr>
        <w:t>arbitration</w:t>
      </w:r>
      <w:r w:rsidR="00D04E7C" w:rsidRPr="00916F55">
        <w:rPr>
          <w:color w:val="000000"/>
          <w:lang w:eastAsia="en-AU"/>
        </w:rPr>
        <w:t xml:space="preserve"> </w:t>
      </w:r>
      <w:r w:rsidR="00916F55" w:rsidRPr="00916F55">
        <w:rPr>
          <w:color w:val="000000"/>
          <w:lang w:eastAsia="en-AU"/>
        </w:rPr>
        <w:t>i</w:t>
      </w:r>
      <w:r w:rsidR="00D04E7C" w:rsidRPr="00916F55">
        <w:rPr>
          <w:color w:val="000000"/>
          <w:lang w:eastAsia="en-AU"/>
        </w:rPr>
        <w:t xml:space="preserve">s a potential </w:t>
      </w:r>
      <w:r w:rsidR="00916F55">
        <w:rPr>
          <w:color w:val="000000"/>
          <w:lang w:eastAsia="en-AU"/>
        </w:rPr>
        <w:t>development and business growth</w:t>
      </w:r>
      <w:r w:rsidR="00916F55" w:rsidRPr="00916F55">
        <w:rPr>
          <w:color w:val="000000"/>
          <w:lang w:eastAsia="en-AU"/>
        </w:rPr>
        <w:t xml:space="preserve"> </w:t>
      </w:r>
      <w:r w:rsidR="00D04E7C" w:rsidRPr="00916F55">
        <w:rPr>
          <w:color w:val="000000"/>
          <w:lang w:eastAsia="en-AU"/>
        </w:rPr>
        <w:t xml:space="preserve">area </w:t>
      </w:r>
      <w:r w:rsidR="00916F55">
        <w:rPr>
          <w:color w:val="000000"/>
          <w:lang w:eastAsia="en-AU"/>
        </w:rPr>
        <w:t>for our members</w:t>
      </w:r>
    </w:p>
    <w:p w:rsidR="00E704D7" w:rsidRDefault="00E704D7" w:rsidP="002E1843">
      <w:pPr>
        <w:autoSpaceDE w:val="0"/>
        <w:autoSpaceDN w:val="0"/>
        <w:adjustRightInd w:val="0"/>
        <w:spacing w:after="0"/>
        <w:rPr>
          <w:color w:val="000000"/>
          <w:lang w:eastAsia="en-AU"/>
        </w:rPr>
      </w:pPr>
    </w:p>
    <w:p w:rsidR="006E61AB" w:rsidRDefault="00FA792D" w:rsidP="002E1843">
      <w:pPr>
        <w:autoSpaceDE w:val="0"/>
        <w:autoSpaceDN w:val="0"/>
        <w:adjustRightInd w:val="0"/>
        <w:spacing w:after="0"/>
        <w:rPr>
          <w:color w:val="000000"/>
          <w:lang w:eastAsia="en-AU"/>
        </w:rPr>
      </w:pPr>
      <w:r>
        <w:rPr>
          <w:color w:val="000000"/>
          <w:lang w:eastAsia="en-AU"/>
        </w:rPr>
        <w:t xml:space="preserve">To prepare this Response, </w:t>
      </w:r>
      <w:r w:rsidR="00E704D7" w:rsidRPr="001D0657">
        <w:rPr>
          <w:color w:val="000000"/>
          <w:lang w:eastAsia="en-AU"/>
        </w:rPr>
        <w:t xml:space="preserve">Resolution Institute conducted a consultation process with its members </w:t>
      </w:r>
      <w:r w:rsidR="006E61AB" w:rsidRPr="001D0657">
        <w:rPr>
          <w:color w:val="000000"/>
          <w:lang w:eastAsia="en-AU"/>
        </w:rPr>
        <w:t>to inform the</w:t>
      </w:r>
      <w:r w:rsidR="00E704D7" w:rsidRPr="001D0657">
        <w:rPr>
          <w:color w:val="000000"/>
          <w:lang w:eastAsia="en-AU"/>
        </w:rPr>
        <w:t xml:space="preserve"> </w:t>
      </w:r>
      <w:r w:rsidR="006E61AB" w:rsidRPr="001D0657">
        <w:rPr>
          <w:color w:val="000000"/>
          <w:lang w:eastAsia="en-AU"/>
        </w:rPr>
        <w:t>preparation of</w:t>
      </w:r>
      <w:r w:rsidR="00E704D7" w:rsidRPr="001D0657">
        <w:rPr>
          <w:color w:val="000000"/>
          <w:lang w:eastAsia="en-AU"/>
        </w:rPr>
        <w:t xml:space="preserve"> this </w:t>
      </w:r>
      <w:r w:rsidR="00E704D7" w:rsidRPr="001D0657">
        <w:rPr>
          <w:i/>
          <w:color w:val="000000"/>
          <w:lang w:eastAsia="en-AU"/>
        </w:rPr>
        <w:t>Response</w:t>
      </w:r>
      <w:r w:rsidR="00916F55" w:rsidRPr="001D0657">
        <w:rPr>
          <w:color w:val="000000"/>
          <w:lang w:eastAsia="en-AU"/>
        </w:rPr>
        <w:t>.</w:t>
      </w:r>
      <w:r w:rsidR="00E704D7" w:rsidRPr="001D0657">
        <w:rPr>
          <w:color w:val="000000"/>
          <w:lang w:eastAsia="en-AU"/>
        </w:rPr>
        <w:t xml:space="preserve">  </w:t>
      </w:r>
      <w:r w:rsidR="00916F55" w:rsidRPr="001D0657">
        <w:rPr>
          <w:color w:val="000000"/>
          <w:lang w:eastAsia="en-AU"/>
        </w:rPr>
        <w:t xml:space="preserve">This included a survey which </w:t>
      </w:r>
      <w:r w:rsidR="006E61AB" w:rsidRPr="001D0657">
        <w:rPr>
          <w:color w:val="000000"/>
          <w:lang w:eastAsia="en-AU"/>
        </w:rPr>
        <w:t>posed</w:t>
      </w:r>
      <w:r w:rsidR="008424FA" w:rsidRPr="001D0657">
        <w:rPr>
          <w:color w:val="000000"/>
          <w:lang w:eastAsia="en-AU"/>
        </w:rPr>
        <w:t xml:space="preserve"> open-ended questions, </w:t>
      </w:r>
      <w:r w:rsidR="006E61AB" w:rsidRPr="001D0657">
        <w:rPr>
          <w:color w:val="000000"/>
          <w:lang w:eastAsia="en-AU"/>
        </w:rPr>
        <w:t xml:space="preserve">based on the questions in the </w:t>
      </w:r>
      <w:r w:rsidR="006E61AB" w:rsidRPr="001D0657">
        <w:rPr>
          <w:i/>
          <w:color w:val="000000"/>
          <w:lang w:eastAsia="en-AU"/>
        </w:rPr>
        <w:t>Issues Paper</w:t>
      </w:r>
      <w:r w:rsidR="006E61AB" w:rsidRPr="001D0657">
        <w:rPr>
          <w:color w:val="000000"/>
          <w:lang w:eastAsia="en-AU"/>
        </w:rPr>
        <w:t xml:space="preserve">, </w:t>
      </w:r>
      <w:r w:rsidR="008424FA" w:rsidRPr="001D0657">
        <w:rPr>
          <w:color w:val="000000"/>
          <w:lang w:eastAsia="en-AU"/>
        </w:rPr>
        <w:t xml:space="preserve">encouraging expansive answers.  </w:t>
      </w:r>
      <w:r w:rsidR="00E704D7" w:rsidRPr="001D0657">
        <w:rPr>
          <w:color w:val="000000"/>
          <w:lang w:eastAsia="en-AU"/>
        </w:rPr>
        <w:t xml:space="preserve">We achieved a </w:t>
      </w:r>
      <w:r w:rsidR="001A37B8">
        <w:rPr>
          <w:color w:val="000000"/>
          <w:lang w:eastAsia="en-AU"/>
        </w:rPr>
        <w:t>reasonable</w:t>
      </w:r>
      <w:r w:rsidR="00E704D7" w:rsidRPr="001D0657">
        <w:rPr>
          <w:color w:val="000000"/>
          <w:lang w:eastAsia="en-AU"/>
        </w:rPr>
        <w:t xml:space="preserve"> level of member engagement</w:t>
      </w:r>
      <w:r w:rsidR="00033707">
        <w:rPr>
          <w:color w:val="000000"/>
          <w:lang w:eastAsia="en-AU"/>
        </w:rPr>
        <w:t xml:space="preserve"> in the survey (approx. 14% of members listed as working in family law) </w:t>
      </w:r>
      <w:r w:rsidR="001A37B8">
        <w:rPr>
          <w:color w:val="000000"/>
          <w:lang w:eastAsia="en-AU"/>
        </w:rPr>
        <w:t xml:space="preserve">, especially given that the survey </w:t>
      </w:r>
      <w:r w:rsidR="00033707">
        <w:rPr>
          <w:color w:val="000000"/>
          <w:lang w:eastAsia="en-AU"/>
        </w:rPr>
        <w:t xml:space="preserve">asked for a substantial commitment of time and thought, </w:t>
      </w:r>
      <w:r w:rsidR="001A37B8">
        <w:rPr>
          <w:color w:val="000000"/>
          <w:lang w:eastAsia="en-AU"/>
        </w:rPr>
        <w:t>tak</w:t>
      </w:r>
      <w:r w:rsidR="00033707">
        <w:rPr>
          <w:color w:val="000000"/>
          <w:lang w:eastAsia="en-AU"/>
        </w:rPr>
        <w:t>ing often</w:t>
      </w:r>
      <w:r w:rsidR="001A37B8">
        <w:rPr>
          <w:color w:val="000000"/>
          <w:lang w:eastAsia="en-AU"/>
        </w:rPr>
        <w:t xml:space="preserve"> more than an hour for members to complete. Resolution Institute received approximately 1450 answers to survey questions, totalling more than 160 pages in a Word document. </w:t>
      </w:r>
      <w:r w:rsidR="00E704D7" w:rsidRPr="001D0657">
        <w:rPr>
          <w:color w:val="000000"/>
          <w:lang w:eastAsia="en-AU"/>
        </w:rPr>
        <w:t xml:space="preserve">Resolution </w:t>
      </w:r>
      <w:r w:rsidR="00F24C41" w:rsidRPr="001D0657">
        <w:rPr>
          <w:color w:val="000000"/>
          <w:lang w:eastAsia="en-AU"/>
        </w:rPr>
        <w:t>I</w:t>
      </w:r>
      <w:r w:rsidR="00E704D7" w:rsidRPr="001D0657">
        <w:rPr>
          <w:color w:val="000000"/>
          <w:lang w:eastAsia="en-AU"/>
        </w:rPr>
        <w:t xml:space="preserve">nstitute also encouraged its members to </w:t>
      </w:r>
      <w:r w:rsidR="00916F55" w:rsidRPr="001D0657">
        <w:rPr>
          <w:color w:val="000000"/>
          <w:lang w:eastAsia="en-AU"/>
        </w:rPr>
        <w:t>m</w:t>
      </w:r>
      <w:r w:rsidR="00314D56" w:rsidRPr="001D0657">
        <w:rPr>
          <w:color w:val="000000"/>
          <w:lang w:eastAsia="en-AU"/>
        </w:rPr>
        <w:t xml:space="preserve">ake </w:t>
      </w:r>
      <w:r w:rsidR="00916F55" w:rsidRPr="001D0657">
        <w:rPr>
          <w:color w:val="000000"/>
          <w:lang w:eastAsia="en-AU"/>
        </w:rPr>
        <w:t xml:space="preserve">their own </w:t>
      </w:r>
      <w:r w:rsidR="00314D56" w:rsidRPr="001D0657">
        <w:rPr>
          <w:color w:val="000000"/>
          <w:lang w:eastAsia="en-AU"/>
        </w:rPr>
        <w:t>submissions</w:t>
      </w:r>
      <w:r w:rsidR="00916F55" w:rsidRPr="001D0657">
        <w:rPr>
          <w:color w:val="000000"/>
          <w:lang w:eastAsia="en-AU"/>
        </w:rPr>
        <w:t xml:space="preserve"> individually</w:t>
      </w:r>
      <w:r w:rsidR="00314D56" w:rsidRPr="001D0657">
        <w:rPr>
          <w:color w:val="000000"/>
          <w:lang w:eastAsia="en-AU"/>
        </w:rPr>
        <w:t xml:space="preserve"> in </w:t>
      </w:r>
      <w:r w:rsidR="00916F55" w:rsidRPr="001D0657">
        <w:rPr>
          <w:color w:val="000000"/>
          <w:lang w:eastAsia="en-AU"/>
        </w:rPr>
        <w:t xml:space="preserve">response </w:t>
      </w:r>
      <w:r w:rsidR="00E704D7" w:rsidRPr="001D0657">
        <w:rPr>
          <w:color w:val="000000"/>
          <w:lang w:eastAsia="en-AU"/>
        </w:rPr>
        <w:t>to the</w:t>
      </w:r>
      <w:r w:rsidR="00AC4B87" w:rsidRPr="001D0657">
        <w:rPr>
          <w:color w:val="000000"/>
          <w:lang w:eastAsia="en-AU"/>
        </w:rPr>
        <w:t xml:space="preserve"> ALRC</w:t>
      </w:r>
      <w:r w:rsidR="00E704D7" w:rsidRPr="001D0657">
        <w:rPr>
          <w:color w:val="000000"/>
          <w:lang w:eastAsia="en-AU"/>
        </w:rPr>
        <w:t xml:space="preserve"> </w:t>
      </w:r>
      <w:r w:rsidR="00E704D7" w:rsidRPr="001D0657">
        <w:rPr>
          <w:i/>
          <w:color w:val="000000"/>
          <w:lang w:eastAsia="en-AU"/>
        </w:rPr>
        <w:t>Issues Pap</w:t>
      </w:r>
      <w:r w:rsidR="00E704D7" w:rsidRPr="00033707">
        <w:rPr>
          <w:i/>
          <w:color w:val="000000"/>
          <w:lang w:eastAsia="en-AU"/>
        </w:rPr>
        <w:t>er</w:t>
      </w:r>
      <w:r w:rsidR="00E704D7" w:rsidRPr="00033707">
        <w:rPr>
          <w:color w:val="000000"/>
          <w:lang w:eastAsia="en-AU"/>
        </w:rPr>
        <w:t xml:space="preserve">.  </w:t>
      </w:r>
    </w:p>
    <w:p w:rsidR="006E61AB" w:rsidRDefault="006E61AB" w:rsidP="002E1843">
      <w:pPr>
        <w:autoSpaceDE w:val="0"/>
        <w:autoSpaceDN w:val="0"/>
        <w:adjustRightInd w:val="0"/>
        <w:spacing w:after="0"/>
        <w:rPr>
          <w:color w:val="000000"/>
          <w:lang w:eastAsia="en-AU"/>
        </w:rPr>
      </w:pPr>
    </w:p>
    <w:p w:rsidR="00E704D7" w:rsidRDefault="00033707" w:rsidP="002E1843">
      <w:pPr>
        <w:autoSpaceDE w:val="0"/>
        <w:autoSpaceDN w:val="0"/>
        <w:adjustRightInd w:val="0"/>
        <w:spacing w:after="0"/>
        <w:rPr>
          <w:color w:val="000000"/>
          <w:lang w:eastAsia="en-AU"/>
        </w:rPr>
      </w:pPr>
      <w:r>
        <w:rPr>
          <w:color w:val="000000"/>
          <w:lang w:eastAsia="en-AU"/>
        </w:rPr>
        <w:t>Resolution Institute has</w:t>
      </w:r>
      <w:r w:rsidR="00E704D7">
        <w:rPr>
          <w:color w:val="000000"/>
          <w:lang w:eastAsia="en-AU"/>
        </w:rPr>
        <w:t xml:space="preserve"> attempted to synthesise and summarise</w:t>
      </w:r>
      <w:r w:rsidR="00E63BF5">
        <w:rPr>
          <w:color w:val="000000"/>
          <w:lang w:eastAsia="en-AU"/>
        </w:rPr>
        <w:t xml:space="preserve"> responses from </w:t>
      </w:r>
      <w:r w:rsidR="0027363D">
        <w:rPr>
          <w:color w:val="000000"/>
          <w:lang w:eastAsia="en-AU"/>
        </w:rPr>
        <w:t>individual survey</w:t>
      </w:r>
      <w:r w:rsidR="00E63BF5">
        <w:rPr>
          <w:color w:val="000000"/>
          <w:lang w:eastAsia="en-AU"/>
        </w:rPr>
        <w:t xml:space="preserve"> respondents noting</w:t>
      </w:r>
      <w:r w:rsidR="00E704D7">
        <w:rPr>
          <w:color w:val="000000"/>
          <w:lang w:eastAsia="en-AU"/>
        </w:rPr>
        <w:t xml:space="preserve"> common themes, as well as identify any significant diversity of opinion in relation to specific issues.</w:t>
      </w:r>
    </w:p>
    <w:p w:rsidR="00E63BF5" w:rsidRDefault="00E63BF5" w:rsidP="002E1843">
      <w:pPr>
        <w:autoSpaceDE w:val="0"/>
        <w:autoSpaceDN w:val="0"/>
        <w:adjustRightInd w:val="0"/>
        <w:spacing w:after="0"/>
        <w:rPr>
          <w:color w:val="000000"/>
          <w:lang w:eastAsia="en-AU"/>
        </w:rPr>
      </w:pPr>
    </w:p>
    <w:p w:rsidR="00E63BF5" w:rsidRDefault="00E63BF5" w:rsidP="00E63BF5">
      <w:pPr>
        <w:autoSpaceDE w:val="0"/>
        <w:autoSpaceDN w:val="0"/>
        <w:adjustRightInd w:val="0"/>
        <w:spacing w:after="0"/>
        <w:rPr>
          <w:color w:val="000000"/>
          <w:lang w:eastAsia="en-AU"/>
        </w:rPr>
      </w:pPr>
      <w:r>
        <w:rPr>
          <w:color w:val="000000"/>
          <w:lang w:eastAsia="en-AU"/>
        </w:rPr>
        <w:t>Resolution Institute has included most of the suggestions that members made.  Resolution Institute</w:t>
      </w:r>
      <w:r w:rsidR="005B56A9">
        <w:rPr>
          <w:color w:val="000000"/>
          <w:lang w:eastAsia="en-AU"/>
        </w:rPr>
        <w:t xml:space="preserve"> has not attempted to evaluate or prioritise</w:t>
      </w:r>
      <w:r>
        <w:rPr>
          <w:color w:val="000000"/>
          <w:lang w:eastAsia="en-AU"/>
        </w:rPr>
        <w:t xml:space="preserve"> </w:t>
      </w:r>
      <w:r w:rsidR="005B56A9">
        <w:rPr>
          <w:color w:val="000000"/>
          <w:lang w:eastAsia="en-AU"/>
        </w:rPr>
        <w:t xml:space="preserve">suggestions made by survey respondents (all of whom are Resolution Institute members). We have included as many suggestions and comments as possible so that the ALRC has access to the range of comments made by survey respondents, the majority of whom are practising in the area of family law and/or dispute resolution. Resolution Institute </w:t>
      </w:r>
      <w:r>
        <w:rPr>
          <w:color w:val="000000"/>
          <w:lang w:eastAsia="en-AU"/>
        </w:rPr>
        <w:t xml:space="preserve">recognises that </w:t>
      </w:r>
      <w:r w:rsidR="005B56A9">
        <w:rPr>
          <w:color w:val="000000"/>
          <w:lang w:eastAsia="en-AU"/>
        </w:rPr>
        <w:t>any</w:t>
      </w:r>
      <w:r>
        <w:rPr>
          <w:color w:val="000000"/>
          <w:lang w:eastAsia="en-AU"/>
        </w:rPr>
        <w:t xml:space="preserve"> suggestions that survey respondents have made would be subject to considerations of financial viability, cost-effectiveness, risk assessment, likelihood of achieving </w:t>
      </w:r>
      <w:r w:rsidR="005B56A9">
        <w:rPr>
          <w:color w:val="000000"/>
          <w:lang w:eastAsia="en-AU"/>
        </w:rPr>
        <w:t>the</w:t>
      </w:r>
      <w:r>
        <w:rPr>
          <w:color w:val="000000"/>
          <w:lang w:eastAsia="en-AU"/>
        </w:rPr>
        <w:t xml:space="preserve"> intended goal</w:t>
      </w:r>
      <w:r w:rsidR="005B56A9">
        <w:rPr>
          <w:color w:val="000000"/>
          <w:lang w:eastAsia="en-AU"/>
        </w:rPr>
        <w:t>s</w:t>
      </w:r>
      <w:r>
        <w:rPr>
          <w:color w:val="000000"/>
          <w:lang w:eastAsia="en-AU"/>
        </w:rPr>
        <w:t xml:space="preserve"> and the potential for unintended consequences.</w:t>
      </w:r>
    </w:p>
    <w:p w:rsidR="00E63BF5" w:rsidRDefault="00E63BF5" w:rsidP="002E1843">
      <w:pPr>
        <w:autoSpaceDE w:val="0"/>
        <w:autoSpaceDN w:val="0"/>
        <w:adjustRightInd w:val="0"/>
        <w:spacing w:after="0"/>
        <w:rPr>
          <w:color w:val="000000"/>
          <w:lang w:eastAsia="en-AU"/>
        </w:rPr>
      </w:pPr>
    </w:p>
    <w:p w:rsidR="00FA792D" w:rsidRDefault="00AC4B87" w:rsidP="001D0657">
      <w:pPr>
        <w:autoSpaceDE w:val="0"/>
        <w:autoSpaceDN w:val="0"/>
        <w:adjustRightInd w:val="0"/>
        <w:spacing w:after="0"/>
        <w:rPr>
          <w:color w:val="000000"/>
          <w:lang w:eastAsia="en-AU"/>
        </w:rPr>
      </w:pPr>
      <w:r>
        <w:rPr>
          <w:color w:val="000000"/>
          <w:lang w:eastAsia="en-AU"/>
        </w:rPr>
        <w:t xml:space="preserve">Resolution Institute has omitted responses to several of the questions posed in the Issues Paper, in instances where responses to those questions are outside our field of expertise or experience.   </w:t>
      </w:r>
      <w:r w:rsidR="00033707">
        <w:rPr>
          <w:color w:val="000000"/>
          <w:lang w:eastAsia="en-AU"/>
        </w:rPr>
        <w:t xml:space="preserve">The </w:t>
      </w:r>
      <w:r>
        <w:rPr>
          <w:color w:val="000000"/>
          <w:lang w:eastAsia="en-AU"/>
        </w:rPr>
        <w:t>Res</w:t>
      </w:r>
      <w:r w:rsidR="004D714F">
        <w:rPr>
          <w:color w:val="000000"/>
          <w:lang w:eastAsia="en-AU"/>
        </w:rPr>
        <w:t xml:space="preserve">olution Institute </w:t>
      </w:r>
      <w:r w:rsidR="00033707" w:rsidRPr="00033707">
        <w:rPr>
          <w:i/>
          <w:color w:val="000000"/>
          <w:lang w:eastAsia="en-AU"/>
        </w:rPr>
        <w:t>Response</w:t>
      </w:r>
      <w:r w:rsidR="004D714F">
        <w:rPr>
          <w:color w:val="000000"/>
          <w:lang w:eastAsia="en-AU"/>
        </w:rPr>
        <w:t xml:space="preserve"> follow</w:t>
      </w:r>
      <w:r w:rsidR="00033707">
        <w:rPr>
          <w:color w:val="000000"/>
          <w:lang w:eastAsia="en-AU"/>
        </w:rPr>
        <w:t>s</w:t>
      </w:r>
      <w:r>
        <w:rPr>
          <w:color w:val="000000"/>
          <w:lang w:eastAsia="en-AU"/>
        </w:rPr>
        <w:t>.</w:t>
      </w:r>
    </w:p>
    <w:p w:rsidR="00FA792D" w:rsidRDefault="00FA792D" w:rsidP="001D0657">
      <w:pPr>
        <w:autoSpaceDE w:val="0"/>
        <w:autoSpaceDN w:val="0"/>
        <w:adjustRightInd w:val="0"/>
        <w:spacing w:after="0"/>
        <w:rPr>
          <w:color w:val="000000"/>
          <w:lang w:eastAsia="en-AU"/>
        </w:rPr>
      </w:pPr>
    </w:p>
    <w:p w:rsidR="00033707" w:rsidRDefault="00033707">
      <w:pPr>
        <w:spacing w:after="0" w:line="240" w:lineRule="auto"/>
        <w:rPr>
          <w:rFonts w:ascii="Verdana" w:hAnsi="Verdana" w:cs="Times New Roman"/>
          <w:bCs/>
          <w:color w:val="242B7C"/>
          <w:kern w:val="32"/>
          <w:sz w:val="32"/>
          <w:szCs w:val="32"/>
        </w:rPr>
      </w:pPr>
      <w:bookmarkStart w:id="4" w:name="_Toc513472601"/>
      <w:r>
        <w:br w:type="page"/>
      </w:r>
    </w:p>
    <w:p w:rsidR="004D714F" w:rsidRPr="006D3FD5" w:rsidRDefault="004D714F" w:rsidP="004D714F">
      <w:pPr>
        <w:pStyle w:val="Heading1"/>
      </w:pPr>
      <w:r w:rsidRPr="006D3FD5">
        <w:lastRenderedPageBreak/>
        <w:t>Objectives and principles</w:t>
      </w:r>
      <w:bookmarkEnd w:id="4"/>
      <w:r w:rsidRPr="006D3FD5">
        <w:t xml:space="preserve"> </w:t>
      </w:r>
    </w:p>
    <w:p w:rsidR="00F9042D" w:rsidRDefault="00F9042D" w:rsidP="004D714F"/>
    <w:p w:rsidR="004D714F" w:rsidRDefault="004D714F" w:rsidP="00F9042D">
      <w:pPr>
        <w:pStyle w:val="Heading2"/>
      </w:pPr>
      <w:r w:rsidRPr="00F9042D">
        <w:t>Question 1 What should be the role and objectives of the modern family law system?</w:t>
      </w:r>
      <w:r w:rsidRPr="00921F9A">
        <w:t xml:space="preserve"> </w:t>
      </w:r>
    </w:p>
    <w:p w:rsidR="00F9042D" w:rsidRDefault="00F9042D" w:rsidP="004D714F">
      <w:r>
        <w:t xml:space="preserve">Resolution Institute supports that the main role and objectives of the modern Australian family law system is to enable </w:t>
      </w:r>
      <w:r w:rsidR="00EA7D4A">
        <w:t xml:space="preserve">children </w:t>
      </w:r>
      <w:r>
        <w:t xml:space="preserve">and all family members </w:t>
      </w:r>
      <w:r w:rsidR="00EA7D4A">
        <w:t xml:space="preserve">to have ongoing, safe and positive relationships with </w:t>
      </w:r>
      <w:r>
        <w:t>other family members</w:t>
      </w:r>
      <w:r w:rsidR="00EA7D4A">
        <w:t xml:space="preserve"> through arrangements reached in </w:t>
      </w:r>
      <w:r>
        <w:t xml:space="preserve">fair, </w:t>
      </w:r>
      <w:r w:rsidR="00C5116A">
        <w:t xml:space="preserve">quick, </w:t>
      </w:r>
      <w:r>
        <w:t xml:space="preserve">equitable, inexpensive and </w:t>
      </w:r>
      <w:r w:rsidR="00EA7D4A">
        <w:t>non-</w:t>
      </w:r>
      <w:r>
        <w:t>threatening</w:t>
      </w:r>
      <w:r w:rsidR="00EA7D4A">
        <w:t xml:space="preserve"> processes. </w:t>
      </w:r>
      <w:r>
        <w:t xml:space="preserve"> Most of our members </w:t>
      </w:r>
      <w:r w:rsidR="00314D56">
        <w:t>advocated</w:t>
      </w:r>
      <w:r>
        <w:t xml:space="preserve"> that processes within the family law system should be non-adversarial.</w:t>
      </w:r>
      <w:r w:rsidR="00E63BF5">
        <w:t xml:space="preserve"> Resolution Institute supports the introduction and usage of non-adversarial systems wherever suitable and possible.</w:t>
      </w:r>
    </w:p>
    <w:p w:rsidR="00F9042D" w:rsidRDefault="00E63BF5" w:rsidP="004D714F">
      <w:r w:rsidRPr="005B56A9">
        <w:rPr>
          <w:b/>
        </w:rPr>
        <w:t>Survey respondents</w:t>
      </w:r>
      <w:r w:rsidR="005B56A9">
        <w:rPr>
          <w:b/>
        </w:rPr>
        <w:t xml:space="preserve"> </w:t>
      </w:r>
      <w:r w:rsidR="005B56A9">
        <w:t>(all of whom are Resolution institute members</w:t>
      </w:r>
      <w:r w:rsidR="0027363D">
        <w:t>) identified</w:t>
      </w:r>
      <w:r>
        <w:t xml:space="preserve"> the main roles and objectives of the family law system as:</w:t>
      </w:r>
    </w:p>
    <w:p w:rsidR="002238CF" w:rsidRPr="00033707" w:rsidRDefault="00033707" w:rsidP="005B0949">
      <w:pPr>
        <w:rPr>
          <w:b/>
          <w:i/>
        </w:rPr>
      </w:pPr>
      <w:r>
        <w:rPr>
          <w:rStyle w:val="Heading4Char"/>
          <w:b w:val="0"/>
          <w:i/>
        </w:rPr>
        <w:t>Recognise the n</w:t>
      </w:r>
      <w:r w:rsidR="00C5116A" w:rsidRPr="00033707">
        <w:rPr>
          <w:rStyle w:val="Heading4Char"/>
          <w:b w:val="0"/>
          <w:i/>
        </w:rPr>
        <w:t>eeds</w:t>
      </w:r>
      <w:r>
        <w:rPr>
          <w:rStyle w:val="Heading4Char"/>
          <w:b w:val="0"/>
          <w:i/>
        </w:rPr>
        <w:t xml:space="preserve"> and </w:t>
      </w:r>
      <w:r w:rsidR="005B0949" w:rsidRPr="00033707">
        <w:rPr>
          <w:rStyle w:val="Heading4Char"/>
          <w:b w:val="0"/>
          <w:i/>
        </w:rPr>
        <w:t>best interests</w:t>
      </w:r>
      <w:r w:rsidR="00C5116A" w:rsidRPr="00033707">
        <w:rPr>
          <w:rStyle w:val="Heading4Char"/>
          <w:b w:val="0"/>
          <w:i/>
        </w:rPr>
        <w:t xml:space="preserve"> of the children</w:t>
      </w:r>
    </w:p>
    <w:p w:rsidR="002238CF" w:rsidRDefault="00F00EC2" w:rsidP="002238CF">
      <w:pPr>
        <w:pStyle w:val="Bullets"/>
      </w:pPr>
      <w:r>
        <w:t xml:space="preserve">educate the </w:t>
      </w:r>
      <w:r w:rsidR="009C3F5C">
        <w:t xml:space="preserve">community </w:t>
      </w:r>
      <w:r w:rsidR="005B0949">
        <w:t>about children's needs a</w:t>
      </w:r>
      <w:r>
        <w:t>s a priority</w:t>
      </w:r>
    </w:p>
    <w:p w:rsidR="002238CF" w:rsidRDefault="005B0949" w:rsidP="002238CF">
      <w:pPr>
        <w:pStyle w:val="Bullets"/>
      </w:pPr>
      <w:r>
        <w:t>listen to and engage with children</w:t>
      </w:r>
      <w:r w:rsidR="002238CF">
        <w:t xml:space="preserve"> </w:t>
      </w:r>
      <w:r w:rsidR="00B53468">
        <w:t>using</w:t>
      </w:r>
      <w:r w:rsidR="002238CF">
        <w:t xml:space="preserve"> appropriate and respectful means</w:t>
      </w:r>
    </w:p>
    <w:p w:rsidR="002238CF" w:rsidRDefault="005B0949" w:rsidP="002238CF">
      <w:pPr>
        <w:pStyle w:val="Bullets"/>
      </w:pPr>
      <w:r>
        <w:t>protect children from unnecessary trauma and conflict when their parents</w:t>
      </w:r>
      <w:r w:rsidR="00B53468">
        <w:t>/guardians</w:t>
      </w:r>
      <w:r>
        <w:t xml:space="preserve"> separate  </w:t>
      </w:r>
    </w:p>
    <w:p w:rsidR="00314D56" w:rsidRDefault="005B0949" w:rsidP="002238CF">
      <w:pPr>
        <w:pStyle w:val="Bullets"/>
      </w:pPr>
      <w:r>
        <w:t>protect children from psychological and physical harm and to make parents</w:t>
      </w:r>
      <w:r w:rsidR="0027363D">
        <w:t xml:space="preserve"> responsible for their actions</w:t>
      </w:r>
    </w:p>
    <w:p w:rsidR="002238CF" w:rsidRDefault="00314D56" w:rsidP="002238CF">
      <w:pPr>
        <w:pStyle w:val="Bullets"/>
      </w:pPr>
      <w:r>
        <w:t xml:space="preserve">protect children from </w:t>
      </w:r>
      <w:r w:rsidR="005B0949">
        <w:t>on</w:t>
      </w:r>
      <w:r w:rsidR="00B53468">
        <w:t>going harm post separation</w:t>
      </w:r>
    </w:p>
    <w:p w:rsidR="005B0949" w:rsidRDefault="005B0949" w:rsidP="005B0949">
      <w:pPr>
        <w:pStyle w:val="Bullets"/>
      </w:pPr>
      <w:r>
        <w:t>keep the best interests of the children at the fore whilst not forgetting the em</w:t>
      </w:r>
      <w:r w:rsidR="002238CF">
        <w:t>otions of the parties and other family members involved</w:t>
      </w:r>
    </w:p>
    <w:p w:rsidR="00C5116A" w:rsidRPr="00033707" w:rsidRDefault="002238CF" w:rsidP="002238CF">
      <w:pPr>
        <w:pStyle w:val="Heading4"/>
        <w:rPr>
          <w:b w:val="0"/>
          <w:i/>
        </w:rPr>
      </w:pPr>
      <w:r w:rsidRPr="00033707">
        <w:rPr>
          <w:b w:val="0"/>
          <w:i/>
        </w:rPr>
        <w:t xml:space="preserve">Encourage </w:t>
      </w:r>
      <w:r w:rsidR="00314D56" w:rsidRPr="00033707">
        <w:rPr>
          <w:b w:val="0"/>
          <w:i/>
        </w:rPr>
        <w:t>the use of alternatives to the c</w:t>
      </w:r>
      <w:r w:rsidRPr="00033707">
        <w:rPr>
          <w:b w:val="0"/>
          <w:i/>
        </w:rPr>
        <w:t>ourt system</w:t>
      </w:r>
    </w:p>
    <w:p w:rsidR="002238CF" w:rsidRDefault="009C3F5C" w:rsidP="009C3F5C">
      <w:pPr>
        <w:pStyle w:val="Bullets"/>
      </w:pPr>
      <w:r>
        <w:t xml:space="preserve">prioritise and work collaboratively with non-adversarial family dispute resolution </w:t>
      </w:r>
      <w:r w:rsidR="00314D56">
        <w:t xml:space="preserve">(FDR) </w:t>
      </w:r>
      <w:r>
        <w:t xml:space="preserve">processes to meet objectives </w:t>
      </w:r>
    </w:p>
    <w:p w:rsidR="009C3F5C" w:rsidRDefault="005B0949" w:rsidP="009C3F5C">
      <w:pPr>
        <w:pStyle w:val="Bullets"/>
      </w:pPr>
      <w:r>
        <w:t>mediate rather than litigate</w:t>
      </w:r>
      <w:r w:rsidR="009C3F5C">
        <w:t xml:space="preserve"> t</w:t>
      </w:r>
      <w:r w:rsidR="002238CF">
        <w:t>o resolve matters quickly</w:t>
      </w:r>
    </w:p>
    <w:p w:rsidR="00962CAB" w:rsidRDefault="009C3F5C" w:rsidP="009C3F5C">
      <w:pPr>
        <w:pStyle w:val="Bullets"/>
      </w:pPr>
      <w:r>
        <w:t>encourage those</w:t>
      </w:r>
      <w:r w:rsidR="005B0949">
        <w:t xml:space="preserve"> </w:t>
      </w:r>
      <w:r>
        <w:t>in dispute to</w:t>
      </w:r>
      <w:r w:rsidR="005B0949">
        <w:t xml:space="preserve"> attend interdisciplinary collaborative </w:t>
      </w:r>
      <w:r w:rsidR="00B53468">
        <w:t>DR processes before going to court</w:t>
      </w:r>
    </w:p>
    <w:p w:rsidR="00BE4956" w:rsidRDefault="00F00EC2" w:rsidP="009C3F5C">
      <w:pPr>
        <w:pStyle w:val="Bullets"/>
      </w:pPr>
      <w:r>
        <w:t xml:space="preserve">assess </w:t>
      </w:r>
      <w:r w:rsidR="00BE4956">
        <w:t>disputes</w:t>
      </w:r>
      <w:r>
        <w:t xml:space="preserve"> early</w:t>
      </w:r>
      <w:r w:rsidR="00BE4956">
        <w:t xml:space="preserve"> to </w:t>
      </w:r>
      <w:r>
        <w:t xml:space="preserve">decide </w:t>
      </w:r>
      <w:r w:rsidR="00BE4956">
        <w:t xml:space="preserve">which type of DR is </w:t>
      </w:r>
      <w:r>
        <w:t xml:space="preserve">most </w:t>
      </w:r>
      <w:r w:rsidR="00BE4956">
        <w:t>suitable</w:t>
      </w:r>
    </w:p>
    <w:p w:rsidR="002238CF" w:rsidRPr="00033707" w:rsidRDefault="002238CF" w:rsidP="002238CF">
      <w:pPr>
        <w:pStyle w:val="Heading4"/>
        <w:rPr>
          <w:b w:val="0"/>
          <w:i/>
        </w:rPr>
      </w:pPr>
      <w:r w:rsidRPr="00033707">
        <w:rPr>
          <w:b w:val="0"/>
          <w:i/>
        </w:rPr>
        <w:t xml:space="preserve">Support fair and equitable outcomes </w:t>
      </w:r>
      <w:r w:rsidR="002C0448" w:rsidRPr="00033707">
        <w:rPr>
          <w:b w:val="0"/>
          <w:i/>
        </w:rPr>
        <w:t>in the context of wider society and cultural values</w:t>
      </w:r>
    </w:p>
    <w:p w:rsidR="00F00EC2" w:rsidRDefault="00F00EC2" w:rsidP="001D0657">
      <w:pPr>
        <w:pStyle w:val="Bullets"/>
        <w:numPr>
          <w:ilvl w:val="0"/>
          <w:numId w:val="33"/>
        </w:numPr>
      </w:pPr>
      <w:proofErr w:type="gramStart"/>
      <w:r>
        <w:t>promote</w:t>
      </w:r>
      <w:proofErr w:type="gramEnd"/>
      <w:r>
        <w:t xml:space="preserve"> equality, safety and community growth through </w:t>
      </w:r>
      <w:r w:rsidR="00B53468">
        <w:t>the family law system</w:t>
      </w:r>
      <w:r>
        <w:t>. This system</w:t>
      </w:r>
      <w:r w:rsidR="00B53468">
        <w:t xml:space="preserve"> is an integral part of not only the p</w:t>
      </w:r>
      <w:r w:rsidR="001D0657">
        <w:t xml:space="preserve">rotection of vulnerable people such as </w:t>
      </w:r>
      <w:r w:rsidR="00B53468">
        <w:t>childr</w:t>
      </w:r>
      <w:r w:rsidR="001D0657">
        <w:t>en and those with a disability</w:t>
      </w:r>
      <w:r w:rsidR="00B22BC4">
        <w:t xml:space="preserve"> </w:t>
      </w:r>
    </w:p>
    <w:p w:rsidR="00B53468" w:rsidRDefault="00B53468">
      <w:pPr>
        <w:pStyle w:val="Bullets"/>
      </w:pPr>
      <w:r>
        <w:t>develop and implement easy to follow guidelines and legislation on cohabitation and separation of intimate relationship that is culturally acceptable to the wider Australian societal</w:t>
      </w:r>
      <w:r w:rsidR="00B22BC4">
        <w:t xml:space="preserve"> values and belief systems</w:t>
      </w:r>
    </w:p>
    <w:p w:rsidR="00C5116A" w:rsidRDefault="00742CD8" w:rsidP="00742CD8">
      <w:pPr>
        <w:pStyle w:val="Bullets"/>
      </w:pPr>
      <w:r>
        <w:t xml:space="preserve">maximise and promote family harmony whatever the </w:t>
      </w:r>
      <w:r w:rsidR="00B22BC4">
        <w:t>structure</w:t>
      </w:r>
      <w:r>
        <w:t xml:space="preserve"> of the family</w:t>
      </w:r>
    </w:p>
    <w:p w:rsidR="002C0448" w:rsidRPr="00033707" w:rsidRDefault="00033707" w:rsidP="006B4EE3">
      <w:pPr>
        <w:pStyle w:val="Heading4"/>
        <w:rPr>
          <w:b w:val="0"/>
          <w:i/>
        </w:rPr>
      </w:pPr>
      <w:r w:rsidRPr="00033707">
        <w:rPr>
          <w:b w:val="0"/>
          <w:i/>
        </w:rPr>
        <w:lastRenderedPageBreak/>
        <w:t>Implement a s</w:t>
      </w:r>
      <w:r w:rsidR="002C0448" w:rsidRPr="00033707">
        <w:rPr>
          <w:b w:val="0"/>
          <w:i/>
        </w:rPr>
        <w:t>trong legal framework</w:t>
      </w:r>
      <w:r w:rsidR="00742CD8" w:rsidRPr="00033707">
        <w:rPr>
          <w:b w:val="0"/>
          <w:i/>
        </w:rPr>
        <w:t xml:space="preserve"> with finality</w:t>
      </w:r>
    </w:p>
    <w:p w:rsidR="00742CD8" w:rsidRDefault="00742CD8" w:rsidP="00742CD8">
      <w:pPr>
        <w:pStyle w:val="Bullets"/>
      </w:pPr>
      <w:r>
        <w:t xml:space="preserve">resolve </w:t>
      </w:r>
      <w:r w:rsidR="002C0448">
        <w:t xml:space="preserve">family disputes justly, expeditiously, and at reasonable cost </w:t>
      </w:r>
      <w:r>
        <w:t>within a strong legal framework</w:t>
      </w:r>
    </w:p>
    <w:p w:rsidR="00742CD8" w:rsidRDefault="002C0448" w:rsidP="001D0657">
      <w:pPr>
        <w:pStyle w:val="Bullets"/>
        <w:ind w:right="-663"/>
      </w:pPr>
      <w:r>
        <w:t xml:space="preserve">assist families </w:t>
      </w:r>
      <w:r w:rsidR="00314D56">
        <w:t xml:space="preserve">to </w:t>
      </w:r>
      <w:r>
        <w:t xml:space="preserve">come to resolution when all other avenues have failed, or </w:t>
      </w:r>
      <w:r w:rsidR="00742CD8">
        <w:t>are not appropriate</w:t>
      </w:r>
    </w:p>
    <w:p w:rsidR="00742CD8" w:rsidRDefault="00F00EC2" w:rsidP="00742CD8">
      <w:pPr>
        <w:pStyle w:val="Bullets"/>
      </w:pPr>
      <w:r>
        <w:t xml:space="preserve">ensure that </w:t>
      </w:r>
      <w:r w:rsidR="002C0448">
        <w:t>the court</w:t>
      </w:r>
      <w:r>
        <w:t>, when matters progress to it,</w:t>
      </w:r>
      <w:r w:rsidR="002C0448">
        <w:t xml:space="preserve"> provide</w:t>
      </w:r>
      <w:r>
        <w:t>s</w:t>
      </w:r>
      <w:r w:rsidR="002C0448">
        <w:t xml:space="preserve"> an end to conflict by making a decision that</w:t>
      </w:r>
      <w:r w:rsidR="00742CD8">
        <w:t xml:space="preserve"> all parties have to abide by</w:t>
      </w:r>
    </w:p>
    <w:p w:rsidR="002C0448" w:rsidRDefault="002C0448" w:rsidP="00742CD8">
      <w:pPr>
        <w:pStyle w:val="Bullets"/>
      </w:pPr>
      <w:r>
        <w:t xml:space="preserve">engage </w:t>
      </w:r>
      <w:r w:rsidR="00F00EC2">
        <w:t xml:space="preserve">and empower </w:t>
      </w:r>
      <w:r w:rsidR="00742CD8">
        <w:t>those in conflict</w:t>
      </w:r>
      <w:r>
        <w:t xml:space="preserve"> to make informed choices </w:t>
      </w:r>
      <w:r w:rsidR="00314D56">
        <w:t xml:space="preserve">(often </w:t>
      </w:r>
      <w:r>
        <w:t>with the assistance of the</w:t>
      </w:r>
      <w:r w:rsidR="00742CD8">
        <w:t>ir chosen legal representative</w:t>
      </w:r>
      <w:r w:rsidR="00314D56">
        <w:t>)</w:t>
      </w:r>
    </w:p>
    <w:p w:rsidR="002238CF" w:rsidRPr="00033707" w:rsidRDefault="00033707" w:rsidP="009C3F5C">
      <w:pPr>
        <w:pStyle w:val="Heading4"/>
        <w:rPr>
          <w:b w:val="0"/>
          <w:i/>
        </w:rPr>
      </w:pPr>
      <w:r w:rsidRPr="00033707">
        <w:rPr>
          <w:b w:val="0"/>
          <w:i/>
        </w:rPr>
        <w:t>Ensure processes are t</w:t>
      </w:r>
      <w:r w:rsidR="002238CF" w:rsidRPr="00033707">
        <w:rPr>
          <w:b w:val="0"/>
          <w:i/>
        </w:rPr>
        <w:t xml:space="preserve">imely and cost effective </w:t>
      </w:r>
    </w:p>
    <w:p w:rsidR="00B53468" w:rsidRDefault="00F00EC2" w:rsidP="00B53468">
      <w:pPr>
        <w:pStyle w:val="Bullets"/>
      </w:pPr>
      <w:r>
        <w:t>resolve matters speedily</w:t>
      </w:r>
      <w:r w:rsidR="005B0949">
        <w:t xml:space="preserve"> upon filing </w:t>
      </w:r>
      <w:r w:rsidR="00B53468">
        <w:t>in the court using</w:t>
      </w:r>
      <w:r w:rsidR="005B0949">
        <w:t xml:space="preserve"> all means available including mediation, arbitration and hearing by a</w:t>
      </w:r>
      <w:r w:rsidR="00B53468">
        <w:t xml:space="preserve"> Judge if all other means fail</w:t>
      </w:r>
    </w:p>
    <w:p w:rsidR="00B53468" w:rsidRDefault="00B53468" w:rsidP="00B53468">
      <w:pPr>
        <w:pStyle w:val="Bullets"/>
      </w:pPr>
      <w:r>
        <w:t>keep the costs down by avoiding litigation and making processes more collaborative</w:t>
      </w:r>
    </w:p>
    <w:p w:rsidR="005B0949" w:rsidRDefault="00B53468" w:rsidP="00C5116A">
      <w:pPr>
        <w:pStyle w:val="Bullets"/>
      </w:pPr>
      <w:r>
        <w:t>c</w:t>
      </w:r>
      <w:r w:rsidR="005B0949">
        <w:t xml:space="preserve">lose loopholes and </w:t>
      </w:r>
      <w:r w:rsidR="00314D56">
        <w:t xml:space="preserve">disallow </w:t>
      </w:r>
      <w:r w:rsidR="005B0949">
        <w:t xml:space="preserve">tactics that some </w:t>
      </w:r>
      <w:r>
        <w:t>legal professionals use to increase conflict</w:t>
      </w:r>
    </w:p>
    <w:p w:rsidR="00742CD8" w:rsidRPr="00033707" w:rsidRDefault="00033707" w:rsidP="00742CD8">
      <w:pPr>
        <w:pStyle w:val="Heading4"/>
        <w:rPr>
          <w:b w:val="0"/>
          <w:i/>
        </w:rPr>
      </w:pPr>
      <w:r w:rsidRPr="00033707">
        <w:rPr>
          <w:b w:val="0"/>
          <w:i/>
        </w:rPr>
        <w:t>Manage conflict effectively</w:t>
      </w:r>
    </w:p>
    <w:p w:rsidR="00742CD8" w:rsidRDefault="00742CD8" w:rsidP="00742CD8">
      <w:pPr>
        <w:pStyle w:val="Bullets"/>
      </w:pPr>
      <w:r>
        <w:t>ensure that family breakdown doesn't cause more problems than staying together</w:t>
      </w:r>
    </w:p>
    <w:p w:rsidR="00742CD8" w:rsidRDefault="00742CD8" w:rsidP="00742CD8">
      <w:pPr>
        <w:pStyle w:val="Bullets"/>
      </w:pPr>
      <w:r>
        <w:t xml:space="preserve">advance the safety and well-being of family members by ensuring processes are non-inflammatory and don't escalate conflict </w:t>
      </w:r>
    </w:p>
    <w:p w:rsidR="00742CD8" w:rsidRDefault="00742CD8" w:rsidP="00742CD8">
      <w:pPr>
        <w:pStyle w:val="Bullets"/>
      </w:pPr>
      <w:r>
        <w:t>encourage families to resolve their disputes and repair relationships, not to make circumstances worse</w:t>
      </w:r>
    </w:p>
    <w:p w:rsidR="00742CD8" w:rsidRDefault="00F00EC2" w:rsidP="005B0949">
      <w:pPr>
        <w:pStyle w:val="Bullets"/>
      </w:pPr>
      <w:r>
        <w:t xml:space="preserve">provide additional </w:t>
      </w:r>
      <w:r w:rsidR="00742CD8">
        <w:t xml:space="preserve">support </w:t>
      </w:r>
      <w:r>
        <w:t xml:space="preserve">to </w:t>
      </w:r>
      <w:r w:rsidR="00742CD8">
        <w:t>separated parents to navigate the family law system in the most direct and supportive manner possible so as to achieve the best outcome for the family such as maintaining dignity and privacy</w:t>
      </w:r>
    </w:p>
    <w:p w:rsidR="00B22BC4" w:rsidRDefault="00B22BC4" w:rsidP="005B0949">
      <w:pPr>
        <w:pStyle w:val="Bullets"/>
      </w:pPr>
      <w:r>
        <w:t>be mindful of all types of domestic violence and resource conflict management with suitably qualified professionals</w:t>
      </w:r>
    </w:p>
    <w:p w:rsidR="00742CD8" w:rsidRPr="00033707" w:rsidRDefault="00033707" w:rsidP="001D0657">
      <w:pPr>
        <w:pStyle w:val="Heading4"/>
        <w:rPr>
          <w:i/>
        </w:rPr>
      </w:pPr>
      <w:r w:rsidRPr="00033707">
        <w:rPr>
          <w:b w:val="0"/>
          <w:bCs w:val="0"/>
          <w:i/>
        </w:rPr>
        <w:t>Manage property settlements effectively</w:t>
      </w:r>
    </w:p>
    <w:p w:rsidR="009C3F5C" w:rsidRDefault="00EA7D4A" w:rsidP="009C3F5C">
      <w:pPr>
        <w:pStyle w:val="Bullets"/>
      </w:pPr>
      <w:r>
        <w:t xml:space="preserve">provide clear and accessible </w:t>
      </w:r>
      <w:r w:rsidR="00BE4956">
        <w:t>guidelines</w:t>
      </w:r>
      <w:r>
        <w:t xml:space="preserve"> for the settlem</w:t>
      </w:r>
      <w:r w:rsidR="00F9042D">
        <w:t>ent of property post separation</w:t>
      </w:r>
      <w:r w:rsidR="005B0949">
        <w:t xml:space="preserve"> </w:t>
      </w:r>
      <w:r w:rsidR="009C3F5C">
        <w:t>Education, access and empowerment</w:t>
      </w:r>
    </w:p>
    <w:p w:rsidR="00A84ADD" w:rsidRDefault="00F00EC2" w:rsidP="00742CD8">
      <w:pPr>
        <w:pStyle w:val="Bullets"/>
      </w:pPr>
      <w:r>
        <w:t>e</w:t>
      </w:r>
      <w:r w:rsidR="009C3F5C">
        <w:t>ncourage conflict competency (</w:t>
      </w:r>
      <w:r w:rsidR="00EA7D4A">
        <w:t xml:space="preserve">through the provision of education </w:t>
      </w:r>
      <w:r w:rsidR="009C3F5C">
        <w:t>regarding</w:t>
      </w:r>
      <w:r w:rsidR="00EA7D4A">
        <w:t xml:space="preserve"> conflict triggers and </w:t>
      </w:r>
      <w:r w:rsidR="009C3F5C" w:rsidRPr="001D0657">
        <w:t>conflict management coaching</w:t>
      </w:r>
      <w:r w:rsidR="001D0657" w:rsidRPr="001D0657">
        <w:rPr>
          <w:rStyle w:val="FootnoteReference"/>
        </w:rPr>
        <w:footnoteReference w:id="1"/>
      </w:r>
      <w:r w:rsidR="009C3F5C" w:rsidRPr="001D0657">
        <w:t>).</w:t>
      </w:r>
    </w:p>
    <w:p w:rsidR="00EA7D4A" w:rsidRDefault="00EA7D4A" w:rsidP="004D714F">
      <w:pPr>
        <w:pStyle w:val="Bullets"/>
      </w:pPr>
      <w:r>
        <w:t>To allow all members of society regardless of their socio-economic status to have the help they need to cooperatively resolve post separation parenting and property matters</w:t>
      </w:r>
    </w:p>
    <w:p w:rsidR="00C71F7A" w:rsidRPr="001E3F3A" w:rsidRDefault="004D714F" w:rsidP="001E3F3A">
      <w:pPr>
        <w:pStyle w:val="Heading2"/>
      </w:pPr>
      <w:r w:rsidRPr="00921F9A">
        <w:lastRenderedPageBreak/>
        <w:t>Question 2 What principles should guide any redevelopment of the family law system?</w:t>
      </w:r>
    </w:p>
    <w:p w:rsidR="00C71F7A" w:rsidRPr="007A0DBA" w:rsidRDefault="00DC1906" w:rsidP="000A7CD3">
      <w:pPr>
        <w:shd w:val="clear" w:color="auto" w:fill="FFFFFF"/>
        <w:rPr>
          <w:rFonts w:asciiTheme="minorHAnsi" w:hAnsiTheme="minorHAnsi" w:cstheme="minorHAnsi"/>
          <w:color w:val="333E48"/>
        </w:rPr>
      </w:pPr>
      <w:r w:rsidRPr="007A0DBA">
        <w:rPr>
          <w:rFonts w:asciiTheme="minorHAnsi" w:hAnsiTheme="minorHAnsi" w:cstheme="minorHAnsi"/>
          <w:color w:val="333E48"/>
        </w:rPr>
        <w:t>It makes sense that t</w:t>
      </w:r>
      <w:r w:rsidR="00C71F7A" w:rsidRPr="007A0DBA">
        <w:rPr>
          <w:rFonts w:asciiTheme="minorHAnsi" w:hAnsiTheme="minorHAnsi" w:cstheme="minorHAnsi"/>
          <w:color w:val="333E48"/>
        </w:rPr>
        <w:t xml:space="preserve">he principles that should guide any redevelopment of the family law system are synonymous with the </w:t>
      </w:r>
      <w:r w:rsidR="00C71F7A" w:rsidRPr="007A0DBA">
        <w:rPr>
          <w:rFonts w:asciiTheme="minorHAnsi" w:hAnsiTheme="minorHAnsi" w:cstheme="minorHAnsi"/>
        </w:rPr>
        <w:t>main roles and objectives of the modern Australian family law system as discussed in question 1</w:t>
      </w:r>
      <w:r w:rsidR="00DD2B13">
        <w:rPr>
          <w:rFonts w:asciiTheme="minorHAnsi" w:hAnsiTheme="minorHAnsi" w:cstheme="minorHAnsi"/>
        </w:rPr>
        <w:t xml:space="preserve"> above</w:t>
      </w:r>
      <w:r w:rsidR="00C71F7A" w:rsidRPr="007A0DBA">
        <w:rPr>
          <w:rFonts w:asciiTheme="minorHAnsi" w:hAnsiTheme="minorHAnsi" w:cstheme="minorHAnsi"/>
        </w:rPr>
        <w:t>.</w:t>
      </w:r>
      <w:r w:rsidR="00DD2B13">
        <w:rPr>
          <w:rFonts w:asciiTheme="minorHAnsi" w:hAnsiTheme="minorHAnsi" w:cstheme="minorHAnsi"/>
        </w:rPr>
        <w:t xml:space="preserve">  All factors identified above should be applied in response to this question.</w:t>
      </w:r>
    </w:p>
    <w:p w:rsidR="000A7CD3" w:rsidRDefault="005B56A9" w:rsidP="00DD2B13">
      <w:pPr>
        <w:shd w:val="clear" w:color="auto" w:fill="FFFFFF"/>
        <w:rPr>
          <w:rFonts w:asciiTheme="minorHAnsi" w:hAnsiTheme="minorHAnsi" w:cstheme="minorHAnsi"/>
          <w:color w:val="333E48"/>
        </w:rPr>
      </w:pPr>
      <w:r w:rsidRPr="00B25998">
        <w:rPr>
          <w:b/>
        </w:rPr>
        <w:t>Survey respondents</w:t>
      </w:r>
      <w:r>
        <w:rPr>
          <w:b/>
        </w:rPr>
        <w:t xml:space="preserve"> </w:t>
      </w:r>
      <w:r>
        <w:t xml:space="preserve">identified the main roles </w:t>
      </w:r>
      <w:r w:rsidR="00DD2B13">
        <w:rPr>
          <w:rFonts w:asciiTheme="minorHAnsi" w:hAnsiTheme="minorHAnsi" w:cstheme="minorHAnsi"/>
          <w:color w:val="333E48"/>
        </w:rPr>
        <w:t>universally agreed that the guiding principles for redevelopment of the family law system should</w:t>
      </w:r>
      <w:r w:rsidR="000A7CD3" w:rsidRPr="007A0DBA">
        <w:rPr>
          <w:rFonts w:asciiTheme="minorHAnsi" w:hAnsiTheme="minorHAnsi" w:cstheme="minorHAnsi"/>
          <w:color w:val="333E48"/>
        </w:rPr>
        <w:t xml:space="preserve"> </w:t>
      </w:r>
      <w:r w:rsidR="00DD2B13">
        <w:rPr>
          <w:rFonts w:asciiTheme="minorHAnsi" w:hAnsiTheme="minorHAnsi" w:cstheme="minorHAnsi"/>
          <w:color w:val="333E48"/>
        </w:rPr>
        <w:t>provide</w:t>
      </w:r>
      <w:r w:rsidR="000A7CD3" w:rsidRPr="007A0DBA">
        <w:rPr>
          <w:rFonts w:asciiTheme="minorHAnsi" w:hAnsiTheme="minorHAnsi" w:cstheme="minorHAnsi"/>
          <w:color w:val="333E48"/>
        </w:rPr>
        <w:t xml:space="preserve"> for a range of alternative ways for the family to make </w:t>
      </w:r>
      <w:r w:rsidR="00BB5C95">
        <w:rPr>
          <w:rFonts w:asciiTheme="minorHAnsi" w:hAnsiTheme="minorHAnsi" w:cstheme="minorHAnsi"/>
          <w:color w:val="333E48"/>
        </w:rPr>
        <w:t xml:space="preserve">cooperative </w:t>
      </w:r>
      <w:r w:rsidR="000A7CD3" w:rsidRPr="007A0DBA">
        <w:rPr>
          <w:rFonts w:asciiTheme="minorHAnsi" w:hAnsiTheme="minorHAnsi" w:cstheme="minorHAnsi"/>
          <w:color w:val="333E48"/>
        </w:rPr>
        <w:t>arrangements for the future</w:t>
      </w:r>
      <w:r w:rsidR="00DD2B13">
        <w:rPr>
          <w:rFonts w:asciiTheme="minorHAnsi" w:hAnsiTheme="minorHAnsi" w:cstheme="minorHAnsi"/>
          <w:color w:val="333E48"/>
        </w:rPr>
        <w:t>, not just through adversarial processes</w:t>
      </w:r>
      <w:r w:rsidR="000A7CD3" w:rsidRPr="007A0DBA">
        <w:rPr>
          <w:rFonts w:asciiTheme="minorHAnsi" w:hAnsiTheme="minorHAnsi" w:cstheme="minorHAnsi"/>
          <w:color w:val="333E48"/>
        </w:rPr>
        <w:t>.</w:t>
      </w:r>
      <w:r w:rsidR="00DD2B13" w:rsidRPr="00DD2B13">
        <w:rPr>
          <w:rFonts w:asciiTheme="minorHAnsi" w:hAnsiTheme="minorHAnsi" w:cstheme="minorHAnsi"/>
          <w:color w:val="333E48"/>
        </w:rPr>
        <w:t xml:space="preserve"> </w:t>
      </w:r>
      <w:r w:rsidR="00DD2B13">
        <w:rPr>
          <w:rFonts w:asciiTheme="minorHAnsi" w:hAnsiTheme="minorHAnsi" w:cstheme="minorHAnsi"/>
          <w:color w:val="333E48"/>
        </w:rPr>
        <w:t xml:space="preserve"> One </w:t>
      </w:r>
      <w:r>
        <w:rPr>
          <w:rFonts w:asciiTheme="minorHAnsi" w:hAnsiTheme="minorHAnsi" w:cstheme="minorHAnsi"/>
          <w:color w:val="333E48"/>
        </w:rPr>
        <w:t>respondent</w:t>
      </w:r>
      <w:r w:rsidR="00DD2B13">
        <w:rPr>
          <w:rFonts w:asciiTheme="minorHAnsi" w:hAnsiTheme="minorHAnsi" w:cstheme="minorHAnsi"/>
          <w:color w:val="333E48"/>
        </w:rPr>
        <w:t xml:space="preserve"> noted that the current</w:t>
      </w:r>
      <w:r w:rsidR="00DD2B13" w:rsidRPr="007A0DBA">
        <w:rPr>
          <w:rFonts w:asciiTheme="minorHAnsi" w:hAnsiTheme="minorHAnsi" w:cstheme="minorHAnsi"/>
          <w:color w:val="333E48"/>
        </w:rPr>
        <w:t xml:space="preserve"> adversarial approach encourages a very negative attitude from parents</w:t>
      </w:r>
      <w:r w:rsidR="00F00EC2">
        <w:rPr>
          <w:rFonts w:asciiTheme="minorHAnsi" w:hAnsiTheme="minorHAnsi" w:cstheme="minorHAnsi"/>
          <w:color w:val="333E48"/>
        </w:rPr>
        <w:t>. The adversarial system</w:t>
      </w:r>
      <w:r w:rsidR="00DD2B13" w:rsidRPr="007A0DBA">
        <w:rPr>
          <w:rFonts w:asciiTheme="minorHAnsi" w:hAnsiTheme="minorHAnsi" w:cstheme="minorHAnsi"/>
          <w:color w:val="333E48"/>
        </w:rPr>
        <w:t xml:space="preserve"> also </w:t>
      </w:r>
      <w:r w:rsidR="00DD2B13">
        <w:rPr>
          <w:rFonts w:asciiTheme="minorHAnsi" w:hAnsiTheme="minorHAnsi" w:cstheme="minorHAnsi"/>
          <w:color w:val="333E48"/>
        </w:rPr>
        <w:t xml:space="preserve">fosters </w:t>
      </w:r>
      <w:r w:rsidR="00DD2B13" w:rsidRPr="007A0DBA">
        <w:rPr>
          <w:rFonts w:asciiTheme="minorHAnsi" w:hAnsiTheme="minorHAnsi" w:cstheme="minorHAnsi"/>
          <w:color w:val="333E48"/>
        </w:rPr>
        <w:t xml:space="preserve">the desire to win rather than negotiate and </w:t>
      </w:r>
      <w:r w:rsidR="00BB5C95">
        <w:rPr>
          <w:rFonts w:asciiTheme="minorHAnsi" w:hAnsiTheme="minorHAnsi" w:cstheme="minorHAnsi"/>
          <w:color w:val="333E48"/>
        </w:rPr>
        <w:t xml:space="preserve">discourages </w:t>
      </w:r>
      <w:r w:rsidR="00DD2B13" w:rsidRPr="007A0DBA">
        <w:rPr>
          <w:rFonts w:asciiTheme="minorHAnsi" w:hAnsiTheme="minorHAnsi" w:cstheme="minorHAnsi"/>
          <w:color w:val="333E48"/>
        </w:rPr>
        <w:t xml:space="preserve">compromise in the best interests of their children. </w:t>
      </w:r>
    </w:p>
    <w:p w:rsidR="00827FFD" w:rsidRPr="007A0DBA" w:rsidRDefault="00827FFD" w:rsidP="00827FFD">
      <w:pPr>
        <w:shd w:val="clear" w:color="auto" w:fill="FFFFFF"/>
        <w:rPr>
          <w:rFonts w:asciiTheme="minorHAnsi" w:hAnsiTheme="minorHAnsi" w:cstheme="minorHAnsi"/>
          <w:color w:val="333E48"/>
        </w:rPr>
      </w:pPr>
      <w:r>
        <w:rPr>
          <w:rFonts w:asciiTheme="minorHAnsi" w:hAnsiTheme="minorHAnsi" w:cstheme="minorHAnsi"/>
          <w:color w:val="333E48"/>
        </w:rPr>
        <w:t xml:space="preserve">Another </w:t>
      </w:r>
      <w:r w:rsidR="005B56A9">
        <w:rPr>
          <w:rFonts w:asciiTheme="minorHAnsi" w:hAnsiTheme="minorHAnsi" w:cstheme="minorHAnsi"/>
          <w:color w:val="333E48"/>
        </w:rPr>
        <w:t>survey respondent</w:t>
      </w:r>
      <w:r>
        <w:rPr>
          <w:rFonts w:asciiTheme="minorHAnsi" w:hAnsiTheme="minorHAnsi" w:cstheme="minorHAnsi"/>
          <w:color w:val="333E48"/>
        </w:rPr>
        <w:t xml:space="preserve"> stated that </w:t>
      </w:r>
      <w:r w:rsidRPr="007A0DBA">
        <w:rPr>
          <w:rFonts w:asciiTheme="minorHAnsi" w:hAnsiTheme="minorHAnsi" w:cstheme="minorHAnsi"/>
          <w:color w:val="333E48"/>
        </w:rPr>
        <w:t>it is essential to start the separation process with a presumption of cooperation; that is, people visit a mediator first, rathe</w:t>
      </w:r>
      <w:r>
        <w:rPr>
          <w:rFonts w:asciiTheme="minorHAnsi" w:hAnsiTheme="minorHAnsi" w:cstheme="minorHAnsi"/>
          <w:color w:val="333E48"/>
        </w:rPr>
        <w:t xml:space="preserve">r than visiting a </w:t>
      </w:r>
      <w:r w:rsidR="00BB5C95">
        <w:rPr>
          <w:rFonts w:asciiTheme="minorHAnsi" w:hAnsiTheme="minorHAnsi" w:cstheme="minorHAnsi"/>
          <w:color w:val="333E48"/>
        </w:rPr>
        <w:t>legal adviser</w:t>
      </w:r>
      <w:r>
        <w:rPr>
          <w:rFonts w:asciiTheme="minorHAnsi" w:hAnsiTheme="minorHAnsi" w:cstheme="minorHAnsi"/>
          <w:color w:val="333E48"/>
        </w:rPr>
        <w:t xml:space="preserve"> first.  The </w:t>
      </w:r>
      <w:r w:rsidR="005B56A9">
        <w:rPr>
          <w:rFonts w:asciiTheme="minorHAnsi" w:hAnsiTheme="minorHAnsi" w:cstheme="minorHAnsi"/>
          <w:color w:val="333E48"/>
        </w:rPr>
        <w:t>respondent</w:t>
      </w:r>
      <w:r>
        <w:rPr>
          <w:rFonts w:asciiTheme="minorHAnsi" w:hAnsiTheme="minorHAnsi" w:cstheme="minorHAnsi"/>
          <w:color w:val="333E48"/>
        </w:rPr>
        <w:t xml:space="preserve"> observed that the early involvement of legal advisers encourages those in dispute to become com</w:t>
      </w:r>
      <w:r w:rsidR="00037B3C">
        <w:rPr>
          <w:rFonts w:asciiTheme="minorHAnsi" w:hAnsiTheme="minorHAnsi" w:cstheme="minorHAnsi"/>
          <w:color w:val="333E48"/>
        </w:rPr>
        <w:t xml:space="preserve">petitive and oppositional.  The </w:t>
      </w:r>
      <w:r w:rsidR="005B56A9">
        <w:rPr>
          <w:rFonts w:asciiTheme="minorHAnsi" w:hAnsiTheme="minorHAnsi" w:cstheme="minorHAnsi"/>
          <w:color w:val="333E48"/>
        </w:rPr>
        <w:t>respondent</w:t>
      </w:r>
      <w:r w:rsidR="00037B3C">
        <w:rPr>
          <w:rFonts w:asciiTheme="minorHAnsi" w:hAnsiTheme="minorHAnsi" w:cstheme="minorHAnsi"/>
          <w:color w:val="333E48"/>
        </w:rPr>
        <w:t xml:space="preserve"> further</w:t>
      </w:r>
      <w:r>
        <w:rPr>
          <w:rFonts w:asciiTheme="minorHAnsi" w:hAnsiTheme="minorHAnsi" w:cstheme="minorHAnsi"/>
          <w:color w:val="333E48"/>
        </w:rPr>
        <w:t xml:space="preserve"> noted that the </w:t>
      </w:r>
      <w:r w:rsidR="00BB5C95">
        <w:rPr>
          <w:rFonts w:asciiTheme="minorHAnsi" w:hAnsiTheme="minorHAnsi" w:cstheme="minorHAnsi"/>
          <w:color w:val="333E48"/>
        </w:rPr>
        <w:t xml:space="preserve">fundamental </w:t>
      </w:r>
      <w:r w:rsidR="00BB5C95" w:rsidRPr="007A0DBA">
        <w:rPr>
          <w:rFonts w:asciiTheme="minorHAnsi" w:hAnsiTheme="minorHAnsi" w:cstheme="minorHAnsi"/>
          <w:color w:val="333E48"/>
        </w:rPr>
        <w:t>principle</w:t>
      </w:r>
      <w:r w:rsidRPr="007A0DBA">
        <w:rPr>
          <w:rFonts w:asciiTheme="minorHAnsi" w:hAnsiTheme="minorHAnsi" w:cstheme="minorHAnsi"/>
          <w:color w:val="333E48"/>
        </w:rPr>
        <w:t xml:space="preserve"> is </w:t>
      </w:r>
      <w:r w:rsidRPr="00BB5C95">
        <w:rPr>
          <w:rFonts w:asciiTheme="minorHAnsi" w:hAnsiTheme="minorHAnsi" w:cstheme="minorHAnsi"/>
          <w:b/>
          <w:color w:val="333E48"/>
        </w:rPr>
        <w:t>cooperate then negotiate</w:t>
      </w:r>
      <w:r>
        <w:rPr>
          <w:rFonts w:asciiTheme="minorHAnsi" w:hAnsiTheme="minorHAnsi" w:cstheme="minorHAnsi"/>
          <w:color w:val="333E48"/>
        </w:rPr>
        <w:t xml:space="preserve"> and stated </w:t>
      </w:r>
      <w:r w:rsidRPr="00037B3C">
        <w:rPr>
          <w:rFonts w:asciiTheme="minorHAnsi" w:hAnsiTheme="minorHAnsi" w:cstheme="minorHAnsi"/>
          <w:i/>
          <w:color w:val="333E48"/>
        </w:rPr>
        <w:t>“It is an oxymoron to use adversarial principles to guide the restoration of family harmony”</w:t>
      </w:r>
      <w:r w:rsidRPr="00037B3C">
        <w:rPr>
          <w:rStyle w:val="FootnoteReference"/>
          <w:rFonts w:asciiTheme="minorHAnsi" w:hAnsiTheme="minorHAnsi" w:cstheme="minorHAnsi"/>
          <w:i/>
          <w:color w:val="333E48"/>
        </w:rPr>
        <w:footnoteReference w:id="2"/>
      </w:r>
      <w:r w:rsidRPr="007A0DBA">
        <w:rPr>
          <w:rFonts w:asciiTheme="minorHAnsi" w:hAnsiTheme="minorHAnsi" w:cstheme="minorHAnsi"/>
          <w:color w:val="333E48"/>
        </w:rPr>
        <w:t xml:space="preserve"> </w:t>
      </w:r>
      <w:r w:rsidR="00BB5C95">
        <w:rPr>
          <w:rFonts w:asciiTheme="minorHAnsi" w:hAnsiTheme="minorHAnsi" w:cstheme="minorHAnsi"/>
          <w:color w:val="333E48"/>
        </w:rPr>
        <w:t>.  In practice the widespread adoption of this approach would render</w:t>
      </w:r>
      <w:r w:rsidRPr="00BB5C95">
        <w:rPr>
          <w:rFonts w:asciiTheme="minorHAnsi" w:hAnsiTheme="minorHAnsi" w:cstheme="minorHAnsi"/>
          <w:color w:val="333E48"/>
        </w:rPr>
        <w:t xml:space="preserve"> court</w:t>
      </w:r>
      <w:r w:rsidR="00BB5C95">
        <w:rPr>
          <w:rFonts w:asciiTheme="minorHAnsi" w:hAnsiTheme="minorHAnsi" w:cstheme="minorHAnsi"/>
          <w:color w:val="333E48"/>
        </w:rPr>
        <w:t>s a ‘last resort’ detour</w:t>
      </w:r>
      <w:r w:rsidR="00037B3C" w:rsidRPr="00037B3C">
        <w:rPr>
          <w:rFonts w:asciiTheme="minorHAnsi" w:hAnsiTheme="minorHAnsi" w:cstheme="minorHAnsi"/>
          <w:color w:val="333E48"/>
        </w:rPr>
        <w:t xml:space="preserve"> </w:t>
      </w:r>
      <w:r w:rsidR="00037B3C">
        <w:rPr>
          <w:rFonts w:asciiTheme="minorHAnsi" w:hAnsiTheme="minorHAnsi" w:cstheme="minorHAnsi"/>
          <w:color w:val="333E48"/>
        </w:rPr>
        <w:t>only used in extreme situations</w:t>
      </w:r>
      <w:r w:rsidR="00BB5C95">
        <w:rPr>
          <w:rFonts w:asciiTheme="minorHAnsi" w:hAnsiTheme="minorHAnsi" w:cstheme="minorHAnsi"/>
          <w:color w:val="333E48"/>
        </w:rPr>
        <w:t>, r</w:t>
      </w:r>
      <w:r w:rsidRPr="00BB5C95">
        <w:rPr>
          <w:rFonts w:asciiTheme="minorHAnsi" w:hAnsiTheme="minorHAnsi" w:cstheme="minorHAnsi"/>
          <w:color w:val="333E48"/>
        </w:rPr>
        <w:t>ather than being the h</w:t>
      </w:r>
      <w:r w:rsidR="00037B3C">
        <w:rPr>
          <w:rFonts w:asciiTheme="minorHAnsi" w:hAnsiTheme="minorHAnsi" w:cstheme="minorHAnsi"/>
          <w:color w:val="333E48"/>
        </w:rPr>
        <w:t>ub of family dispute resolution.</w:t>
      </w:r>
    </w:p>
    <w:p w:rsidR="00DD2B13" w:rsidRPr="007A0DBA" w:rsidRDefault="005B56A9" w:rsidP="00DD2B13">
      <w:pPr>
        <w:shd w:val="clear" w:color="auto" w:fill="FFFFFF"/>
        <w:rPr>
          <w:rFonts w:asciiTheme="minorHAnsi" w:hAnsiTheme="minorHAnsi" w:cstheme="minorHAnsi"/>
          <w:color w:val="333E48"/>
        </w:rPr>
      </w:pPr>
      <w:r w:rsidRPr="005B56A9">
        <w:rPr>
          <w:b/>
        </w:rPr>
        <w:t>Survey respondents</w:t>
      </w:r>
      <w:r>
        <w:t xml:space="preserve"> identified o</w:t>
      </w:r>
      <w:r w:rsidR="00DD2B13">
        <w:rPr>
          <w:rFonts w:asciiTheme="minorHAnsi" w:hAnsiTheme="minorHAnsi" w:cstheme="minorHAnsi"/>
          <w:color w:val="333E48"/>
        </w:rPr>
        <w:t xml:space="preserve">ther guiding principles </w:t>
      </w:r>
      <w:r>
        <w:rPr>
          <w:rFonts w:asciiTheme="minorHAnsi" w:hAnsiTheme="minorHAnsi" w:cstheme="minorHAnsi"/>
          <w:color w:val="333E48"/>
        </w:rPr>
        <w:t>as</w:t>
      </w:r>
      <w:r w:rsidR="00DD2B13">
        <w:rPr>
          <w:rFonts w:asciiTheme="minorHAnsi" w:hAnsiTheme="minorHAnsi" w:cstheme="minorHAnsi"/>
          <w:color w:val="333E48"/>
        </w:rPr>
        <w:t>:</w:t>
      </w:r>
    </w:p>
    <w:p w:rsidR="00BE4956" w:rsidRPr="00BB5C95" w:rsidRDefault="00BE4956" w:rsidP="00037B3C">
      <w:pPr>
        <w:pStyle w:val="Bullets"/>
      </w:pPr>
      <w:r w:rsidRPr="00BB5C95">
        <w:t>Community approach</w:t>
      </w:r>
    </w:p>
    <w:p w:rsidR="00BE4956" w:rsidRDefault="00BE4956" w:rsidP="001D0657">
      <w:pPr>
        <w:pStyle w:val="Bullets"/>
        <w:numPr>
          <w:ilvl w:val="1"/>
          <w:numId w:val="8"/>
        </w:numPr>
      </w:pPr>
      <w:r w:rsidRPr="007A0DBA">
        <w:t>More collaboration between services, particularly the child protection system, police, sc</w:t>
      </w:r>
      <w:r>
        <w:t>hools, family support services</w:t>
      </w:r>
    </w:p>
    <w:p w:rsidR="00BE4956" w:rsidRPr="007A0DBA" w:rsidRDefault="00BE4956" w:rsidP="001D0657">
      <w:pPr>
        <w:pStyle w:val="Bullets"/>
        <w:numPr>
          <w:ilvl w:val="1"/>
          <w:numId w:val="8"/>
        </w:numPr>
        <w:rPr>
          <w:rStyle w:val="response-item-date"/>
          <w:rFonts w:asciiTheme="minorHAnsi" w:hAnsiTheme="minorHAnsi" w:cstheme="minorHAnsi"/>
          <w:color w:val="6B787F"/>
        </w:rPr>
      </w:pPr>
      <w:r w:rsidRPr="007A0DBA">
        <w:t xml:space="preserve">More training for doctors, therapists, school counselors, teachers, police, lawyers in </w:t>
      </w:r>
      <w:r>
        <w:t>domestic violence</w:t>
      </w:r>
      <w:r w:rsidRPr="007A0DBA">
        <w:t xml:space="preserve"> pre and post separation</w:t>
      </w:r>
    </w:p>
    <w:p w:rsidR="00BE4956" w:rsidRPr="00BE4956" w:rsidRDefault="00BE4956" w:rsidP="00037B3C">
      <w:pPr>
        <w:pStyle w:val="Bullets"/>
        <w:numPr>
          <w:ilvl w:val="1"/>
          <w:numId w:val="8"/>
        </w:numPr>
        <w:ind w:right="-805"/>
      </w:pPr>
      <w:r>
        <w:t>educate</w:t>
      </w:r>
      <w:r w:rsidRPr="007A0DBA">
        <w:t xml:space="preserve"> </w:t>
      </w:r>
      <w:r>
        <w:t>families</w:t>
      </w:r>
      <w:r w:rsidRPr="007A0DBA">
        <w:t xml:space="preserve"> </w:t>
      </w:r>
      <w:r>
        <w:t xml:space="preserve">how to communicate, to </w:t>
      </w:r>
      <w:r w:rsidRPr="007A0DBA">
        <w:t>have self</w:t>
      </w:r>
      <w:ins w:id="5" w:author="Fiona Hollier" w:date="2018-05-06T16:25:00Z">
        <w:r w:rsidR="00914330">
          <w:t>-</w:t>
        </w:r>
      </w:ins>
      <w:del w:id="6" w:author="Fiona Hollier" w:date="2018-05-06T16:25:00Z">
        <w:r w:rsidRPr="007A0DBA" w:rsidDel="00914330">
          <w:delText xml:space="preserve"> </w:delText>
        </w:r>
      </w:del>
      <w:r w:rsidRPr="007A0DBA">
        <w:t>ref</w:t>
      </w:r>
      <w:r>
        <w:t>lection and how to move forward</w:t>
      </w:r>
    </w:p>
    <w:p w:rsidR="00BB5C95" w:rsidRPr="001D0657" w:rsidRDefault="00BB5C95" w:rsidP="00037B3C">
      <w:pPr>
        <w:pStyle w:val="Bullets"/>
      </w:pPr>
      <w:r w:rsidRPr="001D0657">
        <w:t>Fairness, safety and justice</w:t>
      </w:r>
    </w:p>
    <w:p w:rsidR="000A7CD3" w:rsidRPr="001D0657" w:rsidRDefault="00DD2B13" w:rsidP="00037B3C">
      <w:pPr>
        <w:pStyle w:val="Bullets"/>
      </w:pPr>
      <w:r w:rsidRPr="001D0657">
        <w:t>Protect rights and needs of children</w:t>
      </w:r>
    </w:p>
    <w:p w:rsidR="00DD2B13" w:rsidRPr="00BE4956" w:rsidRDefault="00827FFD" w:rsidP="00037B3C">
      <w:pPr>
        <w:pStyle w:val="Bullets"/>
        <w:numPr>
          <w:ilvl w:val="1"/>
          <w:numId w:val="8"/>
        </w:numPr>
        <w:ind w:right="-947"/>
      </w:pPr>
      <w:r w:rsidRPr="00BE4956">
        <w:t>Access to parenting programs to educate parents on how to protect children from conflict</w:t>
      </w:r>
    </w:p>
    <w:p w:rsidR="00DD2B13" w:rsidRPr="001D0657" w:rsidRDefault="000A7CD3" w:rsidP="00037B3C">
      <w:pPr>
        <w:pStyle w:val="Bullets"/>
      </w:pPr>
      <w:r w:rsidRPr="001D0657">
        <w:t xml:space="preserve">Ensure protection from family violence </w:t>
      </w:r>
    </w:p>
    <w:p w:rsidR="000A7CD3" w:rsidRPr="001D0657" w:rsidRDefault="000A7CD3" w:rsidP="00037B3C">
      <w:pPr>
        <w:pStyle w:val="Bullets"/>
      </w:pPr>
      <w:r w:rsidRPr="001D0657">
        <w:t>Enforce ethical professional practices</w:t>
      </w:r>
    </w:p>
    <w:p w:rsidR="000A7CD3" w:rsidRPr="001D0657" w:rsidRDefault="00DD2B13" w:rsidP="00037B3C">
      <w:pPr>
        <w:pStyle w:val="Bullets"/>
      </w:pPr>
      <w:r w:rsidRPr="001D0657">
        <w:t>Ensure equality between people</w:t>
      </w:r>
    </w:p>
    <w:p w:rsidR="00827FFD" w:rsidRPr="001D0657" w:rsidRDefault="001D0657" w:rsidP="00037B3C">
      <w:pPr>
        <w:pStyle w:val="Bullets"/>
      </w:pPr>
      <w:r w:rsidRPr="001D0657">
        <w:t xml:space="preserve">Increase </w:t>
      </w:r>
      <w:r w:rsidR="00827FFD" w:rsidRPr="001D0657">
        <w:t>cultural awareness</w:t>
      </w:r>
    </w:p>
    <w:p w:rsidR="00827FFD" w:rsidRPr="001D0657" w:rsidRDefault="001D0657" w:rsidP="00037B3C">
      <w:pPr>
        <w:pStyle w:val="Bullets"/>
      </w:pPr>
      <w:r w:rsidRPr="001D0657">
        <w:t>Increase financial accessibility</w:t>
      </w:r>
    </w:p>
    <w:p w:rsidR="000A7CD3" w:rsidRDefault="000A7CD3" w:rsidP="000A7CD3">
      <w:pPr>
        <w:shd w:val="clear" w:color="auto" w:fill="FFFFFF"/>
        <w:spacing w:line="240" w:lineRule="auto"/>
        <w:rPr>
          <w:rFonts w:ascii="Helvetica" w:hAnsi="Helvetica" w:cs="Helvetica"/>
          <w:color w:val="333E48"/>
          <w:sz w:val="20"/>
          <w:szCs w:val="20"/>
        </w:rPr>
      </w:pPr>
    </w:p>
    <w:p w:rsidR="00442F1E" w:rsidRPr="006D3FD5" w:rsidRDefault="00442F1E" w:rsidP="00442F1E">
      <w:pPr>
        <w:pStyle w:val="Heading1"/>
      </w:pPr>
      <w:bookmarkStart w:id="7" w:name="_Toc513472602"/>
      <w:r w:rsidRPr="006D3FD5">
        <w:t>Access and engagement</w:t>
      </w:r>
      <w:bookmarkEnd w:id="7"/>
    </w:p>
    <w:p w:rsidR="00442F1E" w:rsidRDefault="00442F1E" w:rsidP="000A7CD3">
      <w:pPr>
        <w:shd w:val="clear" w:color="auto" w:fill="FFFFFF"/>
        <w:spacing w:line="240" w:lineRule="auto"/>
        <w:rPr>
          <w:rFonts w:ascii="Helvetica" w:hAnsi="Helvetica" w:cs="Helvetica"/>
          <w:color w:val="333E48"/>
          <w:sz w:val="20"/>
          <w:szCs w:val="20"/>
        </w:rPr>
      </w:pPr>
    </w:p>
    <w:p w:rsidR="00BE4956" w:rsidRPr="001E3F3A" w:rsidRDefault="000A7CD3" w:rsidP="001E3F3A">
      <w:pPr>
        <w:pStyle w:val="Heading2"/>
      </w:pPr>
      <w:r w:rsidRPr="00A07FC6">
        <w:rPr>
          <w:rStyle w:val="sm-question-number"/>
        </w:rPr>
        <w:t>Q</w:t>
      </w:r>
      <w:r w:rsidR="00A07FC6" w:rsidRPr="00A07FC6">
        <w:rPr>
          <w:rStyle w:val="sm-question-number"/>
        </w:rPr>
        <w:t xml:space="preserve">uestion </w:t>
      </w:r>
      <w:r w:rsidRPr="00A07FC6">
        <w:rPr>
          <w:rStyle w:val="sm-question-number"/>
        </w:rPr>
        <w:t>3</w:t>
      </w:r>
      <w:r w:rsidR="00A07FC6" w:rsidRPr="00A07FC6">
        <w:rPr>
          <w:rStyle w:val="sm-question-number"/>
        </w:rPr>
        <w:t xml:space="preserve"> </w:t>
      </w:r>
      <w:r w:rsidR="00A07FC6" w:rsidRPr="00A07FC6">
        <w:rPr>
          <w:szCs w:val="39"/>
        </w:rPr>
        <w:t>In what ways could access to inform</w:t>
      </w:r>
      <w:r w:rsidR="00A07FC6" w:rsidRPr="00A07FC6">
        <w:t>a</w:t>
      </w:r>
      <w:r w:rsidR="00A07FC6" w:rsidRPr="00A07FC6">
        <w:rPr>
          <w:szCs w:val="39"/>
        </w:rPr>
        <w:t>tion about family law and family law related services, including family violence services, be improved</w:t>
      </w:r>
    </w:p>
    <w:p w:rsidR="00BE4956" w:rsidRDefault="00037B3C" w:rsidP="00A07FC6">
      <w:pPr>
        <w:shd w:val="clear" w:color="auto" w:fill="FFFFFF"/>
        <w:rPr>
          <w:rFonts w:asciiTheme="minorHAnsi" w:hAnsiTheme="minorHAnsi" w:cstheme="minorHAnsi"/>
          <w:color w:val="333E48"/>
        </w:rPr>
      </w:pPr>
      <w:r>
        <w:rPr>
          <w:rFonts w:asciiTheme="minorHAnsi" w:hAnsiTheme="minorHAnsi" w:cstheme="minorHAnsi"/>
          <w:color w:val="333E48"/>
        </w:rPr>
        <w:t>Of those who responded to this question, a</w:t>
      </w:r>
      <w:r w:rsidR="00BE4956">
        <w:rPr>
          <w:rFonts w:asciiTheme="minorHAnsi" w:hAnsiTheme="minorHAnsi" w:cstheme="minorHAnsi"/>
          <w:color w:val="333E48"/>
        </w:rPr>
        <w:t xml:space="preserve"> minority commented that there </w:t>
      </w:r>
      <w:r>
        <w:rPr>
          <w:rFonts w:asciiTheme="minorHAnsi" w:hAnsiTheme="minorHAnsi" w:cstheme="minorHAnsi"/>
          <w:color w:val="333E48"/>
        </w:rPr>
        <w:t>is</w:t>
      </w:r>
      <w:r w:rsidR="00BE4956">
        <w:rPr>
          <w:rFonts w:asciiTheme="minorHAnsi" w:hAnsiTheme="minorHAnsi" w:cstheme="minorHAnsi"/>
          <w:color w:val="333E48"/>
        </w:rPr>
        <w:t xml:space="preserve"> enough information available already.  One</w:t>
      </w:r>
      <w:r w:rsidR="005B56A9">
        <w:rPr>
          <w:rFonts w:asciiTheme="minorHAnsi" w:hAnsiTheme="minorHAnsi" w:cstheme="minorHAnsi"/>
          <w:color w:val="333E48"/>
        </w:rPr>
        <w:t xml:space="preserve"> respondent</w:t>
      </w:r>
      <w:r w:rsidR="00BE4956">
        <w:rPr>
          <w:rFonts w:asciiTheme="minorHAnsi" w:hAnsiTheme="minorHAnsi" w:cstheme="minorHAnsi"/>
          <w:color w:val="333E48"/>
        </w:rPr>
        <w:t xml:space="preserve"> noted that </w:t>
      </w:r>
      <w:r w:rsidR="00D8186D">
        <w:rPr>
          <w:rFonts w:asciiTheme="minorHAnsi" w:hAnsiTheme="minorHAnsi" w:cstheme="minorHAnsi"/>
          <w:color w:val="333E48"/>
        </w:rPr>
        <w:t>there is plenty of information available and the focus should be on improving training involved for the professionals involved.</w:t>
      </w:r>
    </w:p>
    <w:p w:rsidR="00BE4956" w:rsidRDefault="00037B3C" w:rsidP="00A07FC6">
      <w:pPr>
        <w:shd w:val="clear" w:color="auto" w:fill="FFFFFF"/>
        <w:rPr>
          <w:rFonts w:asciiTheme="minorHAnsi" w:hAnsiTheme="minorHAnsi" w:cstheme="minorHAnsi"/>
          <w:color w:val="333E48"/>
        </w:rPr>
      </w:pPr>
      <w:r>
        <w:rPr>
          <w:rFonts w:asciiTheme="minorHAnsi" w:hAnsiTheme="minorHAnsi" w:cstheme="minorHAnsi"/>
          <w:color w:val="333E48"/>
        </w:rPr>
        <w:t>The majority of respondents</w:t>
      </w:r>
      <w:r w:rsidR="00D45DC4">
        <w:rPr>
          <w:rFonts w:asciiTheme="minorHAnsi" w:hAnsiTheme="minorHAnsi" w:cstheme="minorHAnsi"/>
          <w:color w:val="333E48"/>
        </w:rPr>
        <w:t xml:space="preserve"> thought that the information available currently is disconnected, complicated (not plain English) and somewhat ad hoc.  </w:t>
      </w:r>
      <w:r w:rsidR="00BE4956">
        <w:rPr>
          <w:rFonts w:asciiTheme="minorHAnsi" w:hAnsiTheme="minorHAnsi" w:cstheme="minorHAnsi"/>
          <w:color w:val="333E48"/>
        </w:rPr>
        <w:t>Some suggestions about the ways in which access to information about family law and family law related service</w:t>
      </w:r>
      <w:r>
        <w:rPr>
          <w:rFonts w:asciiTheme="minorHAnsi" w:hAnsiTheme="minorHAnsi" w:cstheme="minorHAnsi"/>
          <w:color w:val="333E48"/>
        </w:rPr>
        <w:t>s</w:t>
      </w:r>
      <w:r w:rsidR="00BE4956">
        <w:rPr>
          <w:rFonts w:asciiTheme="minorHAnsi" w:hAnsiTheme="minorHAnsi" w:cstheme="minorHAnsi"/>
          <w:color w:val="333E48"/>
        </w:rPr>
        <w:t xml:space="preserve"> could be improved are:</w:t>
      </w:r>
    </w:p>
    <w:p w:rsidR="00A07FC6" w:rsidRPr="007A0DBA" w:rsidRDefault="00037B3C" w:rsidP="00FA10A9">
      <w:pPr>
        <w:pStyle w:val="Bullets"/>
      </w:pPr>
      <w:r>
        <w:t>Improve</w:t>
      </w:r>
      <w:r w:rsidR="00BE4956">
        <w:t xml:space="preserve"> c</w:t>
      </w:r>
      <w:r w:rsidR="00A07FC6" w:rsidRPr="007A0DBA">
        <w:t xml:space="preserve">ollaboration between services </w:t>
      </w:r>
      <w:r w:rsidR="00D8186D">
        <w:t>- s</w:t>
      </w:r>
      <w:r w:rsidR="00D8186D" w:rsidRPr="007A0DBA">
        <w:t>treamline services and information across all family support services, including doctors, police, schools, lawyers, child protection, courts based on where parents and children reside</w:t>
      </w:r>
    </w:p>
    <w:p w:rsidR="00BE4956" w:rsidRDefault="00A07FC6" w:rsidP="00FA10A9">
      <w:pPr>
        <w:pStyle w:val="Bullets"/>
      </w:pPr>
      <w:r w:rsidRPr="007A0DBA">
        <w:t>Establish shopfronts in shopping centres and other readily accessible locations</w:t>
      </w:r>
    </w:p>
    <w:p w:rsidR="00BE4956" w:rsidRDefault="00A07FC6" w:rsidP="00FA10A9">
      <w:pPr>
        <w:pStyle w:val="Bullets"/>
      </w:pPr>
      <w:r w:rsidRPr="007A0DBA">
        <w:t xml:space="preserve">Set up internet programs </w:t>
      </w:r>
      <w:r w:rsidR="00BE4956">
        <w:t>for</w:t>
      </w:r>
      <w:r w:rsidRPr="007A0DBA">
        <w:t xml:space="preserve"> remote and rural communities can </w:t>
      </w:r>
    </w:p>
    <w:p w:rsidR="00A07FC6" w:rsidRPr="007A0DBA" w:rsidRDefault="00A07FC6" w:rsidP="00FA10A9">
      <w:pPr>
        <w:pStyle w:val="Bullets"/>
      </w:pPr>
      <w:r w:rsidRPr="007A0DBA">
        <w:t>Set up adequately staffed telephone lines to provide access to information for CALD and physically incapaci</w:t>
      </w:r>
      <w:r w:rsidR="00BE4956">
        <w:t>tated members of the community</w:t>
      </w:r>
    </w:p>
    <w:p w:rsidR="00BE4956" w:rsidRDefault="00037B3C" w:rsidP="00FA10A9">
      <w:pPr>
        <w:pStyle w:val="Bullets"/>
      </w:pPr>
      <w:r>
        <w:t>E</w:t>
      </w:r>
      <w:r w:rsidR="00A07FC6" w:rsidRPr="007A0DBA">
        <w:t>nsure that all famil</w:t>
      </w:r>
      <w:r w:rsidR="00BE4956">
        <w:t>ies attend FDR processes first (</w:t>
      </w:r>
      <w:r w:rsidR="00A07FC6" w:rsidRPr="007A0DBA">
        <w:t xml:space="preserve">FDR professionals and FRC staff are trained to screen for DV, provide information about family law services and make appropriate referrals. </w:t>
      </w:r>
    </w:p>
    <w:p w:rsidR="00A07FC6" w:rsidRPr="007A0DBA" w:rsidRDefault="00BE4956" w:rsidP="00FA10A9">
      <w:pPr>
        <w:pStyle w:val="Bullets"/>
      </w:pPr>
      <w:r>
        <w:t>Ensure family law w</w:t>
      </w:r>
      <w:r w:rsidR="00A07FC6" w:rsidRPr="007A0DBA">
        <w:t xml:space="preserve">ebsites include the full range of services </w:t>
      </w:r>
      <w:r>
        <w:t>available and are user friendly</w:t>
      </w:r>
    </w:p>
    <w:p w:rsidR="00A07FC6" w:rsidRPr="00BE4956" w:rsidRDefault="00037B3C" w:rsidP="00FA10A9">
      <w:pPr>
        <w:pStyle w:val="Bullets"/>
        <w:rPr>
          <w:rStyle w:val="response-item-date"/>
          <w:rFonts w:asciiTheme="minorHAnsi" w:hAnsiTheme="minorHAnsi" w:cstheme="minorHAnsi"/>
          <w:color w:val="333E48"/>
        </w:rPr>
      </w:pPr>
      <w:r>
        <w:t xml:space="preserve">Provide </w:t>
      </w:r>
      <w:r w:rsidR="00A07FC6" w:rsidRPr="007A0DBA">
        <w:t xml:space="preserve">training for people </w:t>
      </w:r>
      <w:r>
        <w:t>who may not be familiar with Australian societal norms about</w:t>
      </w:r>
      <w:r w:rsidR="00A07FC6" w:rsidRPr="007A0DBA">
        <w:t xml:space="preserve"> Australian customs and </w:t>
      </w:r>
      <w:r w:rsidR="00D8186D">
        <w:t xml:space="preserve">societal </w:t>
      </w:r>
      <w:r w:rsidR="00A07FC6" w:rsidRPr="007A0DBA">
        <w:t xml:space="preserve">values </w:t>
      </w:r>
    </w:p>
    <w:p w:rsidR="00A07FC6" w:rsidRPr="007A0DBA" w:rsidRDefault="00037B3C" w:rsidP="00FA10A9">
      <w:pPr>
        <w:pStyle w:val="Bullets"/>
      </w:pPr>
      <w:r>
        <w:t>Increase</w:t>
      </w:r>
      <w:r w:rsidR="00A07FC6" w:rsidRPr="007A0DBA">
        <w:t xml:space="preserve"> promotion and government support for assistance and free services fo</w:t>
      </w:r>
      <w:r>
        <w:t>r information, along with state-</w:t>
      </w:r>
      <w:r w:rsidR="00A07FC6" w:rsidRPr="007A0DBA">
        <w:t>subsidised mediation</w:t>
      </w:r>
    </w:p>
    <w:p w:rsidR="00A07FC6" w:rsidRDefault="00A07FC6" w:rsidP="00FA10A9">
      <w:pPr>
        <w:pStyle w:val="Bullets"/>
      </w:pPr>
      <w:r w:rsidRPr="007A0DBA">
        <w:t>Implement the use of case worker</w:t>
      </w:r>
      <w:r w:rsidR="00D8186D">
        <w:t>s</w:t>
      </w:r>
      <w:r w:rsidRPr="007A0DBA">
        <w:t xml:space="preserve"> such as a Neighbourhood Justice Officer or a Family Safety Practitioner that manages a family in accessing services and making sure parents complete or continue ongoing engageme</w:t>
      </w:r>
      <w:r w:rsidR="00D8186D">
        <w:t>nt in services</w:t>
      </w:r>
    </w:p>
    <w:p w:rsidR="00D8186D" w:rsidRPr="00D8186D" w:rsidRDefault="00C56160" w:rsidP="00FA10A9">
      <w:pPr>
        <w:pStyle w:val="Bullets"/>
        <w:rPr>
          <w:rStyle w:val="response-item-date"/>
          <w:rFonts w:asciiTheme="minorHAnsi" w:hAnsiTheme="minorHAnsi" w:cstheme="minorHAnsi"/>
          <w:color w:val="auto"/>
        </w:rPr>
      </w:pPr>
      <w:r>
        <w:rPr>
          <w:rStyle w:val="response-item-date"/>
          <w:rFonts w:asciiTheme="minorHAnsi" w:hAnsiTheme="minorHAnsi" w:cstheme="minorHAnsi"/>
          <w:color w:val="auto"/>
        </w:rPr>
        <w:t>Provide e</w:t>
      </w:r>
      <w:r w:rsidR="00D8186D" w:rsidRPr="00D8186D">
        <w:rPr>
          <w:rStyle w:val="response-item-date"/>
          <w:rFonts w:asciiTheme="minorHAnsi" w:hAnsiTheme="minorHAnsi" w:cstheme="minorHAnsi"/>
          <w:color w:val="auto"/>
        </w:rPr>
        <w:t xml:space="preserve">arly access to relationship counselling and education </w:t>
      </w:r>
      <w:r w:rsidR="00D8186D">
        <w:rPr>
          <w:rStyle w:val="response-item-date"/>
          <w:rFonts w:asciiTheme="minorHAnsi" w:hAnsiTheme="minorHAnsi" w:cstheme="minorHAnsi"/>
        </w:rPr>
        <w:t>services</w:t>
      </w:r>
    </w:p>
    <w:p w:rsidR="00A07FC6" w:rsidRDefault="00C56160" w:rsidP="00FA10A9">
      <w:pPr>
        <w:pStyle w:val="Bullets"/>
      </w:pPr>
      <w:r>
        <w:t>P</w:t>
      </w:r>
      <w:r w:rsidR="00A07FC6" w:rsidRPr="007A0DBA">
        <w:t xml:space="preserve">rovide an online assessment for rating conflict and communication between parents and from the results be </w:t>
      </w:r>
      <w:r w:rsidR="00D8186D">
        <w:t>referred to services that may assist them</w:t>
      </w:r>
    </w:p>
    <w:p w:rsidR="00A07FC6" w:rsidRPr="00D8186D" w:rsidRDefault="00C56160" w:rsidP="00FA10A9">
      <w:pPr>
        <w:pStyle w:val="Bullets"/>
        <w:rPr>
          <w:rStyle w:val="response-item-date"/>
          <w:rFonts w:asciiTheme="minorHAnsi" w:hAnsiTheme="minorHAnsi" w:cstheme="minorHAnsi"/>
          <w:color w:val="333E48"/>
        </w:rPr>
      </w:pPr>
      <w:r>
        <w:t>E</w:t>
      </w:r>
      <w:r w:rsidR="00D8186D">
        <w:t xml:space="preserve">stablish an information portal agency or </w:t>
      </w:r>
      <w:r w:rsidR="0027363D">
        <w:t>organisation</w:t>
      </w:r>
      <w:r w:rsidR="00D8186D">
        <w:t xml:space="preserve"> to diagnose and refer parties in dispute to the most appropriate next step considering individual needs and circumstances.</w:t>
      </w:r>
    </w:p>
    <w:p w:rsidR="00D8186D" w:rsidRDefault="00C56160" w:rsidP="00FA10A9">
      <w:pPr>
        <w:pStyle w:val="Bullets"/>
      </w:pPr>
      <w:r>
        <w:lastRenderedPageBreak/>
        <w:t>Provide a well-advertised improved online register</w:t>
      </w:r>
      <w:r w:rsidR="00A07FC6" w:rsidRPr="007A0DBA">
        <w:t xml:space="preserve"> </w:t>
      </w:r>
      <w:r>
        <w:t xml:space="preserve">of accredited </w:t>
      </w:r>
      <w:r w:rsidR="00A07FC6" w:rsidRPr="007A0DBA">
        <w:t xml:space="preserve">FDRPs </w:t>
      </w:r>
      <w:r>
        <w:t xml:space="preserve">(This could be an improved version of the current register </w:t>
      </w:r>
      <w:r w:rsidR="00A07FC6" w:rsidRPr="007A0DBA">
        <w:t xml:space="preserve">on the </w:t>
      </w:r>
      <w:r w:rsidR="00D8186D">
        <w:t>Attorney-General’s Department</w:t>
      </w:r>
      <w:r>
        <w:t xml:space="preserve"> website</w:t>
      </w:r>
      <w:r w:rsidR="00A07FC6" w:rsidRPr="007A0DBA">
        <w:t xml:space="preserve"> </w:t>
      </w:r>
      <w:r>
        <w:t>or an alternative register with improved functionality)</w:t>
      </w:r>
    </w:p>
    <w:p w:rsidR="00A07FC6" w:rsidRPr="007A0DBA" w:rsidRDefault="00C56160" w:rsidP="00FA10A9">
      <w:pPr>
        <w:pStyle w:val="Bullets"/>
      </w:pPr>
      <w:r>
        <w:t>Provide a</w:t>
      </w:r>
      <w:r w:rsidR="00D8186D">
        <w:t xml:space="preserve"> directory of all available services with a </w:t>
      </w:r>
      <w:r w:rsidR="00A07FC6" w:rsidRPr="007A0DBA">
        <w:t xml:space="preserve">description of </w:t>
      </w:r>
      <w:r w:rsidR="00D8186D">
        <w:t xml:space="preserve">each </w:t>
      </w:r>
      <w:r w:rsidR="00A07FC6" w:rsidRPr="007A0DBA">
        <w:t xml:space="preserve">service and their appropriateness to types of dispute, </w:t>
      </w:r>
      <w:r w:rsidR="00D8186D">
        <w:t xml:space="preserve">including </w:t>
      </w:r>
      <w:r w:rsidR="00A07FC6" w:rsidRPr="007A0DBA">
        <w:t>a list by area of the practitioners who offer those services, and the cost</w:t>
      </w:r>
    </w:p>
    <w:p w:rsidR="00A07FC6" w:rsidRPr="007A0DBA" w:rsidRDefault="00A07FC6" w:rsidP="00FA10A9">
      <w:pPr>
        <w:pStyle w:val="Bullets"/>
        <w:rPr>
          <w:rStyle w:val="response-item-date"/>
          <w:rFonts w:asciiTheme="minorHAnsi" w:hAnsiTheme="minorHAnsi" w:cstheme="minorHAnsi"/>
          <w:color w:val="6B787F"/>
        </w:rPr>
      </w:pPr>
      <w:r w:rsidRPr="007A0DBA">
        <w:t xml:space="preserve">Include </w:t>
      </w:r>
      <w:r w:rsidR="00C56160">
        <w:t xml:space="preserve">family law services </w:t>
      </w:r>
      <w:r w:rsidR="00D45DC4">
        <w:t xml:space="preserve">in </w:t>
      </w:r>
      <w:r w:rsidR="00C56160">
        <w:t xml:space="preserve">the training </w:t>
      </w:r>
      <w:r w:rsidR="00D45DC4">
        <w:t xml:space="preserve">curriculum of relevant professionals, </w:t>
      </w:r>
      <w:r w:rsidR="00C56160">
        <w:t>such as</w:t>
      </w:r>
      <w:r w:rsidR="00D45DC4">
        <w:t xml:space="preserve"> social work, l</w:t>
      </w:r>
      <w:r w:rsidRPr="007A0DBA">
        <w:t xml:space="preserve">aw, social sciences, </w:t>
      </w:r>
      <w:r w:rsidR="00D45DC4">
        <w:t>psychology, medicine</w:t>
      </w:r>
    </w:p>
    <w:p w:rsidR="00D45DC4" w:rsidRDefault="00D45DC4" w:rsidP="00FA10A9">
      <w:pPr>
        <w:pStyle w:val="Bullets"/>
      </w:pPr>
      <w:r>
        <w:t xml:space="preserve">Require </w:t>
      </w:r>
      <w:r w:rsidR="00A07FC6" w:rsidRPr="007A0DBA">
        <w:t xml:space="preserve">legal firms to provide pro bono advice sessions </w:t>
      </w:r>
    </w:p>
    <w:p w:rsidR="00A07FC6" w:rsidRPr="007A0DBA" w:rsidRDefault="00C56160" w:rsidP="00FA10A9">
      <w:pPr>
        <w:pStyle w:val="Bullets"/>
        <w:rPr>
          <w:rStyle w:val="response-item-date"/>
          <w:rFonts w:asciiTheme="minorHAnsi" w:hAnsiTheme="minorHAnsi" w:cstheme="minorHAnsi"/>
          <w:color w:val="6B787F"/>
        </w:rPr>
      </w:pPr>
      <w:r>
        <w:t>Increase</w:t>
      </w:r>
      <w:r w:rsidR="00A07FC6" w:rsidRPr="007A0DBA">
        <w:t xml:space="preserve"> funding for community organisations, women's gro</w:t>
      </w:r>
      <w:r w:rsidR="00D45DC4">
        <w:t>ups and legal services such as w</w:t>
      </w:r>
      <w:r w:rsidR="00A07FC6" w:rsidRPr="007A0DBA">
        <w:t>omen's legal centres, legal aid commissions</w:t>
      </w:r>
      <w:r w:rsidR="00D45DC4">
        <w:t>, i</w:t>
      </w:r>
      <w:r w:rsidR="00A07FC6" w:rsidRPr="007A0DBA">
        <w:t>ndigenous legal centres</w:t>
      </w:r>
    </w:p>
    <w:p w:rsidR="00A07FC6" w:rsidRDefault="00C56160" w:rsidP="00FA10A9">
      <w:pPr>
        <w:pStyle w:val="Bullets"/>
      </w:pPr>
      <w:r>
        <w:t>Increase</w:t>
      </w:r>
      <w:r w:rsidR="00D45DC4">
        <w:t xml:space="preserve"> use of social and mass media </w:t>
      </w:r>
    </w:p>
    <w:p w:rsidR="00812101" w:rsidRDefault="00C56160" w:rsidP="00FA10A9">
      <w:pPr>
        <w:pStyle w:val="Bullets"/>
      </w:pPr>
      <w:r>
        <w:t>Provide a family law</w:t>
      </w:r>
      <w:r w:rsidR="00812101">
        <w:t xml:space="preserve"> help line</w:t>
      </w:r>
    </w:p>
    <w:p w:rsidR="00C076AC" w:rsidRPr="007A0DBA" w:rsidRDefault="00C56160" w:rsidP="00FA10A9">
      <w:pPr>
        <w:pStyle w:val="Bullets"/>
      </w:pPr>
      <w:r>
        <w:t>Provide s</w:t>
      </w:r>
      <w:r w:rsidR="00C076AC">
        <w:t>imple fact sheets with process flow charts</w:t>
      </w:r>
    </w:p>
    <w:p w:rsidR="00D45DC4" w:rsidRDefault="00C56160" w:rsidP="00FA10A9">
      <w:pPr>
        <w:pStyle w:val="Bullets"/>
      </w:pPr>
      <w:r>
        <w:t>Promote</w:t>
      </w:r>
      <w:r w:rsidR="00D45DC4">
        <w:t xml:space="preserve"> private services</w:t>
      </w:r>
      <w:r w:rsidR="00812101">
        <w:t>, not just government services</w:t>
      </w:r>
    </w:p>
    <w:p w:rsidR="00A07FC6" w:rsidRPr="00D45DC4" w:rsidRDefault="00C56160" w:rsidP="00FA10A9">
      <w:pPr>
        <w:pStyle w:val="Bullets"/>
        <w:rPr>
          <w:color w:val="6B787F"/>
        </w:rPr>
      </w:pPr>
      <w:r>
        <w:t>Introduce a</w:t>
      </w:r>
      <w:r w:rsidR="00A07FC6" w:rsidRPr="007A0DBA">
        <w:t xml:space="preserve"> travelling road show </w:t>
      </w:r>
      <w:r w:rsidR="00D45DC4">
        <w:t>(</w:t>
      </w:r>
      <w:r w:rsidR="00A07FC6" w:rsidRPr="007A0DBA">
        <w:t>face to face information session</w:t>
      </w:r>
      <w:r w:rsidR="00D45DC4">
        <w:t>) for those in dispute</w:t>
      </w:r>
      <w:r w:rsidR="00A07FC6" w:rsidRPr="007A0DBA">
        <w:t xml:space="preserve"> </w:t>
      </w:r>
      <w:r w:rsidR="00D45DC4">
        <w:t>addressing</w:t>
      </w:r>
      <w:r w:rsidR="00A07FC6" w:rsidRPr="007A0DBA">
        <w:t xml:space="preserve"> parental responsibility, child trauma and effect of family violence and exposure to abuse on the development of a child's brain and emotional health</w:t>
      </w:r>
    </w:p>
    <w:p w:rsidR="00A07FC6" w:rsidRPr="007A0DBA" w:rsidRDefault="00C56160" w:rsidP="00FA10A9">
      <w:pPr>
        <w:pStyle w:val="Bullets"/>
      </w:pPr>
      <w:r>
        <w:t xml:space="preserve">Provide </w:t>
      </w:r>
      <w:r w:rsidR="00D45DC4">
        <w:t xml:space="preserve">more information </w:t>
      </w:r>
      <w:r>
        <w:t>about</w:t>
      </w:r>
      <w:r w:rsidR="00D45DC4">
        <w:t xml:space="preserve"> the chief factors a court will look at in considering property and care of children issues</w:t>
      </w:r>
    </w:p>
    <w:p w:rsidR="00F9042D" w:rsidRDefault="00D45DC4" w:rsidP="00FA10A9">
      <w:pPr>
        <w:pStyle w:val="Bullets"/>
      </w:pPr>
      <w:r>
        <w:t>Provide b</w:t>
      </w:r>
      <w:r w:rsidR="00A07FC6" w:rsidRPr="007A0DBA">
        <w:t xml:space="preserve">ehavioural change programs for </w:t>
      </w:r>
      <w:r>
        <w:t>domestic violence</w:t>
      </w:r>
      <w:r w:rsidR="00A07FC6" w:rsidRPr="007A0DBA">
        <w:t xml:space="preserve"> offenders</w:t>
      </w:r>
    </w:p>
    <w:p w:rsidR="00FA10A9" w:rsidRPr="00FA10A9" w:rsidRDefault="00FA10A9" w:rsidP="00FA10A9">
      <w:pPr>
        <w:pStyle w:val="Bullets"/>
        <w:numPr>
          <w:ilvl w:val="0"/>
          <w:numId w:val="0"/>
        </w:numPr>
        <w:ind w:left="360" w:hanging="360"/>
      </w:pPr>
    </w:p>
    <w:p w:rsidR="00FA10A9" w:rsidRPr="001E3F3A" w:rsidRDefault="00442F1E" w:rsidP="001E3F3A">
      <w:pPr>
        <w:pStyle w:val="Heading2"/>
      </w:pPr>
      <w:r>
        <w:t xml:space="preserve">Question 4 </w:t>
      </w:r>
      <w:r w:rsidR="00A07FC6">
        <w:t>How might people with family law related needs be assisted to navigate the family law system?</w:t>
      </w:r>
    </w:p>
    <w:p w:rsidR="00812101" w:rsidRDefault="00812101" w:rsidP="00812101">
      <w:pPr>
        <w:shd w:val="clear" w:color="auto" w:fill="FFFFFF"/>
        <w:rPr>
          <w:rFonts w:asciiTheme="minorHAnsi" w:hAnsiTheme="minorHAnsi" w:cstheme="minorHAnsi"/>
          <w:color w:val="333E48"/>
        </w:rPr>
      </w:pPr>
      <w:r>
        <w:rPr>
          <w:rFonts w:asciiTheme="minorHAnsi" w:hAnsiTheme="minorHAnsi" w:cstheme="minorHAnsi"/>
          <w:color w:val="333E48"/>
        </w:rPr>
        <w:t>Most Resolution institute members who responded to this question thought that training and education of those professionals who work within the family law system was the key.  Many noted that all assistance</w:t>
      </w:r>
      <w:r w:rsidRPr="007A0DBA">
        <w:rPr>
          <w:rFonts w:asciiTheme="minorHAnsi" w:hAnsiTheme="minorHAnsi" w:cstheme="minorHAnsi"/>
          <w:color w:val="333E48"/>
        </w:rPr>
        <w:t xml:space="preserve"> </w:t>
      </w:r>
      <w:r>
        <w:rPr>
          <w:rFonts w:asciiTheme="minorHAnsi" w:hAnsiTheme="minorHAnsi" w:cstheme="minorHAnsi"/>
          <w:color w:val="333E48"/>
        </w:rPr>
        <w:t xml:space="preserve">provided </w:t>
      </w:r>
      <w:r w:rsidRPr="007A0DBA">
        <w:rPr>
          <w:rFonts w:asciiTheme="minorHAnsi" w:hAnsiTheme="minorHAnsi" w:cstheme="minorHAnsi"/>
          <w:color w:val="333E48"/>
        </w:rPr>
        <w:t xml:space="preserve">needs to take account of safety, cultural and language needs, </w:t>
      </w:r>
      <w:r>
        <w:rPr>
          <w:rFonts w:asciiTheme="minorHAnsi" w:hAnsiTheme="minorHAnsi" w:cstheme="minorHAnsi"/>
          <w:color w:val="333E48"/>
        </w:rPr>
        <w:t xml:space="preserve">be understandable and </w:t>
      </w:r>
      <w:r w:rsidRPr="007A0DBA">
        <w:rPr>
          <w:rFonts w:asciiTheme="minorHAnsi" w:hAnsiTheme="minorHAnsi" w:cstheme="minorHAnsi"/>
          <w:color w:val="333E48"/>
        </w:rPr>
        <w:t>child focused, and available at a local level</w:t>
      </w:r>
      <w:r>
        <w:rPr>
          <w:rFonts w:asciiTheme="minorHAnsi" w:hAnsiTheme="minorHAnsi" w:cstheme="minorHAnsi"/>
          <w:color w:val="333E48"/>
        </w:rPr>
        <w:t>.</w:t>
      </w:r>
    </w:p>
    <w:p w:rsidR="00812101" w:rsidRPr="007A0DBA" w:rsidRDefault="005B56A9" w:rsidP="00812101">
      <w:pPr>
        <w:shd w:val="clear" w:color="auto" w:fill="FFFFFF"/>
        <w:rPr>
          <w:rFonts w:asciiTheme="minorHAnsi" w:hAnsiTheme="minorHAnsi" w:cstheme="minorHAnsi"/>
          <w:color w:val="333E48"/>
        </w:rPr>
      </w:pPr>
      <w:r w:rsidRPr="005B56A9">
        <w:rPr>
          <w:rFonts w:asciiTheme="minorHAnsi" w:hAnsiTheme="minorHAnsi" w:cstheme="minorHAnsi"/>
          <w:b/>
          <w:color w:val="333E48"/>
        </w:rPr>
        <w:t>Survey respondents</w:t>
      </w:r>
      <w:r>
        <w:rPr>
          <w:rFonts w:asciiTheme="minorHAnsi" w:hAnsiTheme="minorHAnsi" w:cstheme="minorHAnsi"/>
          <w:color w:val="333E48"/>
        </w:rPr>
        <w:t xml:space="preserve"> also suggested the following:</w:t>
      </w:r>
    </w:p>
    <w:p w:rsidR="00812101" w:rsidRDefault="001E3F3A" w:rsidP="00C076AC">
      <w:pPr>
        <w:pStyle w:val="Bullets"/>
      </w:pPr>
      <w:r>
        <w:t>Revis</w:t>
      </w:r>
      <w:r w:rsidR="00C56160">
        <w:t>e</w:t>
      </w:r>
      <w:r>
        <w:t xml:space="preserve"> the Legal Aid system with the aim of achieving universal access to </w:t>
      </w:r>
      <w:r w:rsidR="006322B6">
        <w:t xml:space="preserve">legal advice </w:t>
      </w:r>
      <w:r w:rsidR="00C56160">
        <w:t>through the provision of more funding</w:t>
      </w:r>
    </w:p>
    <w:p w:rsidR="00442F1E" w:rsidRDefault="006322B6" w:rsidP="00C076AC">
      <w:pPr>
        <w:pStyle w:val="Bullets"/>
      </w:pPr>
      <w:r>
        <w:t xml:space="preserve">Train </w:t>
      </w:r>
      <w:r w:rsidR="00442F1E" w:rsidRPr="007A0DBA">
        <w:t xml:space="preserve">court officers </w:t>
      </w:r>
      <w:r>
        <w:t>to use plain language</w:t>
      </w:r>
    </w:p>
    <w:p w:rsidR="00442F1E" w:rsidRPr="007A0DBA" w:rsidRDefault="00C56160" w:rsidP="00C076AC">
      <w:pPr>
        <w:pStyle w:val="Bullets"/>
      </w:pPr>
      <w:r>
        <w:t>Provide m</w:t>
      </w:r>
      <w:r w:rsidR="006322B6">
        <w:t>ore access to family counsellors</w:t>
      </w:r>
    </w:p>
    <w:p w:rsidR="006322B6" w:rsidRDefault="00442F1E" w:rsidP="00C076AC">
      <w:pPr>
        <w:pStyle w:val="Bullets"/>
      </w:pPr>
      <w:r w:rsidRPr="007A0DBA">
        <w:t>M</w:t>
      </w:r>
      <w:r w:rsidR="00C56160">
        <w:t>ake</w:t>
      </w:r>
      <w:r w:rsidRPr="007A0DBA">
        <w:t xml:space="preserve"> training</w:t>
      </w:r>
      <w:r w:rsidR="00C56160">
        <w:t xml:space="preserve"> mandatory</w:t>
      </w:r>
      <w:r w:rsidRPr="007A0DBA">
        <w:t xml:space="preserve"> </w:t>
      </w:r>
      <w:r w:rsidR="006322B6">
        <w:t xml:space="preserve">for all professionals </w:t>
      </w:r>
      <w:r w:rsidRPr="007A0DBA">
        <w:t xml:space="preserve">in trauma </w:t>
      </w:r>
      <w:r w:rsidR="006322B6">
        <w:t>and domestic violence</w:t>
      </w:r>
    </w:p>
    <w:p w:rsidR="00442F1E" w:rsidRPr="007A0DBA" w:rsidRDefault="00C56160" w:rsidP="00C076AC">
      <w:pPr>
        <w:pStyle w:val="Bullets"/>
      </w:pPr>
      <w:r>
        <w:t>Implement a multi-</w:t>
      </w:r>
      <w:r w:rsidR="006322B6" w:rsidRPr="007A0DBA">
        <w:t xml:space="preserve">disciplinary approach </w:t>
      </w:r>
      <w:r w:rsidR="006322B6">
        <w:t>to create a</w:t>
      </w:r>
      <w:r w:rsidR="00442F1E" w:rsidRPr="007A0DBA">
        <w:t xml:space="preserve"> better worki</w:t>
      </w:r>
      <w:r w:rsidR="006322B6">
        <w:t xml:space="preserve">ng relationship between legal practitioners, mediators, FDRPs and </w:t>
      </w:r>
      <w:r w:rsidR="00442F1E" w:rsidRPr="007A0DBA">
        <w:t>cou</w:t>
      </w:r>
      <w:r w:rsidR="006322B6">
        <w:t>nsellors</w:t>
      </w:r>
    </w:p>
    <w:p w:rsidR="00442F1E" w:rsidRPr="007A0DBA" w:rsidRDefault="00C56160" w:rsidP="00C076AC">
      <w:pPr>
        <w:pStyle w:val="Bullets"/>
      </w:pPr>
      <w:r>
        <w:t>P</w:t>
      </w:r>
      <w:r w:rsidR="006322B6">
        <w:t>rovide</w:t>
      </w:r>
      <w:r w:rsidR="00442F1E" w:rsidRPr="007A0DBA">
        <w:t xml:space="preserve"> online dynamic case studies which model </w:t>
      </w:r>
      <w:r w:rsidR="006322B6">
        <w:t>individual</w:t>
      </w:r>
      <w:r w:rsidR="00442F1E" w:rsidRPr="007A0DBA">
        <w:t xml:space="preserve"> circumstances</w:t>
      </w:r>
      <w:r w:rsidR="00C076AC">
        <w:t xml:space="preserve"> and suggest alternative paths forward</w:t>
      </w:r>
    </w:p>
    <w:p w:rsidR="00442F1E" w:rsidRPr="007A0DBA" w:rsidRDefault="00C56160" w:rsidP="00C076AC">
      <w:pPr>
        <w:pStyle w:val="Bullets"/>
      </w:pPr>
      <w:r>
        <w:lastRenderedPageBreak/>
        <w:t>C</w:t>
      </w:r>
      <w:r w:rsidR="006322B6">
        <w:t xml:space="preserve">onsider introducing </w:t>
      </w:r>
      <w:r w:rsidR="008648C8">
        <w:t>Family Court Registered Dispute R</w:t>
      </w:r>
      <w:r w:rsidR="00442F1E" w:rsidRPr="007A0DBA">
        <w:t>esolvers ("FCRDR") (acting more like arbitrators, not mediators) as a precursor to engaging lawyers (similar to adjudicators in the building industry</w:t>
      </w:r>
      <w:r w:rsidR="006322B6">
        <w:t>)</w:t>
      </w:r>
    </w:p>
    <w:p w:rsidR="00C076AC" w:rsidRPr="007A0DBA" w:rsidRDefault="008648C8" w:rsidP="00C076AC">
      <w:pPr>
        <w:pStyle w:val="Bullets"/>
      </w:pPr>
      <w:r>
        <w:t xml:space="preserve">Introduce </w:t>
      </w:r>
      <w:r w:rsidR="00442F1E" w:rsidRPr="007A0DBA">
        <w:t>case managers for couples</w:t>
      </w:r>
      <w:r w:rsidR="006322B6">
        <w:t xml:space="preserve"> to</w:t>
      </w:r>
      <w:r w:rsidR="00442F1E" w:rsidRPr="007A0DBA">
        <w:t xml:space="preserve"> help the </w:t>
      </w:r>
      <w:r w:rsidR="006322B6">
        <w:t>family</w:t>
      </w:r>
      <w:r w:rsidR="00442F1E" w:rsidRPr="007A0DBA">
        <w:t xml:space="preserve"> access the services they need </w:t>
      </w:r>
      <w:r>
        <w:t>such as</w:t>
      </w:r>
      <w:r w:rsidR="00442F1E" w:rsidRPr="007A0DBA">
        <w:t xml:space="preserve"> legal, child support</w:t>
      </w:r>
      <w:r w:rsidR="006322B6">
        <w:t>, police,</w:t>
      </w:r>
      <w:r w:rsidR="00442F1E" w:rsidRPr="007A0DBA">
        <w:t xml:space="preserve"> mental health services, </w:t>
      </w:r>
      <w:r w:rsidR="006322B6">
        <w:t>indigenous</w:t>
      </w:r>
      <w:r w:rsidR="00442F1E" w:rsidRPr="007A0DBA">
        <w:t xml:space="preserve"> health services, </w:t>
      </w:r>
      <w:r w:rsidR="006322B6">
        <w:t>medical</w:t>
      </w:r>
      <w:r w:rsidR="00442F1E" w:rsidRPr="007A0DBA">
        <w:t xml:space="preserve">, drug and alcohol, </w:t>
      </w:r>
      <w:r w:rsidR="006322B6">
        <w:t>domestic violent</w:t>
      </w:r>
      <w:r w:rsidR="00442F1E" w:rsidRPr="007A0DBA">
        <w:t xml:space="preserve"> support, sexual health advice, family therapist, counselling etc. </w:t>
      </w:r>
      <w:r w:rsidR="00C076AC">
        <w:t>(</w:t>
      </w:r>
      <w:r w:rsidR="00442F1E" w:rsidRPr="007A0DBA">
        <w:t>Family Law is just one aspect of the total experience for separating families</w:t>
      </w:r>
      <w:r w:rsidR="00C076AC">
        <w:t>)</w:t>
      </w:r>
    </w:p>
    <w:p w:rsidR="00C076AC" w:rsidRDefault="00C076AC" w:rsidP="00442F1E"/>
    <w:p w:rsidR="00442F1E" w:rsidRDefault="00442F1E" w:rsidP="00442F1E">
      <w:pPr>
        <w:pStyle w:val="Heading2"/>
      </w:pPr>
      <w:r>
        <w:t xml:space="preserve">Questions 5 to </w:t>
      </w:r>
      <w:r w:rsidR="0027363D">
        <w:t>9  How</w:t>
      </w:r>
      <w:r>
        <w:t xml:space="preserve"> can the accessibility of the family law system be improved for people with a range of </w:t>
      </w:r>
      <w:r w:rsidR="00164D90">
        <w:t>diverse</w:t>
      </w:r>
      <w:r>
        <w:t xml:space="preserve"> needs? Consider Aboriginal and Torres Strait islander people, culturally and linguistically diverse communities, people with disability, lesbian, gay, bisexual, transgender, intersex and queer (LGBTIQ) people and people living in rural, regional and remote areas of Australia.</w:t>
      </w:r>
    </w:p>
    <w:p w:rsidR="00B84D19" w:rsidRPr="007A0DBA" w:rsidRDefault="00033942" w:rsidP="00B84D19">
      <w:pPr>
        <w:shd w:val="clear" w:color="auto" w:fill="FFFFFF"/>
        <w:rPr>
          <w:rFonts w:asciiTheme="minorHAnsi" w:hAnsiTheme="minorHAnsi" w:cstheme="minorHAnsi"/>
          <w:color w:val="333E48"/>
        </w:rPr>
      </w:pPr>
      <w:r>
        <w:rPr>
          <w:rFonts w:asciiTheme="minorHAnsi" w:hAnsiTheme="minorHAnsi" w:cstheme="minorHAnsi"/>
          <w:color w:val="333E48"/>
        </w:rPr>
        <w:t xml:space="preserve">There was some </w:t>
      </w:r>
      <w:r w:rsidR="00471E66">
        <w:rPr>
          <w:rFonts w:asciiTheme="minorHAnsi" w:hAnsiTheme="minorHAnsi" w:cstheme="minorHAnsi"/>
          <w:color w:val="333E48"/>
        </w:rPr>
        <w:t>dissenting opinion expressed by</w:t>
      </w:r>
      <w:r>
        <w:rPr>
          <w:rFonts w:asciiTheme="minorHAnsi" w:hAnsiTheme="minorHAnsi" w:cstheme="minorHAnsi"/>
          <w:color w:val="333E48"/>
        </w:rPr>
        <w:t xml:space="preserve"> </w:t>
      </w:r>
      <w:r w:rsidR="005B56A9">
        <w:rPr>
          <w:rFonts w:asciiTheme="minorHAnsi" w:hAnsiTheme="minorHAnsi" w:cstheme="minorHAnsi"/>
          <w:color w:val="333E48"/>
        </w:rPr>
        <w:t>survey respondents</w:t>
      </w:r>
      <w:r>
        <w:rPr>
          <w:rFonts w:asciiTheme="minorHAnsi" w:hAnsiTheme="minorHAnsi" w:cstheme="minorHAnsi"/>
          <w:color w:val="333E48"/>
        </w:rPr>
        <w:t xml:space="preserve"> </w:t>
      </w:r>
      <w:r w:rsidR="008648C8">
        <w:rPr>
          <w:rFonts w:asciiTheme="minorHAnsi" w:hAnsiTheme="minorHAnsi" w:cstheme="minorHAnsi"/>
          <w:color w:val="333E48"/>
        </w:rPr>
        <w:t>about special provisions for particular groups. Some survey respondents stressed that all people have the same basic rights and</w:t>
      </w:r>
      <w:r>
        <w:rPr>
          <w:rFonts w:asciiTheme="minorHAnsi" w:hAnsiTheme="minorHAnsi" w:cstheme="minorHAnsi"/>
          <w:color w:val="333E48"/>
        </w:rPr>
        <w:t xml:space="preserve"> that </w:t>
      </w:r>
      <w:r w:rsidRPr="007A0DBA">
        <w:rPr>
          <w:rFonts w:asciiTheme="minorHAnsi" w:hAnsiTheme="minorHAnsi" w:cstheme="minorHAnsi"/>
          <w:color w:val="333E48"/>
        </w:rPr>
        <w:t>preferential treatment of some m</w:t>
      </w:r>
      <w:r>
        <w:rPr>
          <w:rFonts w:asciiTheme="minorHAnsi" w:hAnsiTheme="minorHAnsi" w:cstheme="minorHAnsi"/>
          <w:color w:val="333E48"/>
        </w:rPr>
        <w:t>a</w:t>
      </w:r>
      <w:r w:rsidRPr="007A0DBA">
        <w:rPr>
          <w:rFonts w:asciiTheme="minorHAnsi" w:hAnsiTheme="minorHAnsi" w:cstheme="minorHAnsi"/>
          <w:color w:val="333E48"/>
        </w:rPr>
        <w:t>y</w:t>
      </w:r>
      <w:r w:rsidR="008648C8">
        <w:rPr>
          <w:rFonts w:asciiTheme="minorHAnsi" w:hAnsiTheme="minorHAnsi" w:cstheme="minorHAnsi"/>
          <w:color w:val="333E48"/>
        </w:rPr>
        <w:t xml:space="preserve"> be perceived to</w:t>
      </w:r>
      <w:r w:rsidRPr="007A0DBA">
        <w:rPr>
          <w:rFonts w:asciiTheme="minorHAnsi" w:hAnsiTheme="minorHAnsi" w:cstheme="minorHAnsi"/>
          <w:color w:val="333E48"/>
        </w:rPr>
        <w:t xml:space="preserve"> </w:t>
      </w:r>
      <w:r w:rsidR="008648C8">
        <w:rPr>
          <w:rFonts w:asciiTheme="minorHAnsi" w:hAnsiTheme="minorHAnsi" w:cstheme="minorHAnsi"/>
          <w:color w:val="333E48"/>
        </w:rPr>
        <w:t>undermine</w:t>
      </w:r>
      <w:r w:rsidRPr="007A0DBA">
        <w:rPr>
          <w:rFonts w:asciiTheme="minorHAnsi" w:hAnsiTheme="minorHAnsi" w:cstheme="minorHAnsi"/>
          <w:color w:val="333E48"/>
        </w:rPr>
        <w:t xml:space="preserve"> the righ</w:t>
      </w:r>
      <w:r>
        <w:rPr>
          <w:rFonts w:asciiTheme="minorHAnsi" w:hAnsiTheme="minorHAnsi" w:cstheme="minorHAnsi"/>
          <w:color w:val="333E48"/>
        </w:rPr>
        <w:t xml:space="preserve">ts of others. </w:t>
      </w:r>
      <w:r w:rsidR="00A64446">
        <w:rPr>
          <w:rFonts w:asciiTheme="minorHAnsi" w:hAnsiTheme="minorHAnsi" w:cstheme="minorHAnsi"/>
          <w:color w:val="333E48"/>
        </w:rPr>
        <w:t xml:space="preserve"> </w:t>
      </w:r>
      <w:r w:rsidR="00471E66">
        <w:rPr>
          <w:rFonts w:asciiTheme="minorHAnsi" w:hAnsiTheme="minorHAnsi" w:cstheme="minorHAnsi"/>
          <w:color w:val="333E48"/>
        </w:rPr>
        <w:t xml:space="preserve">One </w:t>
      </w:r>
      <w:r w:rsidR="007C0C1D">
        <w:rPr>
          <w:rFonts w:asciiTheme="minorHAnsi" w:hAnsiTheme="minorHAnsi" w:cstheme="minorHAnsi"/>
          <w:color w:val="333E48"/>
        </w:rPr>
        <w:t>respondent</w:t>
      </w:r>
      <w:r w:rsidR="00471E66">
        <w:rPr>
          <w:rFonts w:asciiTheme="minorHAnsi" w:hAnsiTheme="minorHAnsi" w:cstheme="minorHAnsi"/>
          <w:color w:val="333E48"/>
        </w:rPr>
        <w:t xml:space="preserve"> noted that everyone should be treated equally.  </w:t>
      </w:r>
      <w:r w:rsidR="00A64446">
        <w:rPr>
          <w:rFonts w:asciiTheme="minorHAnsi" w:hAnsiTheme="minorHAnsi" w:cstheme="minorHAnsi"/>
          <w:color w:val="333E48"/>
        </w:rPr>
        <w:t xml:space="preserve">Another noted that the </w:t>
      </w:r>
      <w:r w:rsidR="00A64446" w:rsidRPr="007A0DBA">
        <w:rPr>
          <w:rFonts w:asciiTheme="minorHAnsi" w:hAnsiTheme="minorHAnsi" w:cstheme="minorHAnsi"/>
          <w:color w:val="333E48"/>
        </w:rPr>
        <w:t>needs of any client should be addressed on an individual basis</w:t>
      </w:r>
      <w:r w:rsidR="00A64446">
        <w:rPr>
          <w:rFonts w:asciiTheme="minorHAnsi" w:hAnsiTheme="minorHAnsi" w:cstheme="minorHAnsi"/>
          <w:color w:val="333E48"/>
        </w:rPr>
        <w:t xml:space="preserve">. </w:t>
      </w:r>
      <w:r>
        <w:rPr>
          <w:rFonts w:asciiTheme="minorHAnsi" w:hAnsiTheme="minorHAnsi" w:cstheme="minorHAnsi"/>
          <w:color w:val="333E48"/>
        </w:rPr>
        <w:t xml:space="preserve"> </w:t>
      </w:r>
    </w:p>
    <w:p w:rsidR="00BF72A4" w:rsidRDefault="00BF72A4" w:rsidP="003C2DA1">
      <w:pPr>
        <w:shd w:val="clear" w:color="auto" w:fill="FFFFFF"/>
        <w:rPr>
          <w:rFonts w:asciiTheme="minorHAnsi" w:hAnsiTheme="minorHAnsi" w:cstheme="minorHAnsi"/>
          <w:color w:val="333E48"/>
        </w:rPr>
      </w:pPr>
      <w:r>
        <w:rPr>
          <w:rFonts w:asciiTheme="minorHAnsi" w:hAnsiTheme="minorHAnsi" w:cstheme="minorHAnsi"/>
          <w:color w:val="333E48"/>
        </w:rPr>
        <w:t>Another noted that it is important not to overcomplicate a relationship breakdown and the needs of any children should be carefully addressed and considered.</w:t>
      </w:r>
    </w:p>
    <w:p w:rsidR="00BF72A4" w:rsidRDefault="00471E66" w:rsidP="003C2DA1">
      <w:pPr>
        <w:shd w:val="clear" w:color="auto" w:fill="FFFFFF"/>
        <w:rPr>
          <w:rFonts w:asciiTheme="minorHAnsi" w:hAnsiTheme="minorHAnsi" w:cstheme="minorHAnsi"/>
          <w:color w:val="333E48"/>
        </w:rPr>
      </w:pPr>
      <w:r>
        <w:rPr>
          <w:rFonts w:asciiTheme="minorHAnsi" w:hAnsiTheme="minorHAnsi" w:cstheme="minorHAnsi"/>
          <w:color w:val="333E48"/>
        </w:rPr>
        <w:t xml:space="preserve">One </w:t>
      </w:r>
      <w:r w:rsidR="007C0C1D">
        <w:rPr>
          <w:rFonts w:asciiTheme="minorHAnsi" w:hAnsiTheme="minorHAnsi" w:cstheme="minorHAnsi"/>
          <w:color w:val="333E48"/>
        </w:rPr>
        <w:t>respondent</w:t>
      </w:r>
      <w:r>
        <w:rPr>
          <w:rFonts w:asciiTheme="minorHAnsi" w:hAnsiTheme="minorHAnsi" w:cstheme="minorHAnsi"/>
          <w:color w:val="333E48"/>
        </w:rPr>
        <w:t xml:space="preserve"> </w:t>
      </w:r>
      <w:r w:rsidR="007C0C1D">
        <w:rPr>
          <w:rFonts w:asciiTheme="minorHAnsi" w:hAnsiTheme="minorHAnsi" w:cstheme="minorHAnsi"/>
          <w:color w:val="333E48"/>
        </w:rPr>
        <w:t>commented</w:t>
      </w:r>
      <w:r w:rsidR="00BF72A4">
        <w:rPr>
          <w:rFonts w:asciiTheme="minorHAnsi" w:hAnsiTheme="minorHAnsi" w:cstheme="minorHAnsi"/>
          <w:color w:val="333E48"/>
        </w:rPr>
        <w:t xml:space="preserve"> that t</w:t>
      </w:r>
      <w:r w:rsidR="00BF72A4" w:rsidRPr="007A0DBA">
        <w:rPr>
          <w:rFonts w:asciiTheme="minorHAnsi" w:hAnsiTheme="minorHAnsi" w:cstheme="minorHAnsi"/>
          <w:color w:val="333E48"/>
        </w:rPr>
        <w:t>here are already many facilitative processes which provide an aven</w:t>
      </w:r>
      <w:r>
        <w:rPr>
          <w:rFonts w:asciiTheme="minorHAnsi" w:hAnsiTheme="minorHAnsi" w:cstheme="minorHAnsi"/>
          <w:color w:val="333E48"/>
        </w:rPr>
        <w:t>ue fo</w:t>
      </w:r>
      <w:r w:rsidR="008648C8">
        <w:rPr>
          <w:rFonts w:asciiTheme="minorHAnsi" w:hAnsiTheme="minorHAnsi" w:cstheme="minorHAnsi"/>
          <w:color w:val="333E48"/>
        </w:rPr>
        <w:t xml:space="preserve">r diverse needs to be met.  </w:t>
      </w:r>
      <w:r w:rsidR="007C0C1D">
        <w:rPr>
          <w:rFonts w:asciiTheme="minorHAnsi" w:hAnsiTheme="minorHAnsi" w:cstheme="minorHAnsi"/>
          <w:color w:val="333E48"/>
        </w:rPr>
        <w:t>This respondent</w:t>
      </w:r>
      <w:r>
        <w:rPr>
          <w:rFonts w:asciiTheme="minorHAnsi" w:hAnsiTheme="minorHAnsi" w:cstheme="minorHAnsi"/>
          <w:color w:val="333E48"/>
        </w:rPr>
        <w:t xml:space="preserve"> noted th</w:t>
      </w:r>
      <w:r w:rsidR="008648C8">
        <w:rPr>
          <w:rFonts w:asciiTheme="minorHAnsi" w:hAnsiTheme="minorHAnsi" w:cstheme="minorHAnsi"/>
          <w:color w:val="333E48"/>
        </w:rPr>
        <w:t>at currently</w:t>
      </w:r>
      <w:r w:rsidR="00BF72A4" w:rsidRPr="007A0DBA">
        <w:rPr>
          <w:rFonts w:asciiTheme="minorHAnsi" w:hAnsiTheme="minorHAnsi" w:cstheme="minorHAnsi"/>
          <w:color w:val="333E48"/>
        </w:rPr>
        <w:t xml:space="preserve"> time constraints and </w:t>
      </w:r>
      <w:r>
        <w:rPr>
          <w:rFonts w:asciiTheme="minorHAnsi" w:hAnsiTheme="minorHAnsi" w:cstheme="minorHAnsi"/>
          <w:color w:val="333E48"/>
        </w:rPr>
        <w:t>limitations</w:t>
      </w:r>
      <w:r w:rsidR="00BF72A4" w:rsidRPr="007A0DBA">
        <w:rPr>
          <w:rFonts w:asciiTheme="minorHAnsi" w:hAnsiTheme="minorHAnsi" w:cstheme="minorHAnsi"/>
          <w:color w:val="333E48"/>
        </w:rPr>
        <w:t xml:space="preserve"> </w:t>
      </w:r>
      <w:r w:rsidR="00C76A9D">
        <w:rPr>
          <w:rFonts w:asciiTheme="minorHAnsi" w:hAnsiTheme="minorHAnsi" w:cstheme="minorHAnsi"/>
          <w:color w:val="333E48"/>
        </w:rPr>
        <w:t xml:space="preserve">restrict the way that those using </w:t>
      </w:r>
      <w:r w:rsidRPr="007A0DBA">
        <w:rPr>
          <w:rFonts w:asciiTheme="minorHAnsi" w:hAnsiTheme="minorHAnsi" w:cstheme="minorHAnsi"/>
          <w:color w:val="333E48"/>
        </w:rPr>
        <w:t>fa</w:t>
      </w:r>
      <w:r w:rsidR="00C76A9D">
        <w:rPr>
          <w:rFonts w:asciiTheme="minorHAnsi" w:hAnsiTheme="minorHAnsi" w:cstheme="minorHAnsi"/>
          <w:color w:val="333E48"/>
        </w:rPr>
        <w:t xml:space="preserve">cilitative processes </w:t>
      </w:r>
      <w:r w:rsidR="00BF72A4" w:rsidRPr="007A0DBA">
        <w:rPr>
          <w:rFonts w:asciiTheme="minorHAnsi" w:hAnsiTheme="minorHAnsi" w:cstheme="minorHAnsi"/>
          <w:color w:val="333E48"/>
        </w:rPr>
        <w:t>exercise their creativity whe</w:t>
      </w:r>
      <w:r>
        <w:rPr>
          <w:rFonts w:asciiTheme="minorHAnsi" w:hAnsiTheme="minorHAnsi" w:cstheme="minorHAnsi"/>
          <w:color w:val="333E48"/>
        </w:rPr>
        <w:t>n</w:t>
      </w:r>
      <w:r w:rsidR="00BF72A4" w:rsidRPr="007A0DBA">
        <w:rPr>
          <w:rFonts w:asciiTheme="minorHAnsi" w:hAnsiTheme="minorHAnsi" w:cstheme="minorHAnsi"/>
          <w:color w:val="333E48"/>
        </w:rPr>
        <w:t xml:space="preserve"> int</w:t>
      </w:r>
      <w:r>
        <w:rPr>
          <w:rFonts w:asciiTheme="minorHAnsi" w:hAnsiTheme="minorHAnsi" w:cstheme="minorHAnsi"/>
          <w:color w:val="333E48"/>
        </w:rPr>
        <w:t>erfacing with diverse families</w:t>
      </w:r>
      <w:r w:rsidR="008648C8">
        <w:rPr>
          <w:rFonts w:asciiTheme="minorHAnsi" w:hAnsiTheme="minorHAnsi" w:cstheme="minorHAnsi"/>
          <w:color w:val="333E48"/>
        </w:rPr>
        <w:t xml:space="preserve">. </w:t>
      </w:r>
      <w:r w:rsidR="00C76A9D">
        <w:rPr>
          <w:rFonts w:asciiTheme="minorHAnsi" w:hAnsiTheme="minorHAnsi" w:cstheme="minorHAnsi"/>
          <w:color w:val="333E48"/>
        </w:rPr>
        <w:t xml:space="preserve"> This suggests that there may be more scope for </w:t>
      </w:r>
      <w:r>
        <w:rPr>
          <w:rFonts w:asciiTheme="minorHAnsi" w:hAnsiTheme="minorHAnsi" w:cstheme="minorHAnsi"/>
          <w:color w:val="333E48"/>
        </w:rPr>
        <w:t xml:space="preserve">autonomy in engagement with families.  </w:t>
      </w:r>
      <w:r w:rsidR="007C0C1D">
        <w:rPr>
          <w:rFonts w:asciiTheme="minorHAnsi" w:hAnsiTheme="minorHAnsi" w:cstheme="minorHAnsi"/>
          <w:color w:val="333E48"/>
        </w:rPr>
        <w:t xml:space="preserve">The respondent gave two examples of cases where a different form of engagement may add value: </w:t>
      </w:r>
      <w:r w:rsidR="00BF72A4" w:rsidRPr="007A0DBA">
        <w:rPr>
          <w:rFonts w:asciiTheme="minorHAnsi" w:hAnsiTheme="minorHAnsi" w:cstheme="minorHAnsi"/>
          <w:color w:val="333E48"/>
        </w:rPr>
        <w:t xml:space="preserve">it may be appropriate for a </w:t>
      </w:r>
      <w:r w:rsidR="00C76A9D">
        <w:rPr>
          <w:rFonts w:asciiTheme="minorHAnsi" w:hAnsiTheme="minorHAnsi" w:cstheme="minorHAnsi"/>
          <w:color w:val="333E48"/>
        </w:rPr>
        <w:t>practitioner using facilitative processes</w:t>
      </w:r>
      <w:r w:rsidR="00BF72A4" w:rsidRPr="007A0DBA">
        <w:rPr>
          <w:rFonts w:asciiTheme="minorHAnsi" w:hAnsiTheme="minorHAnsi" w:cstheme="minorHAnsi"/>
          <w:color w:val="333E48"/>
        </w:rPr>
        <w:t xml:space="preserve"> to spend a weekend in country Australia or visiting mosques upon invitation to </w:t>
      </w:r>
      <w:r w:rsidRPr="007A0DBA">
        <w:rPr>
          <w:rFonts w:asciiTheme="minorHAnsi" w:hAnsiTheme="minorHAnsi" w:cstheme="minorHAnsi"/>
          <w:color w:val="333E48"/>
        </w:rPr>
        <w:t>understand</w:t>
      </w:r>
      <w:r w:rsidR="00BF72A4" w:rsidRPr="007A0DBA">
        <w:rPr>
          <w:rFonts w:asciiTheme="minorHAnsi" w:hAnsiTheme="minorHAnsi" w:cstheme="minorHAnsi"/>
          <w:color w:val="333E48"/>
        </w:rPr>
        <w:t xml:space="preserve"> </w:t>
      </w:r>
      <w:r w:rsidR="00C76A9D" w:rsidRPr="007A0DBA">
        <w:rPr>
          <w:rFonts w:asciiTheme="minorHAnsi" w:hAnsiTheme="minorHAnsi" w:cstheme="minorHAnsi"/>
          <w:color w:val="333E48"/>
        </w:rPr>
        <w:t xml:space="preserve">respectfully </w:t>
      </w:r>
      <w:r w:rsidR="00BF72A4" w:rsidRPr="007A0DBA">
        <w:rPr>
          <w:rFonts w:asciiTheme="minorHAnsi" w:hAnsiTheme="minorHAnsi" w:cstheme="minorHAnsi"/>
          <w:color w:val="333E48"/>
        </w:rPr>
        <w:t xml:space="preserve">the diverse needs of some people. </w:t>
      </w:r>
      <w:r w:rsidR="007C0C1D">
        <w:rPr>
          <w:rFonts w:asciiTheme="minorHAnsi" w:hAnsiTheme="minorHAnsi" w:cstheme="minorHAnsi"/>
          <w:color w:val="333E48"/>
        </w:rPr>
        <w:t xml:space="preserve">Resolution Institute recognises the need for clear practice and financial parameters and notes that this respondent’s comments points to the need to provide scope for professional judgement </w:t>
      </w:r>
    </w:p>
    <w:p w:rsidR="00033942" w:rsidRDefault="00033942" w:rsidP="003C2DA1">
      <w:pPr>
        <w:shd w:val="clear" w:color="auto" w:fill="FFFFFF"/>
        <w:rPr>
          <w:rFonts w:asciiTheme="minorHAnsi" w:hAnsiTheme="minorHAnsi" w:cstheme="minorHAnsi"/>
          <w:color w:val="333E48"/>
        </w:rPr>
      </w:pPr>
      <w:r>
        <w:rPr>
          <w:rFonts w:asciiTheme="minorHAnsi" w:hAnsiTheme="minorHAnsi" w:cstheme="minorHAnsi"/>
          <w:color w:val="333E48"/>
        </w:rPr>
        <w:t xml:space="preserve">The majority of </w:t>
      </w:r>
      <w:r w:rsidR="007C0C1D">
        <w:rPr>
          <w:rFonts w:asciiTheme="minorHAnsi" w:hAnsiTheme="minorHAnsi" w:cstheme="minorHAnsi"/>
          <w:color w:val="333E48"/>
        </w:rPr>
        <w:t>respondents who answered this question</w:t>
      </w:r>
      <w:r>
        <w:rPr>
          <w:rFonts w:asciiTheme="minorHAnsi" w:hAnsiTheme="minorHAnsi" w:cstheme="minorHAnsi"/>
          <w:color w:val="333E48"/>
        </w:rPr>
        <w:t xml:space="preserve"> agreed that this issue can be complicated and ever evolving, and that people with particular needs require the </w:t>
      </w:r>
      <w:r w:rsidRPr="007A0DBA">
        <w:rPr>
          <w:rFonts w:asciiTheme="minorHAnsi" w:hAnsiTheme="minorHAnsi" w:cstheme="minorHAnsi"/>
          <w:color w:val="333E48"/>
        </w:rPr>
        <w:t>understanding and assistance of specially trained off</w:t>
      </w:r>
      <w:r>
        <w:rPr>
          <w:rFonts w:asciiTheme="minorHAnsi" w:hAnsiTheme="minorHAnsi" w:cstheme="minorHAnsi"/>
          <w:color w:val="333E48"/>
        </w:rPr>
        <w:t>ice</w:t>
      </w:r>
      <w:r w:rsidRPr="007A0DBA">
        <w:rPr>
          <w:rFonts w:asciiTheme="minorHAnsi" w:hAnsiTheme="minorHAnsi" w:cstheme="minorHAnsi"/>
          <w:color w:val="333E48"/>
        </w:rPr>
        <w:t xml:space="preserve">rs to guide them through </w:t>
      </w:r>
      <w:r>
        <w:rPr>
          <w:rFonts w:asciiTheme="minorHAnsi" w:hAnsiTheme="minorHAnsi" w:cstheme="minorHAnsi"/>
          <w:color w:val="333E48"/>
        </w:rPr>
        <w:t>processes and refer them to suitable service providers.</w:t>
      </w:r>
      <w:r w:rsidR="00A64446">
        <w:rPr>
          <w:rFonts w:asciiTheme="minorHAnsi" w:hAnsiTheme="minorHAnsi" w:cstheme="minorHAnsi"/>
          <w:color w:val="333E48"/>
        </w:rPr>
        <w:t xml:space="preserve">  It was </w:t>
      </w:r>
      <w:r w:rsidR="007C0C1D">
        <w:rPr>
          <w:rFonts w:asciiTheme="minorHAnsi" w:hAnsiTheme="minorHAnsi" w:cstheme="minorHAnsi"/>
          <w:color w:val="333E48"/>
        </w:rPr>
        <w:t>commented</w:t>
      </w:r>
      <w:r w:rsidR="00A64446">
        <w:rPr>
          <w:rFonts w:asciiTheme="minorHAnsi" w:hAnsiTheme="minorHAnsi" w:cstheme="minorHAnsi"/>
          <w:color w:val="333E48"/>
        </w:rPr>
        <w:t xml:space="preserve"> that the most sensible approach is to consult with the groups mentioned and ascertain their needs.</w:t>
      </w:r>
      <w:r w:rsidR="00B84D19">
        <w:rPr>
          <w:rFonts w:asciiTheme="minorHAnsi" w:hAnsiTheme="minorHAnsi" w:cstheme="minorHAnsi"/>
          <w:color w:val="333E48"/>
        </w:rPr>
        <w:t xml:space="preserve">  </w:t>
      </w:r>
    </w:p>
    <w:p w:rsidR="00C76A9D" w:rsidRDefault="00C76A9D" w:rsidP="003C2DA1">
      <w:pPr>
        <w:shd w:val="clear" w:color="auto" w:fill="FFFFFF"/>
        <w:rPr>
          <w:rFonts w:asciiTheme="minorHAnsi" w:hAnsiTheme="minorHAnsi" w:cstheme="minorHAnsi"/>
          <w:color w:val="333E48"/>
        </w:rPr>
      </w:pPr>
      <w:r>
        <w:rPr>
          <w:rFonts w:asciiTheme="minorHAnsi" w:hAnsiTheme="minorHAnsi" w:cstheme="minorHAnsi"/>
          <w:color w:val="333E48"/>
        </w:rPr>
        <w:t>Resolution Institute considers that an appropriate</w:t>
      </w:r>
      <w:r w:rsidRPr="007A0DBA">
        <w:rPr>
          <w:rFonts w:asciiTheme="minorHAnsi" w:hAnsiTheme="minorHAnsi" w:cstheme="minorHAnsi"/>
          <w:color w:val="333E48"/>
        </w:rPr>
        <w:t xml:space="preserve"> principle is that all should be treated equal</w:t>
      </w:r>
      <w:r>
        <w:rPr>
          <w:rFonts w:asciiTheme="minorHAnsi" w:hAnsiTheme="minorHAnsi" w:cstheme="minorHAnsi"/>
          <w:color w:val="333E48"/>
        </w:rPr>
        <w:t xml:space="preserve">ly, </w:t>
      </w:r>
      <w:r w:rsidRPr="007A0DBA">
        <w:rPr>
          <w:rFonts w:asciiTheme="minorHAnsi" w:hAnsiTheme="minorHAnsi" w:cstheme="minorHAnsi"/>
          <w:color w:val="333E48"/>
        </w:rPr>
        <w:t xml:space="preserve">with fairness </w:t>
      </w:r>
      <w:r>
        <w:rPr>
          <w:rFonts w:asciiTheme="minorHAnsi" w:hAnsiTheme="minorHAnsi" w:cstheme="minorHAnsi"/>
          <w:color w:val="333E48"/>
        </w:rPr>
        <w:t xml:space="preserve">and </w:t>
      </w:r>
      <w:r w:rsidRPr="007A0DBA">
        <w:rPr>
          <w:rFonts w:asciiTheme="minorHAnsi" w:hAnsiTheme="minorHAnsi" w:cstheme="minorHAnsi"/>
          <w:color w:val="333E48"/>
        </w:rPr>
        <w:t>with due flexibility to make allowance</w:t>
      </w:r>
      <w:r>
        <w:rPr>
          <w:rFonts w:asciiTheme="minorHAnsi" w:hAnsiTheme="minorHAnsi" w:cstheme="minorHAnsi"/>
          <w:color w:val="333E48"/>
        </w:rPr>
        <w:t>s</w:t>
      </w:r>
      <w:r w:rsidRPr="007A0DBA">
        <w:rPr>
          <w:rFonts w:asciiTheme="minorHAnsi" w:hAnsiTheme="minorHAnsi" w:cstheme="minorHAnsi"/>
          <w:color w:val="333E48"/>
        </w:rPr>
        <w:t xml:space="preserve"> for the weakness or </w:t>
      </w:r>
      <w:r w:rsidRPr="007A0DBA">
        <w:rPr>
          <w:rFonts w:asciiTheme="minorHAnsi" w:hAnsiTheme="minorHAnsi" w:cstheme="minorHAnsi"/>
          <w:color w:val="333E48"/>
        </w:rPr>
        <w:lastRenderedPageBreak/>
        <w:t xml:space="preserve">vulnerability of </w:t>
      </w:r>
      <w:r>
        <w:rPr>
          <w:rFonts w:asciiTheme="minorHAnsi" w:hAnsiTheme="minorHAnsi" w:cstheme="minorHAnsi"/>
          <w:color w:val="333E48"/>
        </w:rPr>
        <w:t>individuals</w:t>
      </w:r>
      <w:r w:rsidRPr="007A0DBA">
        <w:rPr>
          <w:rFonts w:asciiTheme="minorHAnsi" w:hAnsiTheme="minorHAnsi" w:cstheme="minorHAnsi"/>
          <w:color w:val="333E48"/>
        </w:rPr>
        <w:t>.</w:t>
      </w:r>
      <w:r>
        <w:rPr>
          <w:rFonts w:asciiTheme="minorHAnsi" w:hAnsiTheme="minorHAnsi" w:cstheme="minorHAnsi"/>
          <w:color w:val="333E48"/>
        </w:rPr>
        <w:t xml:space="preserve"> Practitioners could be aided in this by sensitive training to alert them to the particular issues which different groups of people face.</w:t>
      </w:r>
    </w:p>
    <w:p w:rsidR="00C652DF" w:rsidRDefault="007C0C1D" w:rsidP="003C2DA1">
      <w:pPr>
        <w:shd w:val="clear" w:color="auto" w:fill="FFFFFF"/>
        <w:rPr>
          <w:rFonts w:asciiTheme="minorHAnsi" w:hAnsiTheme="minorHAnsi" w:cstheme="minorHAnsi"/>
          <w:color w:val="333E48"/>
        </w:rPr>
      </w:pPr>
      <w:r w:rsidRPr="005B56A9">
        <w:rPr>
          <w:rFonts w:asciiTheme="minorHAnsi" w:hAnsiTheme="minorHAnsi" w:cstheme="minorHAnsi"/>
          <w:b/>
          <w:color w:val="333E48"/>
        </w:rPr>
        <w:t>Survey respondents</w:t>
      </w:r>
      <w:r>
        <w:rPr>
          <w:rFonts w:asciiTheme="minorHAnsi" w:hAnsiTheme="minorHAnsi" w:cstheme="minorHAnsi"/>
          <w:color w:val="333E48"/>
        </w:rPr>
        <w:t xml:space="preserve"> also suggested the following to </w:t>
      </w:r>
      <w:r w:rsidR="00C652DF">
        <w:rPr>
          <w:rFonts w:asciiTheme="minorHAnsi" w:hAnsiTheme="minorHAnsi" w:cstheme="minorHAnsi"/>
          <w:color w:val="333E48"/>
        </w:rPr>
        <w:t>improve accessibility for the above groups are:</w:t>
      </w:r>
    </w:p>
    <w:p w:rsidR="00C652DF" w:rsidRPr="00BF72A4" w:rsidRDefault="003C2DA1" w:rsidP="00BF72A4">
      <w:pPr>
        <w:pStyle w:val="Bullets"/>
      </w:pPr>
      <w:r w:rsidRPr="00BF72A4">
        <w:t>Dedicated funding which will improve engagement and outreach into these communities, in particular ATSI, CALD and LGBTI</w:t>
      </w:r>
      <w:r w:rsidR="00C76A9D">
        <w:t>Q</w:t>
      </w:r>
      <w:r w:rsidRPr="00BF72A4">
        <w:t xml:space="preserve"> </w:t>
      </w:r>
    </w:p>
    <w:p w:rsidR="003C2DA1" w:rsidRPr="00BF72A4" w:rsidRDefault="00C76A9D" w:rsidP="00BF72A4">
      <w:pPr>
        <w:pStyle w:val="Bullets"/>
      </w:pPr>
      <w:r>
        <w:t>E</w:t>
      </w:r>
      <w:r w:rsidR="00A64446" w:rsidRPr="00BF72A4">
        <w:t>nhanced</w:t>
      </w:r>
      <w:r w:rsidR="003C2DA1" w:rsidRPr="00BF72A4">
        <w:t xml:space="preserve"> technol</w:t>
      </w:r>
      <w:r w:rsidR="00A64446" w:rsidRPr="00BF72A4">
        <w:t>ogy to improve access</w:t>
      </w:r>
    </w:p>
    <w:p w:rsidR="00033942" w:rsidRPr="00BF72A4" w:rsidRDefault="00C76A9D" w:rsidP="00BF72A4">
      <w:pPr>
        <w:pStyle w:val="Bullets"/>
        <w:rPr>
          <w:rStyle w:val="response-item-date"/>
        </w:rPr>
      </w:pPr>
      <w:r>
        <w:t>Legislative provisions for</w:t>
      </w:r>
      <w:r w:rsidR="003C2DA1" w:rsidRPr="00BF72A4">
        <w:t xml:space="preserve"> well trained, linguistically and culturally diverse information providers and advisers to meet access needs </w:t>
      </w:r>
    </w:p>
    <w:p w:rsidR="007A0DBA" w:rsidRPr="00BF72A4" w:rsidRDefault="003C2DA1" w:rsidP="00BF72A4">
      <w:pPr>
        <w:pStyle w:val="Bullets"/>
        <w:rPr>
          <w:rStyle w:val="response-item-date"/>
          <w:rFonts w:asciiTheme="minorHAnsi" w:hAnsiTheme="minorHAnsi" w:cstheme="minorHAnsi"/>
          <w:color w:val="333E48"/>
        </w:rPr>
      </w:pPr>
      <w:r w:rsidRPr="00BF72A4">
        <w:t>An easy to access guide to professional practitioners who are trained in working with diversity</w:t>
      </w:r>
    </w:p>
    <w:p w:rsidR="00A64446" w:rsidRPr="00BF72A4" w:rsidRDefault="003C2DA1" w:rsidP="00BF72A4">
      <w:pPr>
        <w:pStyle w:val="Bullets"/>
      </w:pPr>
      <w:r w:rsidRPr="00BF72A4">
        <w:t xml:space="preserve">More </w:t>
      </w:r>
      <w:r w:rsidR="00A64446" w:rsidRPr="00BF72A4">
        <w:t>people from these groups</w:t>
      </w:r>
      <w:r w:rsidRPr="00BF72A4">
        <w:t xml:space="preserve"> employed and trained within the family court system as liaison officers, therapists, mediators, lawyers </w:t>
      </w:r>
      <w:r w:rsidR="00A64446" w:rsidRPr="00BF72A4">
        <w:t>and other professionals (</w:t>
      </w:r>
      <w:r w:rsidRPr="00BF72A4">
        <w:t xml:space="preserve">incorporating </w:t>
      </w:r>
      <w:r w:rsidR="00C76A9D">
        <w:t>diverse</w:t>
      </w:r>
      <w:r w:rsidRPr="00BF72A4">
        <w:t xml:space="preserve"> belief</w:t>
      </w:r>
      <w:r w:rsidR="00C76A9D">
        <w:t>s</w:t>
      </w:r>
      <w:r w:rsidRPr="00BF72A4">
        <w:t xml:space="preserve"> and value s</w:t>
      </w:r>
      <w:r w:rsidR="00A64446" w:rsidRPr="00BF72A4">
        <w:t>ystems into family law outcomes)</w:t>
      </w:r>
    </w:p>
    <w:p w:rsidR="00A64446" w:rsidRPr="00BF72A4" w:rsidRDefault="003C2DA1" w:rsidP="00BF72A4">
      <w:pPr>
        <w:pStyle w:val="Bullets"/>
      </w:pPr>
      <w:r w:rsidRPr="00BF72A4">
        <w:t>Greater use and incorporation of culturally aware practices,</w:t>
      </w:r>
      <w:r w:rsidR="00A64446" w:rsidRPr="00BF72A4">
        <w:t xml:space="preserve"> </w:t>
      </w:r>
      <w:r w:rsidRPr="00BF72A4">
        <w:t>cultural healing, trauma recovery approaches, community education about family law rights, responsibilities, services, engagement and collaboration with culturally diverse groups in the development, delivery and evalu</w:t>
      </w:r>
      <w:r w:rsidR="00A64446" w:rsidRPr="00BF72A4">
        <w:t>ation of services and outcomes</w:t>
      </w:r>
    </w:p>
    <w:p w:rsidR="00A64446" w:rsidRPr="00BF72A4" w:rsidRDefault="003C2DA1" w:rsidP="00BF72A4">
      <w:pPr>
        <w:pStyle w:val="Bullets"/>
      </w:pPr>
      <w:r w:rsidRPr="00BF72A4">
        <w:t xml:space="preserve">Support </w:t>
      </w:r>
      <w:r w:rsidR="00C76A9D">
        <w:t>of (</w:t>
      </w:r>
      <w:r w:rsidRPr="00BF72A4">
        <w:t>case</w:t>
      </w:r>
      <w:r w:rsidR="00C76A9D">
        <w:t>)</w:t>
      </w:r>
      <w:r w:rsidRPr="00BF72A4">
        <w:t xml:space="preserve"> workers working alongside these families from start to finish when </w:t>
      </w:r>
      <w:r w:rsidR="00A64446" w:rsidRPr="00BF72A4">
        <w:t>they engage in family services</w:t>
      </w:r>
    </w:p>
    <w:p w:rsidR="00A64446" w:rsidRPr="00BF72A4" w:rsidRDefault="00C76A9D" w:rsidP="00BF72A4">
      <w:pPr>
        <w:pStyle w:val="Bullets"/>
      </w:pPr>
      <w:r>
        <w:t>Improvement of</w:t>
      </w:r>
      <w:r w:rsidR="00A64446" w:rsidRPr="00BF72A4">
        <w:t xml:space="preserve"> the</w:t>
      </w:r>
      <w:r w:rsidR="003C2DA1" w:rsidRPr="00BF72A4">
        <w:t xml:space="preserve"> recognition of non-biological parents and family members as </w:t>
      </w:r>
      <w:r w:rsidR="004D36F2">
        <w:t xml:space="preserve">often </w:t>
      </w:r>
      <w:r w:rsidR="003C2DA1" w:rsidRPr="00BF72A4">
        <w:t>be</w:t>
      </w:r>
      <w:r w:rsidR="004D36F2">
        <w:t>ing as</w:t>
      </w:r>
      <w:r w:rsidR="003C2DA1" w:rsidRPr="00BF72A4">
        <w:t xml:space="preserve"> important as biological parents  </w:t>
      </w:r>
    </w:p>
    <w:p w:rsidR="007A0DBA" w:rsidRPr="00BF72A4" w:rsidRDefault="003C2DA1" w:rsidP="00BF72A4">
      <w:pPr>
        <w:pStyle w:val="Bullets"/>
        <w:rPr>
          <w:rStyle w:val="response-item-date"/>
          <w:rFonts w:asciiTheme="minorHAnsi" w:hAnsiTheme="minorHAnsi" w:cstheme="minorHAnsi"/>
          <w:color w:val="333E48"/>
        </w:rPr>
      </w:pPr>
      <w:r w:rsidRPr="00BF72A4">
        <w:t xml:space="preserve">More cost effective and access to supervised contact </w:t>
      </w:r>
      <w:r w:rsidR="004D36F2">
        <w:t xml:space="preserve">centres for culturally diverse families and </w:t>
      </w:r>
      <w:r w:rsidRPr="00BF72A4">
        <w:t>rural remote families</w:t>
      </w:r>
    </w:p>
    <w:p w:rsidR="007A0DBA" w:rsidRPr="00D1480A" w:rsidRDefault="00D1480A" w:rsidP="00D1480A">
      <w:pPr>
        <w:pStyle w:val="Bullets"/>
        <w:rPr>
          <w:rStyle w:val="response-item-date"/>
        </w:rPr>
      </w:pPr>
      <w:r>
        <w:t>S</w:t>
      </w:r>
      <w:r w:rsidR="003C2DA1" w:rsidRPr="007A0DBA">
        <w:t>ubject to cost, court based legally trained duty advocates</w:t>
      </w:r>
    </w:p>
    <w:p w:rsidR="003C2DA1" w:rsidRPr="007A0DBA" w:rsidRDefault="00D1480A" w:rsidP="00D1480A">
      <w:pPr>
        <w:pStyle w:val="Bullets"/>
      </w:pPr>
      <w:r>
        <w:t>F</w:t>
      </w:r>
      <w:r w:rsidR="00471E66">
        <w:t>or re</w:t>
      </w:r>
      <w:r w:rsidR="003C2DA1" w:rsidRPr="007A0DBA">
        <w:t>mote areas of Australia</w:t>
      </w:r>
      <w:r w:rsidR="00471E66">
        <w:t xml:space="preserve">, the option of </w:t>
      </w:r>
      <w:r w:rsidR="003C2DA1" w:rsidRPr="007A0DBA">
        <w:t xml:space="preserve"> mediation </w:t>
      </w:r>
      <w:r w:rsidR="004D36F2">
        <w:t>for</w:t>
      </w:r>
      <w:r w:rsidR="003C2DA1" w:rsidRPr="007A0DBA">
        <w:t xml:space="preserve"> </w:t>
      </w:r>
      <w:r w:rsidR="00471E66">
        <w:t>geographically separate</w:t>
      </w:r>
      <w:r w:rsidR="004D36F2">
        <w:t>d</w:t>
      </w:r>
      <w:r w:rsidR="00471E66">
        <w:t xml:space="preserve"> parties</w:t>
      </w:r>
    </w:p>
    <w:p w:rsidR="007A0DBA" w:rsidRPr="007A0DBA" w:rsidRDefault="00D1480A" w:rsidP="00D1480A">
      <w:pPr>
        <w:pStyle w:val="Bullets"/>
        <w:rPr>
          <w:rStyle w:val="response-item-date"/>
          <w:rFonts w:asciiTheme="minorHAnsi" w:hAnsiTheme="minorHAnsi" w:cstheme="minorHAnsi"/>
          <w:color w:val="6B787F"/>
        </w:rPr>
      </w:pPr>
      <w:r w:rsidRPr="007A0DBA">
        <w:t xml:space="preserve">Provision of integrated services of mediators, psychologists, 'life coaches' </w:t>
      </w:r>
      <w:r w:rsidR="004D36F2">
        <w:t>and so on</w:t>
      </w:r>
      <w:r w:rsidRPr="007A0DBA">
        <w:t xml:space="preserve"> to overcome inter-generational issues</w:t>
      </w:r>
    </w:p>
    <w:p w:rsidR="007A0DBA" w:rsidRPr="007A0DBA" w:rsidRDefault="004D36F2" w:rsidP="00D1480A">
      <w:pPr>
        <w:pStyle w:val="Bullets"/>
        <w:rPr>
          <w:rStyle w:val="response-item-date"/>
          <w:rFonts w:asciiTheme="minorHAnsi" w:hAnsiTheme="minorHAnsi" w:cstheme="minorHAnsi"/>
          <w:color w:val="6B787F"/>
        </w:rPr>
      </w:pPr>
      <w:r>
        <w:t>Introduction of s</w:t>
      </w:r>
      <w:r w:rsidR="00D1480A" w:rsidRPr="007A0DBA">
        <w:t>pecialist family law magistrates</w:t>
      </w:r>
      <w:r w:rsidR="00D1480A">
        <w:t xml:space="preserve"> nationally (as in Western </w:t>
      </w:r>
      <w:r w:rsidR="00620291">
        <w:t>Australia</w:t>
      </w:r>
      <w:r w:rsidR="00D1480A">
        <w:t>)</w:t>
      </w:r>
      <w:r w:rsidR="00D1480A" w:rsidRPr="007A0DBA">
        <w:t xml:space="preserve">, </w:t>
      </w:r>
      <w:r w:rsidR="00D1480A">
        <w:t xml:space="preserve">who tour to </w:t>
      </w:r>
      <w:r w:rsidR="00D1480A" w:rsidRPr="007A0DBA">
        <w:t>the regions on circuits</w:t>
      </w:r>
    </w:p>
    <w:p w:rsidR="00D1480A" w:rsidRPr="007A0DBA" w:rsidRDefault="004D36F2" w:rsidP="00D1480A">
      <w:pPr>
        <w:pStyle w:val="Bullets"/>
        <w:rPr>
          <w:rStyle w:val="response-item-date"/>
          <w:rFonts w:asciiTheme="minorHAnsi" w:hAnsiTheme="minorHAnsi" w:cstheme="minorHAnsi"/>
          <w:color w:val="6B787F"/>
        </w:rPr>
      </w:pPr>
      <w:r>
        <w:t>Introduction of</w:t>
      </w:r>
      <w:r w:rsidR="00D1480A" w:rsidRPr="007A0DBA">
        <w:t xml:space="preserve"> </w:t>
      </w:r>
      <w:r w:rsidR="00D1480A">
        <w:t xml:space="preserve">volunteer </w:t>
      </w:r>
      <w:r w:rsidR="00D1480A" w:rsidRPr="007A0DBA">
        <w:t>duty solicitors at the court</w:t>
      </w:r>
      <w:r w:rsidR="00D1480A" w:rsidRPr="00D1480A">
        <w:rPr>
          <w:rFonts w:asciiTheme="minorHAnsi" w:hAnsiTheme="minorHAnsi" w:cstheme="minorHAnsi"/>
          <w:color w:val="6B787F"/>
        </w:rPr>
        <w:t>s</w:t>
      </w:r>
    </w:p>
    <w:p w:rsidR="00033707" w:rsidRPr="00033707" w:rsidRDefault="004D36F2" w:rsidP="00033707">
      <w:pPr>
        <w:pStyle w:val="Bullets"/>
        <w:rPr>
          <w:rStyle w:val="response-item-date"/>
        </w:rPr>
      </w:pPr>
      <w:r>
        <w:t>Access</w:t>
      </w:r>
      <w:r w:rsidR="00D1480A" w:rsidRPr="007A0DBA">
        <w:t xml:space="preserve"> to government subsidised and culturally appropriate ADR services in the first instance</w:t>
      </w:r>
      <w:r w:rsidR="00033707">
        <w:br/>
      </w:r>
      <w:r w:rsidR="00033707">
        <w:br/>
      </w:r>
    </w:p>
    <w:p w:rsidR="004D714F" w:rsidRDefault="004D714F" w:rsidP="00442F1E">
      <w:pPr>
        <w:pStyle w:val="Heading2"/>
      </w:pPr>
      <w:r w:rsidRPr="00D4238E">
        <w:lastRenderedPageBreak/>
        <w:t xml:space="preserve">Question 10 </w:t>
      </w:r>
      <w:proofErr w:type="gramStart"/>
      <w:r w:rsidRPr="00D4238E">
        <w:t>What</w:t>
      </w:r>
      <w:proofErr w:type="gramEnd"/>
      <w:r w:rsidRPr="00D4238E">
        <w:t xml:space="preserve"> changes could be made to the family law system, including to the provision of legal services and private reports, to reduce the cost to clients of resolving family disputes?</w:t>
      </w:r>
      <w:r w:rsidRPr="00921F9A">
        <w:t xml:space="preserve"> </w:t>
      </w:r>
    </w:p>
    <w:p w:rsidR="004D36F2" w:rsidRPr="004D36F2" w:rsidRDefault="00F03C4B" w:rsidP="00F03C4B">
      <w:pPr>
        <w:shd w:val="clear" w:color="auto" w:fill="FFFFFF"/>
        <w:rPr>
          <w:rFonts w:asciiTheme="minorHAnsi" w:hAnsiTheme="minorHAnsi" w:cstheme="minorHAnsi"/>
          <w:i/>
          <w:color w:val="333E48"/>
        </w:rPr>
      </w:pPr>
      <w:r>
        <w:rPr>
          <w:rFonts w:asciiTheme="minorHAnsi" w:hAnsiTheme="minorHAnsi" w:cstheme="minorHAnsi"/>
        </w:rPr>
        <w:t xml:space="preserve">One </w:t>
      </w:r>
      <w:r w:rsidR="007C0C1D">
        <w:rPr>
          <w:rFonts w:asciiTheme="minorHAnsi" w:hAnsiTheme="minorHAnsi" w:cstheme="minorHAnsi"/>
        </w:rPr>
        <w:t>survey respondent</w:t>
      </w:r>
      <w:r>
        <w:rPr>
          <w:rFonts w:asciiTheme="minorHAnsi" w:hAnsiTheme="minorHAnsi" w:cstheme="minorHAnsi"/>
        </w:rPr>
        <w:t xml:space="preserve"> noted that </w:t>
      </w:r>
      <w:r>
        <w:rPr>
          <w:rFonts w:asciiTheme="minorHAnsi" w:hAnsiTheme="minorHAnsi" w:cstheme="minorHAnsi"/>
          <w:color w:val="333E48"/>
        </w:rPr>
        <w:t>e</w:t>
      </w:r>
      <w:r w:rsidRPr="007A0DBA">
        <w:rPr>
          <w:rFonts w:asciiTheme="minorHAnsi" w:hAnsiTheme="minorHAnsi" w:cstheme="minorHAnsi"/>
          <w:color w:val="333E48"/>
        </w:rPr>
        <w:t xml:space="preserve">ngaging the legal system to impose a decision, opinion or assessment onto a family is the most disempowering process available to the parties and should be used as the absolute last resort. </w:t>
      </w:r>
      <w:r>
        <w:rPr>
          <w:rFonts w:asciiTheme="minorHAnsi" w:hAnsiTheme="minorHAnsi" w:cstheme="minorHAnsi"/>
          <w:color w:val="333E48"/>
        </w:rPr>
        <w:t>The</w:t>
      </w:r>
      <w:r w:rsidR="007C0C1D">
        <w:rPr>
          <w:rFonts w:asciiTheme="minorHAnsi" w:hAnsiTheme="minorHAnsi" w:cstheme="minorHAnsi"/>
          <w:color w:val="333E48"/>
        </w:rPr>
        <w:t xml:space="preserve"> respondent</w:t>
      </w:r>
      <w:r>
        <w:rPr>
          <w:rFonts w:asciiTheme="minorHAnsi" w:hAnsiTheme="minorHAnsi" w:cstheme="minorHAnsi"/>
          <w:color w:val="333E48"/>
        </w:rPr>
        <w:t xml:space="preserve"> stated </w:t>
      </w:r>
      <w:r w:rsidRPr="004D36F2">
        <w:rPr>
          <w:rFonts w:asciiTheme="minorHAnsi" w:hAnsiTheme="minorHAnsi" w:cstheme="minorHAnsi"/>
          <w:i/>
          <w:color w:val="333E48"/>
        </w:rPr>
        <w:t xml:space="preserve">“It will always be expensive and so it should be.  It is never cheap to engage experts ... If families require a judge to make decisions regarding the most private aspects of their lives then the community should be concerned to ensure that the best expert evidence is being heard and the lay evidence is being properly tested by expert legal counsel. Such a process should not be cheapened. Rather more resources should be given to the courts to avoid the currently ridiculous time constraints that judges have.”  </w:t>
      </w:r>
    </w:p>
    <w:p w:rsidR="00F03C4B" w:rsidRDefault="00F03C4B" w:rsidP="00F03C4B">
      <w:pPr>
        <w:shd w:val="clear" w:color="auto" w:fill="FFFFFF"/>
        <w:rPr>
          <w:rFonts w:asciiTheme="minorHAnsi" w:hAnsiTheme="minorHAnsi" w:cstheme="minorHAnsi"/>
          <w:color w:val="333E48"/>
        </w:rPr>
      </w:pPr>
      <w:r>
        <w:rPr>
          <w:rFonts w:asciiTheme="minorHAnsi" w:hAnsiTheme="minorHAnsi" w:cstheme="minorHAnsi"/>
          <w:color w:val="333E48"/>
        </w:rPr>
        <w:t xml:space="preserve">Resolution Institute supports that adversarial </w:t>
      </w:r>
      <w:r w:rsidR="004D36F2">
        <w:rPr>
          <w:rFonts w:asciiTheme="minorHAnsi" w:hAnsiTheme="minorHAnsi" w:cstheme="minorHAnsi"/>
          <w:color w:val="333E48"/>
        </w:rPr>
        <w:t>court based approaches</w:t>
      </w:r>
      <w:r>
        <w:rPr>
          <w:rFonts w:asciiTheme="minorHAnsi" w:hAnsiTheme="minorHAnsi" w:cstheme="minorHAnsi"/>
          <w:color w:val="333E48"/>
        </w:rPr>
        <w:t xml:space="preserve"> should be rese</w:t>
      </w:r>
      <w:r w:rsidR="004D36F2">
        <w:rPr>
          <w:rFonts w:asciiTheme="minorHAnsi" w:hAnsiTheme="minorHAnsi" w:cstheme="minorHAnsi"/>
          <w:color w:val="333E48"/>
        </w:rPr>
        <w:t xml:space="preserve">rved for the </w:t>
      </w:r>
      <w:r w:rsidR="007C0C1D">
        <w:rPr>
          <w:rFonts w:asciiTheme="minorHAnsi" w:hAnsiTheme="minorHAnsi" w:cstheme="minorHAnsi"/>
          <w:color w:val="333E48"/>
        </w:rPr>
        <w:t>matters that cannot be otherwise resolved</w:t>
      </w:r>
      <w:r w:rsidR="004D36F2">
        <w:rPr>
          <w:rFonts w:asciiTheme="minorHAnsi" w:hAnsiTheme="minorHAnsi" w:cstheme="minorHAnsi"/>
          <w:color w:val="333E48"/>
        </w:rPr>
        <w:t xml:space="preserve">. Resolution Institute </w:t>
      </w:r>
      <w:r>
        <w:rPr>
          <w:rFonts w:asciiTheme="minorHAnsi" w:hAnsiTheme="minorHAnsi" w:cstheme="minorHAnsi"/>
          <w:color w:val="333E48"/>
        </w:rPr>
        <w:t xml:space="preserve">encourages the use of facilitative DR </w:t>
      </w:r>
      <w:r w:rsidR="004D36F2">
        <w:rPr>
          <w:rFonts w:asciiTheme="minorHAnsi" w:hAnsiTheme="minorHAnsi" w:cstheme="minorHAnsi"/>
          <w:color w:val="333E48"/>
        </w:rPr>
        <w:t>processes wherever possible and appropriate.  If facilitative processes are not possible and appropriate, the use of a determinative process such as arbitration provides parties with the potential to work with the arbitrator to create a more customised process suitable to the parties’ needs than is possible within the court system.</w:t>
      </w:r>
    </w:p>
    <w:p w:rsidR="003D092F" w:rsidRDefault="003D092F" w:rsidP="003D092F">
      <w:pPr>
        <w:rPr>
          <w:i/>
        </w:rPr>
      </w:pPr>
      <w:r>
        <w:t xml:space="preserve">Another member said that </w:t>
      </w:r>
      <w:r w:rsidRPr="00293FEA">
        <w:rPr>
          <w:i/>
        </w:rPr>
        <w:t>“...the ‘Child Inclusive practice’ process as set out by Dr Jennifer McIntosh, needs to replace the ‘family consultant’ model of the court. The family consultant model escalates conflict and further places children at risk, further entrench</w:t>
      </w:r>
      <w:r w:rsidR="004D36F2" w:rsidRPr="00293FEA">
        <w:rPr>
          <w:i/>
        </w:rPr>
        <w:t>ing</w:t>
      </w:r>
      <w:r w:rsidRPr="00293FEA">
        <w:rPr>
          <w:i/>
        </w:rPr>
        <w:t xml:space="preserve"> family conflict. Most professionals agree, that the ‘family report’, is damaging and children suffer long term ramifications of this. There is no requirement for families to be given a report in black and white which will essentially make a powerful judgement about a parent, parents or child/children. The Child Inclusive model, conducted by experienced child consultants, strengthens families, and highlights children’s needs </w:t>
      </w:r>
      <w:r w:rsidR="004D36F2" w:rsidRPr="00293FEA">
        <w:rPr>
          <w:i/>
        </w:rPr>
        <w:t>to</w:t>
      </w:r>
      <w:r w:rsidRPr="00293FEA">
        <w:rPr>
          <w:i/>
        </w:rPr>
        <w:t xml:space="preserve"> the parents. It is future focussed, child inclusive and supports children in their struggle. Family Dispute Resolution with Child Inclusive practice, offers potential for parents to psychologically shift away from conflict and refocus on the immediate needs of children.”</w:t>
      </w:r>
    </w:p>
    <w:p w:rsidR="00620291" w:rsidRDefault="00620291" w:rsidP="00856F29">
      <w:pPr>
        <w:shd w:val="clear" w:color="auto" w:fill="FFFFFF"/>
        <w:rPr>
          <w:rFonts w:asciiTheme="minorHAnsi" w:hAnsiTheme="minorHAnsi" w:cstheme="minorHAnsi"/>
        </w:rPr>
      </w:pPr>
      <w:r>
        <w:rPr>
          <w:rFonts w:asciiTheme="minorHAnsi" w:hAnsiTheme="minorHAnsi" w:cstheme="minorHAnsi"/>
        </w:rPr>
        <w:t>Resolution Institute members provided a number of suggested changes to the family law system to reduce the cost to clients of resolving family disputes.  A common theme was earlier intervention.  It was argued that by diverting resources (</w:t>
      </w:r>
      <w:r w:rsidR="00293FEA">
        <w:rPr>
          <w:rFonts w:asciiTheme="minorHAnsi" w:hAnsiTheme="minorHAnsi" w:cstheme="minorHAnsi"/>
        </w:rPr>
        <w:t>such as</w:t>
      </w:r>
      <w:r>
        <w:rPr>
          <w:rFonts w:asciiTheme="minorHAnsi" w:hAnsiTheme="minorHAnsi" w:cstheme="minorHAnsi"/>
        </w:rPr>
        <w:t xml:space="preserve"> Federal government funding) </w:t>
      </w:r>
      <w:r w:rsidR="00293FEA">
        <w:rPr>
          <w:rFonts w:asciiTheme="minorHAnsi" w:hAnsiTheme="minorHAnsi" w:cstheme="minorHAnsi"/>
        </w:rPr>
        <w:t xml:space="preserve">to early interventions </w:t>
      </w:r>
      <w:r>
        <w:rPr>
          <w:rFonts w:asciiTheme="minorHAnsi" w:hAnsiTheme="minorHAnsi" w:cstheme="minorHAnsi"/>
        </w:rPr>
        <w:t>when relationship problems ar</w:t>
      </w:r>
      <w:r w:rsidR="00293FEA">
        <w:rPr>
          <w:rFonts w:asciiTheme="minorHAnsi" w:hAnsiTheme="minorHAnsi" w:cstheme="minorHAnsi"/>
        </w:rPr>
        <w:t>ise</w:t>
      </w:r>
      <w:r>
        <w:rPr>
          <w:rFonts w:asciiTheme="minorHAnsi" w:hAnsiTheme="minorHAnsi" w:cstheme="minorHAnsi"/>
        </w:rPr>
        <w:t>, and encouraging the use of FDR and family counselling, it is more likely issues can be resolved more efficiently.</w:t>
      </w:r>
      <w:r w:rsidR="006D699B">
        <w:rPr>
          <w:rFonts w:asciiTheme="minorHAnsi" w:hAnsiTheme="minorHAnsi" w:cstheme="minorHAnsi"/>
        </w:rPr>
        <w:t xml:space="preserve">  Another common theme was better use of existing resources such as proper time to digest and discuss reports.</w:t>
      </w:r>
    </w:p>
    <w:p w:rsidR="007C0C1D" w:rsidRDefault="007C0C1D" w:rsidP="007C0C1D">
      <w:pPr>
        <w:shd w:val="clear" w:color="auto" w:fill="FFFFFF"/>
        <w:rPr>
          <w:rStyle w:val="response-item-date"/>
        </w:rPr>
      </w:pPr>
      <w:r w:rsidRPr="005B56A9">
        <w:rPr>
          <w:rFonts w:asciiTheme="minorHAnsi" w:hAnsiTheme="minorHAnsi" w:cstheme="minorHAnsi"/>
          <w:b/>
          <w:color w:val="333E48"/>
        </w:rPr>
        <w:t>Survey respondents</w:t>
      </w:r>
      <w:r w:rsidR="00B25998">
        <w:rPr>
          <w:rFonts w:asciiTheme="minorHAnsi" w:hAnsiTheme="minorHAnsi" w:cstheme="minorHAnsi"/>
          <w:b/>
          <w:color w:val="333E48"/>
        </w:rPr>
        <w:t xml:space="preserve"> </w:t>
      </w:r>
      <w:r w:rsidR="00B25998" w:rsidRPr="00B25998">
        <w:rPr>
          <w:rFonts w:asciiTheme="minorHAnsi" w:hAnsiTheme="minorHAnsi" w:cstheme="minorHAnsi"/>
          <w:color w:val="333E48"/>
        </w:rPr>
        <w:t xml:space="preserve">suggested </w:t>
      </w:r>
      <w:r w:rsidR="00B25998">
        <w:rPr>
          <w:rFonts w:asciiTheme="minorHAnsi" w:hAnsiTheme="minorHAnsi" w:cstheme="minorHAnsi"/>
          <w:color w:val="333E48"/>
        </w:rPr>
        <w:t xml:space="preserve">a range of </w:t>
      </w:r>
      <w:r w:rsidR="00B25998" w:rsidRPr="00B25998">
        <w:rPr>
          <w:rFonts w:asciiTheme="minorHAnsi" w:hAnsiTheme="minorHAnsi" w:cstheme="minorHAnsi"/>
          <w:color w:val="333E48"/>
        </w:rPr>
        <w:t>methods</w:t>
      </w:r>
      <w:r>
        <w:rPr>
          <w:rFonts w:asciiTheme="minorHAnsi" w:hAnsiTheme="minorHAnsi" w:cstheme="minorHAnsi"/>
          <w:color w:val="333E48"/>
        </w:rPr>
        <w:t xml:space="preserve"> </w:t>
      </w:r>
      <w:r>
        <w:rPr>
          <w:rFonts w:asciiTheme="minorHAnsi" w:hAnsiTheme="minorHAnsi" w:cstheme="minorHAnsi"/>
        </w:rPr>
        <w:t>to reduce the cost to clients of resolving family disputes</w:t>
      </w:r>
      <w:r>
        <w:rPr>
          <w:rStyle w:val="response-item-date"/>
        </w:rPr>
        <w:t>:</w:t>
      </w:r>
    </w:p>
    <w:p w:rsidR="007A0DBA" w:rsidRPr="00033707" w:rsidRDefault="00033707" w:rsidP="00033707">
      <w:pPr>
        <w:pStyle w:val="Bullets"/>
        <w:numPr>
          <w:ilvl w:val="0"/>
          <w:numId w:val="0"/>
        </w:numPr>
        <w:ind w:left="360" w:hanging="360"/>
        <w:rPr>
          <w:rStyle w:val="response-item-date"/>
          <w:i/>
        </w:rPr>
      </w:pPr>
      <w:r w:rsidRPr="00033707">
        <w:rPr>
          <w:rStyle w:val="response-item-date"/>
          <w:i/>
        </w:rPr>
        <w:t>Encourage e</w:t>
      </w:r>
      <w:r w:rsidR="00620291" w:rsidRPr="00033707">
        <w:rPr>
          <w:rStyle w:val="response-item-date"/>
          <w:i/>
        </w:rPr>
        <w:t xml:space="preserve">arly </w:t>
      </w:r>
      <w:r w:rsidR="00620291" w:rsidRPr="00033707">
        <w:rPr>
          <w:rFonts w:asciiTheme="minorHAnsi" w:hAnsiTheme="minorHAnsi" w:cstheme="minorHAnsi"/>
          <w:i/>
          <w:color w:val="333E48"/>
        </w:rPr>
        <w:t>intervention</w:t>
      </w:r>
    </w:p>
    <w:p w:rsidR="006D699B" w:rsidRDefault="006D699B" w:rsidP="006D699B">
      <w:pPr>
        <w:pStyle w:val="Bullets"/>
        <w:rPr>
          <w:rFonts w:asciiTheme="minorHAnsi" w:hAnsiTheme="minorHAnsi" w:cstheme="minorHAnsi"/>
          <w:color w:val="333E48"/>
        </w:rPr>
      </w:pPr>
      <w:r w:rsidRPr="007A0DBA">
        <w:rPr>
          <w:rFonts w:asciiTheme="minorHAnsi" w:hAnsiTheme="minorHAnsi" w:cstheme="minorHAnsi"/>
          <w:color w:val="333E48"/>
        </w:rPr>
        <w:lastRenderedPageBreak/>
        <w:t>Better access to mediation of reasonable duration</w:t>
      </w:r>
      <w:r>
        <w:rPr>
          <w:rFonts w:asciiTheme="minorHAnsi" w:hAnsiTheme="minorHAnsi" w:cstheme="minorHAnsi"/>
          <w:color w:val="333E48"/>
        </w:rPr>
        <w:t xml:space="preserve"> and more education about the availability and value of mediation</w:t>
      </w:r>
      <w:r w:rsidRPr="007A0DBA">
        <w:rPr>
          <w:rFonts w:asciiTheme="minorHAnsi" w:hAnsiTheme="minorHAnsi" w:cstheme="minorHAnsi"/>
          <w:color w:val="333E48"/>
        </w:rPr>
        <w:t xml:space="preserve"> </w:t>
      </w:r>
    </w:p>
    <w:p w:rsidR="006D699B" w:rsidRPr="006D699B" w:rsidRDefault="00293FEA" w:rsidP="006D699B">
      <w:pPr>
        <w:pStyle w:val="Bullets"/>
        <w:rPr>
          <w:rFonts w:asciiTheme="minorHAnsi" w:hAnsiTheme="minorHAnsi" w:cstheme="minorHAnsi"/>
          <w:color w:val="333E48"/>
        </w:rPr>
      </w:pPr>
      <w:r>
        <w:rPr>
          <w:rFonts w:asciiTheme="minorHAnsi" w:hAnsiTheme="minorHAnsi" w:cstheme="minorHAnsi"/>
          <w:color w:val="333E48"/>
        </w:rPr>
        <w:t>B</w:t>
      </w:r>
      <w:r w:rsidR="006D699B" w:rsidRPr="007A0DBA">
        <w:rPr>
          <w:rFonts w:asciiTheme="minorHAnsi" w:hAnsiTheme="minorHAnsi" w:cstheme="minorHAnsi"/>
          <w:color w:val="333E48"/>
        </w:rPr>
        <w:t>etter access to reports is needed</w:t>
      </w:r>
      <w:r>
        <w:rPr>
          <w:rFonts w:asciiTheme="minorHAnsi" w:hAnsiTheme="minorHAnsi" w:cstheme="minorHAnsi"/>
          <w:color w:val="333E48"/>
        </w:rPr>
        <w:t>. I</w:t>
      </w:r>
      <w:r w:rsidR="006D699B" w:rsidRPr="007A0DBA">
        <w:rPr>
          <w:rFonts w:asciiTheme="minorHAnsi" w:hAnsiTheme="minorHAnsi" w:cstheme="minorHAnsi"/>
          <w:color w:val="333E48"/>
        </w:rPr>
        <w:t xml:space="preserve">f reports are available there </w:t>
      </w:r>
      <w:r w:rsidR="006D699B">
        <w:rPr>
          <w:rFonts w:asciiTheme="minorHAnsi" w:hAnsiTheme="minorHAnsi" w:cstheme="minorHAnsi"/>
          <w:color w:val="333E48"/>
        </w:rPr>
        <w:t>should be</w:t>
      </w:r>
      <w:r w:rsidR="006D699B" w:rsidRPr="007A0DBA">
        <w:rPr>
          <w:rFonts w:asciiTheme="minorHAnsi" w:hAnsiTheme="minorHAnsi" w:cstheme="minorHAnsi"/>
          <w:color w:val="333E48"/>
        </w:rPr>
        <w:t xml:space="preserve"> sufficient time to read and digest </w:t>
      </w:r>
      <w:r w:rsidR="006D699B">
        <w:rPr>
          <w:rFonts w:asciiTheme="minorHAnsi" w:hAnsiTheme="minorHAnsi" w:cstheme="minorHAnsi"/>
          <w:color w:val="333E48"/>
        </w:rPr>
        <w:t xml:space="preserve">those reports, </w:t>
      </w:r>
      <w:r w:rsidR="006D699B" w:rsidRPr="007A0DBA">
        <w:rPr>
          <w:rFonts w:asciiTheme="minorHAnsi" w:hAnsiTheme="minorHAnsi" w:cstheme="minorHAnsi"/>
          <w:color w:val="333E48"/>
        </w:rPr>
        <w:t xml:space="preserve">which </w:t>
      </w:r>
      <w:r w:rsidR="006D699B">
        <w:rPr>
          <w:rFonts w:asciiTheme="minorHAnsi" w:hAnsiTheme="minorHAnsi" w:cstheme="minorHAnsi"/>
          <w:color w:val="333E48"/>
        </w:rPr>
        <w:t>have</w:t>
      </w:r>
      <w:r w:rsidR="006D699B" w:rsidRPr="007A0DBA">
        <w:rPr>
          <w:rFonts w:asciiTheme="minorHAnsi" w:hAnsiTheme="minorHAnsi" w:cstheme="minorHAnsi"/>
          <w:color w:val="333E48"/>
        </w:rPr>
        <w:t xml:space="preserve"> taken consider</w:t>
      </w:r>
      <w:r w:rsidR="006D699B">
        <w:rPr>
          <w:rFonts w:asciiTheme="minorHAnsi" w:hAnsiTheme="minorHAnsi" w:cstheme="minorHAnsi"/>
          <w:color w:val="333E48"/>
        </w:rPr>
        <w:t>able time and cost to provide</w:t>
      </w:r>
    </w:p>
    <w:p w:rsidR="00620291" w:rsidRDefault="00856F29" w:rsidP="009F3AC7">
      <w:pPr>
        <w:pStyle w:val="Bullets"/>
      </w:pPr>
      <w:r w:rsidRPr="007A0DBA">
        <w:t>Enforc</w:t>
      </w:r>
      <w:r w:rsidR="00293FEA">
        <w:t>ed</w:t>
      </w:r>
      <w:r w:rsidRPr="007A0DBA">
        <w:t xml:space="preserve"> attendance at FDR services and </w:t>
      </w:r>
      <w:r w:rsidR="009F3AC7">
        <w:t>family counselling</w:t>
      </w:r>
      <w:r w:rsidRPr="007A0DBA">
        <w:t xml:space="preserve"> first. The</w:t>
      </w:r>
      <w:r w:rsidR="00293FEA">
        <w:t>se</w:t>
      </w:r>
      <w:r w:rsidRPr="007A0DBA">
        <w:t xml:space="preserve"> can provide information and refer to appropriate cost effective services in need. </w:t>
      </w:r>
    </w:p>
    <w:p w:rsidR="00856F29" w:rsidRDefault="00620291" w:rsidP="009F3AC7">
      <w:pPr>
        <w:pStyle w:val="Bullets"/>
      </w:pPr>
      <w:r>
        <w:t>Develop</w:t>
      </w:r>
      <w:r w:rsidR="00293FEA">
        <w:t xml:space="preserve">ment of </w:t>
      </w:r>
      <w:r>
        <w:t xml:space="preserve"> a comprehensive data base of </w:t>
      </w:r>
      <w:r w:rsidRPr="007A0DBA">
        <w:t>family support services</w:t>
      </w:r>
      <w:r>
        <w:t>,</w:t>
      </w:r>
      <w:r w:rsidRPr="007A0DBA">
        <w:t xml:space="preserve"> </w:t>
      </w:r>
      <w:r w:rsidR="00856F29" w:rsidRPr="007A0DBA">
        <w:t>legal</w:t>
      </w:r>
      <w:r>
        <w:t xml:space="preserve"> service and private report providers</w:t>
      </w:r>
    </w:p>
    <w:p w:rsidR="00F03C4B" w:rsidRDefault="00293FEA" w:rsidP="006D699B">
      <w:pPr>
        <w:pStyle w:val="Bullets"/>
      </w:pPr>
      <w:r>
        <w:t>Introduction of</w:t>
      </w:r>
      <w:r w:rsidR="00F03C4B">
        <w:t xml:space="preserve"> compulsory </w:t>
      </w:r>
      <w:r w:rsidR="00F03C4B" w:rsidRPr="007A0DBA">
        <w:t xml:space="preserve">parenting courses and programs based on </w:t>
      </w:r>
      <w:r w:rsidR="00F03C4B">
        <w:t>individual family</w:t>
      </w:r>
      <w:r w:rsidR="00F03C4B" w:rsidRPr="007A0DBA">
        <w:t xml:space="preserve"> needs. Parenting coordinators/ case workers/ Family Safety Practitioner</w:t>
      </w:r>
      <w:r>
        <w:t>s</w:t>
      </w:r>
      <w:r w:rsidR="00F03C4B" w:rsidRPr="007A0DBA">
        <w:t xml:space="preserve"> </w:t>
      </w:r>
      <w:r w:rsidR="00F03C4B">
        <w:t>to manage</w:t>
      </w:r>
      <w:r w:rsidR="00F03C4B" w:rsidRPr="007A0DBA">
        <w:t xml:space="preserve"> families from </w:t>
      </w:r>
      <w:r w:rsidR="00F03C4B">
        <w:t xml:space="preserve">through the process </w:t>
      </w:r>
      <w:r w:rsidR="00F03C4B" w:rsidRPr="007A0DBA">
        <w:t xml:space="preserve"> </w:t>
      </w:r>
    </w:p>
    <w:p w:rsidR="009F3AC7" w:rsidRDefault="009F3AC7" w:rsidP="009F3AC7">
      <w:pPr>
        <w:pStyle w:val="Bullets"/>
      </w:pPr>
      <w:r>
        <w:t>More emphasis on mediation</w:t>
      </w:r>
      <w:r w:rsidR="006D699B">
        <w:t xml:space="preserve"> and arbitration – outsource and publically fund after means test</w:t>
      </w:r>
    </w:p>
    <w:p w:rsidR="009F3AC7" w:rsidRDefault="009F3AC7" w:rsidP="006D699B">
      <w:pPr>
        <w:pStyle w:val="Bullets"/>
      </w:pPr>
      <w:r w:rsidRPr="007A0DBA">
        <w:t xml:space="preserve">Where there are minimal risk factors, families need to be diverted away from the Family Court. </w:t>
      </w:r>
      <w:r>
        <w:t xml:space="preserve"> </w:t>
      </w:r>
      <w:r w:rsidRPr="007A0DBA">
        <w:t>Family lawyers should encourage their clients to engage in collaboration to resolve both property and parenting</w:t>
      </w:r>
      <w:r w:rsidRPr="009F3AC7">
        <w:t xml:space="preserve"> </w:t>
      </w:r>
    </w:p>
    <w:p w:rsidR="00F03C4B" w:rsidRDefault="00F03C4B" w:rsidP="006D699B">
      <w:pPr>
        <w:pStyle w:val="Bullets"/>
      </w:pPr>
      <w:r w:rsidRPr="007A0DBA">
        <w:t xml:space="preserve">Medicare </w:t>
      </w:r>
      <w:r>
        <w:t>funding/eligibility</w:t>
      </w:r>
      <w:r w:rsidRPr="007A0DBA">
        <w:t xml:space="preserve"> for private mediators and child consultants </w:t>
      </w:r>
    </w:p>
    <w:p w:rsidR="00E86FCD" w:rsidRDefault="00E86FCD" w:rsidP="00E86FCD">
      <w:pPr>
        <w:pStyle w:val="Bullets"/>
      </w:pPr>
      <w:r>
        <w:t xml:space="preserve">Improved funding and expansion of </w:t>
      </w:r>
      <w:r w:rsidRPr="007A0DBA">
        <w:t>Family Relationship Centres</w:t>
      </w:r>
      <w:r>
        <w:t xml:space="preserve"> - </w:t>
      </w:r>
      <w:r w:rsidRPr="007A0DBA">
        <w:t xml:space="preserve"> take-up of family dispute resolution would be improved by an</w:t>
      </w:r>
      <w:r>
        <w:t xml:space="preserve"> equivalent of Medicare funding</w:t>
      </w:r>
    </w:p>
    <w:p w:rsidR="00E86FCD" w:rsidRDefault="00E86FCD" w:rsidP="00E86FCD">
      <w:pPr>
        <w:pStyle w:val="Bullets"/>
      </w:pPr>
      <w:r w:rsidRPr="007A0DBA">
        <w:t>An equivalent of the ‘Better Access to Mental Health’ approach might serve a purpose - ie, eligible parties able to access a limited amount of public funding for a defined level of family dispute services provided by registered FDRPs. This would allow parties to choose their service provider from FRCs, affordable private providers who could ‘bulk bill’ eligible clients or charge a gap for provision of higher levels of service, and completely privately funded dispute resolution services.</w:t>
      </w:r>
    </w:p>
    <w:p w:rsidR="006D699B" w:rsidRPr="00585812" w:rsidRDefault="00F03C4B" w:rsidP="00585812">
      <w:pPr>
        <w:pStyle w:val="Bullets"/>
        <w:rPr>
          <w:rStyle w:val="response-item-date"/>
        </w:rPr>
      </w:pPr>
      <w:r w:rsidRPr="007A0DBA">
        <w:rPr>
          <w:rFonts w:asciiTheme="minorHAnsi" w:hAnsiTheme="minorHAnsi" w:cstheme="minorHAnsi"/>
          <w:color w:val="333E48"/>
        </w:rPr>
        <w:t>Fami</w:t>
      </w:r>
      <w:r w:rsidR="00293FEA">
        <w:rPr>
          <w:rFonts w:asciiTheme="minorHAnsi" w:hAnsiTheme="minorHAnsi" w:cstheme="minorHAnsi"/>
          <w:color w:val="333E48"/>
        </w:rPr>
        <w:t>ly Relationship Centres c</w:t>
      </w:r>
      <w:r w:rsidRPr="007A0DBA">
        <w:rPr>
          <w:rFonts w:asciiTheme="minorHAnsi" w:hAnsiTheme="minorHAnsi" w:cstheme="minorHAnsi"/>
          <w:color w:val="333E48"/>
        </w:rPr>
        <w:t>ould prioritise low income families to reduce waiting times and urgent access to services</w:t>
      </w:r>
    </w:p>
    <w:p w:rsidR="007A0DBA" w:rsidRPr="00033707" w:rsidRDefault="00033707" w:rsidP="00585812">
      <w:pPr>
        <w:pStyle w:val="Heading4"/>
        <w:rPr>
          <w:rStyle w:val="response-item-date"/>
          <w:b w:val="0"/>
          <w:i/>
        </w:rPr>
      </w:pPr>
      <w:r w:rsidRPr="00033707">
        <w:rPr>
          <w:rStyle w:val="response-item-date"/>
          <w:b w:val="0"/>
          <w:i/>
        </w:rPr>
        <w:t>Improved court</w:t>
      </w:r>
      <w:r w:rsidR="00620291" w:rsidRPr="00033707">
        <w:rPr>
          <w:rStyle w:val="response-item-date"/>
          <w:b w:val="0"/>
          <w:i/>
        </w:rPr>
        <w:t xml:space="preserve"> process</w:t>
      </w:r>
    </w:p>
    <w:p w:rsidR="00E86FCD" w:rsidRDefault="00E86FCD" w:rsidP="00E86FCD">
      <w:pPr>
        <w:pStyle w:val="Bullets"/>
        <w:rPr>
          <w:rFonts w:asciiTheme="minorHAnsi" w:hAnsiTheme="minorHAnsi" w:cstheme="minorHAnsi"/>
          <w:color w:val="333E48"/>
        </w:rPr>
      </w:pPr>
      <w:r>
        <w:t>Increase Commonwealth funding for outsourced private report writers</w:t>
      </w:r>
      <w:r w:rsidRPr="006D699B">
        <w:rPr>
          <w:rFonts w:asciiTheme="minorHAnsi" w:hAnsiTheme="minorHAnsi" w:cstheme="minorHAnsi"/>
          <w:color w:val="333E48"/>
        </w:rPr>
        <w:t xml:space="preserve"> </w:t>
      </w:r>
    </w:p>
    <w:p w:rsidR="00E86FCD" w:rsidRPr="00E86FCD" w:rsidRDefault="00E86FCD" w:rsidP="00E86FCD">
      <w:pPr>
        <w:pStyle w:val="Bullets"/>
      </w:pPr>
      <w:r w:rsidRPr="007A0DBA">
        <w:t>Employ more contracted professionals to provide reports in a more timely manner</w:t>
      </w:r>
    </w:p>
    <w:p w:rsidR="00856F29" w:rsidRDefault="00293FEA" w:rsidP="009F3AC7">
      <w:pPr>
        <w:pStyle w:val="Bullets"/>
      </w:pPr>
      <w:r>
        <w:t>Provide m</w:t>
      </w:r>
      <w:r w:rsidR="009F3AC7">
        <w:t xml:space="preserve">ore </w:t>
      </w:r>
      <w:r w:rsidR="007669E0">
        <w:t>Judges</w:t>
      </w:r>
    </w:p>
    <w:p w:rsidR="007669E0" w:rsidRPr="007669E0" w:rsidRDefault="00293FEA" w:rsidP="009F3AC7">
      <w:pPr>
        <w:pStyle w:val="Bullets"/>
      </w:pPr>
      <w:r>
        <w:rPr>
          <w:rFonts w:asciiTheme="minorHAnsi" w:hAnsiTheme="minorHAnsi" w:cstheme="minorHAnsi"/>
          <w:color w:val="333E48"/>
        </w:rPr>
        <w:t>Provide a</w:t>
      </w:r>
      <w:r w:rsidR="007669E0">
        <w:rPr>
          <w:rFonts w:asciiTheme="minorHAnsi" w:hAnsiTheme="minorHAnsi" w:cstheme="minorHAnsi"/>
          <w:color w:val="333E48"/>
        </w:rPr>
        <w:t>dditional R</w:t>
      </w:r>
      <w:r w:rsidR="007669E0" w:rsidRPr="007A0DBA">
        <w:rPr>
          <w:rFonts w:asciiTheme="minorHAnsi" w:hAnsiTheme="minorHAnsi" w:cstheme="minorHAnsi"/>
          <w:color w:val="333E48"/>
        </w:rPr>
        <w:t>egistrars to funnel cases to more appropriate services, such as family Dispute Resolution</w:t>
      </w:r>
      <w:r>
        <w:rPr>
          <w:rFonts w:asciiTheme="minorHAnsi" w:hAnsiTheme="minorHAnsi" w:cstheme="minorHAnsi"/>
          <w:color w:val="333E48"/>
        </w:rPr>
        <w:t>. H</w:t>
      </w:r>
      <w:r w:rsidR="007669E0" w:rsidRPr="007A0DBA">
        <w:rPr>
          <w:rFonts w:asciiTheme="minorHAnsi" w:hAnsiTheme="minorHAnsi" w:cstheme="minorHAnsi"/>
          <w:color w:val="333E48"/>
        </w:rPr>
        <w:t>ave a triage system so property matters for lesser amounts can be fast tracked and even go to FDRPs</w:t>
      </w:r>
    </w:p>
    <w:p w:rsidR="007669E0" w:rsidRDefault="00293FEA" w:rsidP="009F3AC7">
      <w:pPr>
        <w:pStyle w:val="Bullets"/>
      </w:pPr>
      <w:r>
        <w:rPr>
          <w:rFonts w:asciiTheme="minorHAnsi" w:hAnsiTheme="minorHAnsi" w:cstheme="minorHAnsi"/>
          <w:color w:val="333E48"/>
        </w:rPr>
        <w:t>M</w:t>
      </w:r>
      <w:r w:rsidR="007669E0" w:rsidRPr="007A0DBA">
        <w:rPr>
          <w:rFonts w:asciiTheme="minorHAnsi" w:hAnsiTheme="minorHAnsi" w:cstheme="minorHAnsi"/>
          <w:color w:val="333E48"/>
        </w:rPr>
        <w:t xml:space="preserve">ake it mandatory for parties to go to FDR </w:t>
      </w:r>
      <w:r w:rsidR="007669E0">
        <w:rPr>
          <w:rFonts w:asciiTheme="minorHAnsi" w:hAnsiTheme="minorHAnsi" w:cstheme="minorHAnsi"/>
          <w:color w:val="333E48"/>
        </w:rPr>
        <w:t>prior</w:t>
      </w:r>
      <w:r w:rsidR="007669E0" w:rsidRPr="007A0DBA">
        <w:rPr>
          <w:rFonts w:asciiTheme="minorHAnsi" w:hAnsiTheme="minorHAnsi" w:cstheme="minorHAnsi"/>
          <w:color w:val="333E48"/>
        </w:rPr>
        <w:t xml:space="preserve"> to court for property matters</w:t>
      </w:r>
    </w:p>
    <w:p w:rsidR="007669E0" w:rsidRDefault="00293FEA" w:rsidP="007669E0">
      <w:pPr>
        <w:pStyle w:val="Bullets"/>
      </w:pPr>
      <w:r>
        <w:t>U</w:t>
      </w:r>
      <w:r w:rsidR="007669E0" w:rsidRPr="007A0DBA">
        <w:t xml:space="preserve">se </w:t>
      </w:r>
      <w:r>
        <w:t xml:space="preserve">arbitration </w:t>
      </w:r>
      <w:r w:rsidR="007669E0" w:rsidRPr="007A0DBA">
        <w:t>with extensive real enforcement powers</w:t>
      </w:r>
    </w:p>
    <w:p w:rsidR="003D092F" w:rsidRPr="007A0DBA" w:rsidRDefault="00293FEA" w:rsidP="007669E0">
      <w:pPr>
        <w:pStyle w:val="Bullets"/>
      </w:pPr>
      <w:r>
        <w:rPr>
          <w:rFonts w:asciiTheme="minorHAnsi" w:hAnsiTheme="minorHAnsi" w:cstheme="minorHAnsi"/>
          <w:color w:val="333E48"/>
        </w:rPr>
        <w:t>Introduce the potential for suitably trained FDRP</w:t>
      </w:r>
      <w:r w:rsidR="003D092F" w:rsidRPr="007A0DBA">
        <w:rPr>
          <w:rFonts w:asciiTheme="minorHAnsi" w:hAnsiTheme="minorHAnsi" w:cstheme="minorHAnsi"/>
          <w:color w:val="333E48"/>
        </w:rPr>
        <w:t>s to be able to a</w:t>
      </w:r>
      <w:r w:rsidR="003D092F">
        <w:rPr>
          <w:rFonts w:asciiTheme="minorHAnsi" w:hAnsiTheme="minorHAnsi" w:cstheme="minorHAnsi"/>
          <w:color w:val="333E48"/>
        </w:rPr>
        <w:t xml:space="preserve">ct </w:t>
      </w:r>
      <w:r>
        <w:rPr>
          <w:rFonts w:asciiTheme="minorHAnsi" w:hAnsiTheme="minorHAnsi" w:cstheme="minorHAnsi"/>
          <w:color w:val="333E48"/>
        </w:rPr>
        <w:t xml:space="preserve">also </w:t>
      </w:r>
      <w:r w:rsidR="003D092F">
        <w:rPr>
          <w:rFonts w:asciiTheme="minorHAnsi" w:hAnsiTheme="minorHAnsi" w:cstheme="minorHAnsi"/>
          <w:color w:val="333E48"/>
        </w:rPr>
        <w:t>as a</w:t>
      </w:r>
      <w:r w:rsidR="003D092F" w:rsidRPr="007A0DBA">
        <w:rPr>
          <w:rFonts w:asciiTheme="minorHAnsi" w:hAnsiTheme="minorHAnsi" w:cstheme="minorHAnsi"/>
          <w:color w:val="333E48"/>
        </w:rPr>
        <w:t>rbitrators and provide reports to court if required or requested</w:t>
      </w:r>
    </w:p>
    <w:p w:rsidR="009F3AC7" w:rsidRDefault="00293FEA" w:rsidP="009F3AC7">
      <w:pPr>
        <w:pStyle w:val="Bullets"/>
      </w:pPr>
      <w:r>
        <w:t>Introduce more</w:t>
      </w:r>
      <w:r w:rsidR="00856F29" w:rsidRPr="007A0DBA">
        <w:t xml:space="preserve"> education o</w:t>
      </w:r>
      <w:r w:rsidR="009F3AC7">
        <w:t>n how the court makes decision</w:t>
      </w:r>
      <w:r>
        <w:t>s</w:t>
      </w:r>
      <w:r w:rsidR="009F3AC7">
        <w:t xml:space="preserve"> </w:t>
      </w:r>
      <w:r>
        <w:t>(M</w:t>
      </w:r>
      <w:r w:rsidR="009D2DD9">
        <w:t>any people have a</w:t>
      </w:r>
      <w:r w:rsidR="00856F29" w:rsidRPr="007A0DBA">
        <w:t xml:space="preserve"> </w:t>
      </w:r>
      <w:r w:rsidR="009D2DD9">
        <w:t>belief that a j</w:t>
      </w:r>
      <w:r w:rsidR="00856F29" w:rsidRPr="007A0DBA">
        <w:t>udge will be on th</w:t>
      </w:r>
      <w:r w:rsidR="009F3AC7">
        <w:t>eir side)</w:t>
      </w:r>
    </w:p>
    <w:p w:rsidR="007A0DBA" w:rsidRPr="009F3AC7" w:rsidRDefault="009D2DD9" w:rsidP="009F3AC7">
      <w:pPr>
        <w:pStyle w:val="Bullets"/>
        <w:rPr>
          <w:rStyle w:val="response-item-date"/>
          <w:rFonts w:asciiTheme="minorHAnsi" w:hAnsiTheme="minorHAnsi" w:cstheme="minorHAnsi"/>
          <w:color w:val="333E48"/>
        </w:rPr>
      </w:pPr>
      <w:r>
        <w:lastRenderedPageBreak/>
        <w:t>Provide</w:t>
      </w:r>
      <w:r w:rsidR="00856F29" w:rsidRPr="007A0DBA">
        <w:t xml:space="preserve"> Legal Aid in parenting matters where a litigant falls just </w:t>
      </w:r>
      <w:r w:rsidR="009F3AC7" w:rsidRPr="007A0DBA">
        <w:t>outside</w:t>
      </w:r>
      <w:r w:rsidR="009F3AC7">
        <w:t xml:space="preserve"> the means t</w:t>
      </w:r>
      <w:r w:rsidR="00856F29" w:rsidRPr="007A0DBA">
        <w:t xml:space="preserve">est </w:t>
      </w:r>
      <w:r>
        <w:t>and</w:t>
      </w:r>
      <w:r w:rsidR="00856F29" w:rsidRPr="007A0DBA">
        <w:t xml:space="preserve"> cannot afford private representation</w:t>
      </w:r>
      <w:r>
        <w:t>.</w:t>
      </w:r>
      <w:r w:rsidR="00856F29" w:rsidRPr="007A0DBA">
        <w:t xml:space="preserve"> </w:t>
      </w:r>
      <w:r>
        <w:t>T</w:t>
      </w:r>
      <w:r w:rsidR="009F3AC7">
        <w:t xml:space="preserve">here are an </w:t>
      </w:r>
      <w:r w:rsidR="00856F29" w:rsidRPr="007A0DBA">
        <w:t>increasing number of people in this bracket who need representation.</w:t>
      </w:r>
    </w:p>
    <w:p w:rsidR="009F3AC7" w:rsidRDefault="00856F29" w:rsidP="006D699B">
      <w:pPr>
        <w:pStyle w:val="Bullets"/>
        <w:rPr>
          <w:rFonts w:asciiTheme="minorHAnsi" w:hAnsiTheme="minorHAnsi" w:cstheme="minorHAnsi"/>
          <w:color w:val="333E48"/>
        </w:rPr>
      </w:pPr>
      <w:r w:rsidRPr="007A0DBA">
        <w:t>Remove children's matters from adversarial litigation</w:t>
      </w:r>
      <w:r w:rsidR="009F3AC7" w:rsidRPr="009F3AC7">
        <w:rPr>
          <w:rFonts w:asciiTheme="minorHAnsi" w:hAnsiTheme="minorHAnsi" w:cstheme="minorHAnsi"/>
          <w:color w:val="333E48"/>
        </w:rPr>
        <w:t xml:space="preserve"> </w:t>
      </w:r>
    </w:p>
    <w:p w:rsidR="009F3AC7" w:rsidRDefault="009D2DD9" w:rsidP="006D699B">
      <w:pPr>
        <w:pStyle w:val="Bullets"/>
        <w:rPr>
          <w:rFonts w:asciiTheme="minorHAnsi" w:hAnsiTheme="minorHAnsi" w:cstheme="minorHAnsi"/>
          <w:color w:val="333E48"/>
        </w:rPr>
      </w:pPr>
      <w:r>
        <w:rPr>
          <w:rFonts w:asciiTheme="minorHAnsi" w:hAnsiTheme="minorHAnsi" w:cstheme="minorHAnsi"/>
          <w:color w:val="333E48"/>
        </w:rPr>
        <w:t xml:space="preserve">Introduce </w:t>
      </w:r>
      <w:r w:rsidR="009F3AC7">
        <w:rPr>
          <w:rFonts w:asciiTheme="minorHAnsi" w:hAnsiTheme="minorHAnsi" w:cstheme="minorHAnsi"/>
          <w:color w:val="333E48"/>
        </w:rPr>
        <w:t>a panel of three</w:t>
      </w:r>
      <w:r>
        <w:rPr>
          <w:rFonts w:asciiTheme="minorHAnsi" w:hAnsiTheme="minorHAnsi" w:cstheme="minorHAnsi"/>
          <w:color w:val="333E48"/>
        </w:rPr>
        <w:t xml:space="preserve"> system to courts: </w:t>
      </w:r>
      <w:r w:rsidR="009F3AC7" w:rsidRPr="007A0DBA">
        <w:rPr>
          <w:rFonts w:asciiTheme="minorHAnsi" w:hAnsiTheme="minorHAnsi" w:cstheme="minorHAnsi"/>
          <w:color w:val="333E48"/>
        </w:rPr>
        <w:t xml:space="preserve"> </w:t>
      </w:r>
      <w:r w:rsidR="009F3AC7">
        <w:rPr>
          <w:rFonts w:asciiTheme="minorHAnsi" w:hAnsiTheme="minorHAnsi" w:cstheme="minorHAnsi"/>
          <w:color w:val="333E48"/>
        </w:rPr>
        <w:t>a</w:t>
      </w:r>
      <w:r w:rsidR="009F3AC7" w:rsidRPr="007A0DBA">
        <w:rPr>
          <w:rFonts w:asciiTheme="minorHAnsi" w:hAnsiTheme="minorHAnsi" w:cstheme="minorHAnsi"/>
          <w:color w:val="333E48"/>
        </w:rPr>
        <w:t xml:space="preserve"> lawyer, social </w:t>
      </w:r>
      <w:r w:rsidR="009F3AC7">
        <w:rPr>
          <w:rFonts w:asciiTheme="minorHAnsi" w:hAnsiTheme="minorHAnsi" w:cstheme="minorHAnsi"/>
          <w:color w:val="333E48"/>
        </w:rPr>
        <w:t>worker</w:t>
      </w:r>
      <w:r w:rsidR="009F3AC7" w:rsidRPr="007A0DBA">
        <w:rPr>
          <w:rFonts w:asciiTheme="minorHAnsi" w:hAnsiTheme="minorHAnsi" w:cstheme="minorHAnsi"/>
          <w:color w:val="333E48"/>
        </w:rPr>
        <w:t>,</w:t>
      </w:r>
      <w:r w:rsidR="009F3AC7">
        <w:rPr>
          <w:rFonts w:asciiTheme="minorHAnsi" w:hAnsiTheme="minorHAnsi" w:cstheme="minorHAnsi"/>
          <w:color w:val="333E48"/>
        </w:rPr>
        <w:t xml:space="preserve"> and </w:t>
      </w:r>
      <w:r w:rsidR="009F3AC7" w:rsidRPr="007A0DBA">
        <w:rPr>
          <w:rFonts w:asciiTheme="minorHAnsi" w:hAnsiTheme="minorHAnsi" w:cstheme="minorHAnsi"/>
          <w:color w:val="333E48"/>
        </w:rPr>
        <w:t>quasi</w:t>
      </w:r>
      <w:r>
        <w:rPr>
          <w:rFonts w:asciiTheme="minorHAnsi" w:hAnsiTheme="minorHAnsi" w:cstheme="minorHAnsi"/>
          <w:color w:val="333E48"/>
        </w:rPr>
        <w:t>-</w:t>
      </w:r>
      <w:r w:rsidR="009F3AC7" w:rsidRPr="007A0DBA">
        <w:rPr>
          <w:rFonts w:asciiTheme="minorHAnsi" w:hAnsiTheme="minorHAnsi" w:cstheme="minorHAnsi"/>
          <w:color w:val="333E48"/>
        </w:rPr>
        <w:t xml:space="preserve">medical </w:t>
      </w:r>
      <w:r>
        <w:rPr>
          <w:rFonts w:asciiTheme="minorHAnsi" w:hAnsiTheme="minorHAnsi" w:cstheme="minorHAnsi"/>
          <w:color w:val="333E48"/>
        </w:rPr>
        <w:t>t</w:t>
      </w:r>
      <w:r w:rsidR="009F3AC7">
        <w:rPr>
          <w:rFonts w:asciiTheme="minorHAnsi" w:hAnsiTheme="minorHAnsi" w:cstheme="minorHAnsi"/>
          <w:color w:val="333E48"/>
        </w:rPr>
        <w:t>o conduct and facilitate a collaborative process</w:t>
      </w:r>
    </w:p>
    <w:p w:rsidR="003D092F" w:rsidRDefault="009D2DD9" w:rsidP="003D092F">
      <w:pPr>
        <w:pStyle w:val="Bullets"/>
      </w:pPr>
      <w:r>
        <w:t>Introduce r</w:t>
      </w:r>
      <w:r w:rsidR="003D092F" w:rsidRPr="007A0DBA">
        <w:t xml:space="preserve">ules </w:t>
      </w:r>
      <w:r>
        <w:t>to</w:t>
      </w:r>
      <w:r w:rsidR="003D092F" w:rsidRPr="007A0DBA">
        <w:t xml:space="preserve"> require both parties to document their respective stances and own financial resources within a short period, and identify any issue with the other party's stance and then attend an early conference with a tribunal</w:t>
      </w:r>
      <w:r>
        <w:t xml:space="preserve"> (not a registrar)</w:t>
      </w:r>
      <w:r w:rsidR="003D092F" w:rsidRPr="007A0DBA">
        <w:t xml:space="preserve"> </w:t>
      </w:r>
      <w:r>
        <w:t>that</w:t>
      </w:r>
      <w:r w:rsidR="003D092F" w:rsidRPr="007A0DBA">
        <w:t xml:space="preserve"> has power to make final orders and is willing to make them in the event of default. </w:t>
      </w:r>
    </w:p>
    <w:p w:rsidR="003D092F" w:rsidRPr="003D092F" w:rsidRDefault="009D2DD9" w:rsidP="003D092F">
      <w:pPr>
        <w:pStyle w:val="Bullets"/>
      </w:pPr>
      <w:r>
        <w:t>Require the</w:t>
      </w:r>
      <w:r w:rsidR="003D092F" w:rsidRPr="007A0DBA">
        <w:t xml:space="preserve"> statement of financial resources </w:t>
      </w:r>
      <w:r>
        <w:t xml:space="preserve">to </w:t>
      </w:r>
      <w:r w:rsidR="003D092F" w:rsidRPr="007A0DBA">
        <w:t>be comprehensive and the party's best assessment of value without the need for professional valuation. It should probably include reference to any significant assets disposed of within the immediately preceding "x" years.</w:t>
      </w:r>
    </w:p>
    <w:p w:rsidR="00D94D1F" w:rsidRPr="009D2DD9" w:rsidRDefault="009D2DD9" w:rsidP="009D2DD9">
      <w:pPr>
        <w:pStyle w:val="Bullets"/>
        <w:rPr>
          <w:rStyle w:val="response-item-date"/>
          <w:rFonts w:asciiTheme="minorHAnsi" w:hAnsiTheme="minorHAnsi" w:cstheme="minorHAnsi"/>
          <w:color w:val="333E48"/>
        </w:rPr>
      </w:pPr>
      <w:r>
        <w:rPr>
          <w:rFonts w:asciiTheme="minorHAnsi" w:hAnsiTheme="minorHAnsi" w:cstheme="minorHAnsi"/>
          <w:color w:val="333E48"/>
        </w:rPr>
        <w:t xml:space="preserve">Adequately recourse compliance monitoring and increase </w:t>
      </w:r>
      <w:r w:rsidRPr="007A0DBA">
        <w:rPr>
          <w:rFonts w:asciiTheme="minorHAnsi" w:hAnsiTheme="minorHAnsi" w:cstheme="minorHAnsi"/>
          <w:color w:val="333E48"/>
        </w:rPr>
        <w:t>access to supervised contact centres.</w:t>
      </w:r>
      <w:r>
        <w:rPr>
          <w:rFonts w:asciiTheme="minorHAnsi" w:hAnsiTheme="minorHAnsi" w:cstheme="minorHAnsi"/>
          <w:color w:val="333E48"/>
        </w:rPr>
        <w:t xml:space="preserve"> This would help to overcome a significant </w:t>
      </w:r>
      <w:r w:rsidR="009F3AC7" w:rsidRPr="009D2DD9">
        <w:rPr>
          <w:rStyle w:val="response-item-date"/>
          <w:rFonts w:asciiTheme="minorHAnsi" w:hAnsiTheme="minorHAnsi" w:cstheme="minorHAnsi"/>
          <w:color w:val="333E48"/>
        </w:rPr>
        <w:t xml:space="preserve">high cost </w:t>
      </w:r>
      <w:r>
        <w:rPr>
          <w:rStyle w:val="response-item-date"/>
          <w:rFonts w:asciiTheme="minorHAnsi" w:hAnsiTheme="minorHAnsi" w:cstheme="minorHAnsi"/>
          <w:color w:val="333E48"/>
        </w:rPr>
        <w:t>of</w:t>
      </w:r>
      <w:r w:rsidR="009F3AC7" w:rsidRPr="009D2DD9">
        <w:rPr>
          <w:rStyle w:val="response-item-date"/>
          <w:rFonts w:asciiTheme="minorHAnsi" w:hAnsiTheme="minorHAnsi" w:cstheme="minorHAnsi"/>
          <w:color w:val="333E48"/>
        </w:rPr>
        <w:t xml:space="preserve"> non-compliance with family court orders</w:t>
      </w:r>
      <w:r>
        <w:rPr>
          <w:rStyle w:val="response-item-date"/>
          <w:rFonts w:asciiTheme="minorHAnsi" w:hAnsiTheme="minorHAnsi" w:cstheme="minorHAnsi"/>
          <w:color w:val="333E48"/>
        </w:rPr>
        <w:t>. T</w:t>
      </w:r>
      <w:r w:rsidR="00F66F5F" w:rsidRPr="009D2DD9">
        <w:rPr>
          <w:rStyle w:val="response-item-date"/>
          <w:rFonts w:asciiTheme="minorHAnsi" w:hAnsiTheme="minorHAnsi" w:cstheme="minorHAnsi"/>
          <w:color w:val="333E48"/>
        </w:rPr>
        <w:t xml:space="preserve">here is often </w:t>
      </w:r>
      <w:r w:rsidR="00F66F5F" w:rsidRPr="009D2DD9">
        <w:rPr>
          <w:rFonts w:asciiTheme="minorHAnsi" w:hAnsiTheme="minorHAnsi" w:cstheme="minorHAnsi"/>
          <w:color w:val="333E48"/>
        </w:rPr>
        <w:t>a</w:t>
      </w:r>
      <w:r>
        <w:rPr>
          <w:rFonts w:asciiTheme="minorHAnsi" w:hAnsiTheme="minorHAnsi" w:cstheme="minorHAnsi"/>
          <w:color w:val="333E48"/>
        </w:rPr>
        <w:t>n</w:t>
      </w:r>
      <w:r w:rsidR="00F66F5F" w:rsidRPr="009D2DD9">
        <w:rPr>
          <w:rFonts w:asciiTheme="minorHAnsi" w:hAnsiTheme="minorHAnsi" w:cstheme="minorHAnsi"/>
          <w:color w:val="333E48"/>
        </w:rPr>
        <w:t xml:space="preserve"> imbalance of power by one</w:t>
      </w:r>
      <w:r w:rsidR="009F3AC7" w:rsidRPr="009D2DD9">
        <w:rPr>
          <w:rFonts w:asciiTheme="minorHAnsi" w:hAnsiTheme="minorHAnsi" w:cstheme="minorHAnsi"/>
          <w:color w:val="333E48"/>
        </w:rPr>
        <w:t xml:space="preserve"> party </w:t>
      </w:r>
      <w:r>
        <w:rPr>
          <w:rFonts w:asciiTheme="minorHAnsi" w:hAnsiTheme="minorHAnsi" w:cstheme="minorHAnsi"/>
          <w:color w:val="333E48"/>
        </w:rPr>
        <w:t>with significantly more</w:t>
      </w:r>
      <w:r w:rsidR="009F3AC7" w:rsidRPr="009D2DD9">
        <w:rPr>
          <w:rFonts w:asciiTheme="minorHAnsi" w:hAnsiTheme="minorHAnsi" w:cstheme="minorHAnsi"/>
          <w:color w:val="333E48"/>
        </w:rPr>
        <w:t xml:space="preserve"> </w:t>
      </w:r>
      <w:r>
        <w:rPr>
          <w:rFonts w:asciiTheme="minorHAnsi" w:hAnsiTheme="minorHAnsi" w:cstheme="minorHAnsi"/>
          <w:color w:val="333E48"/>
        </w:rPr>
        <w:t>financial resources</w:t>
      </w:r>
      <w:r w:rsidR="009F3AC7" w:rsidRPr="009D2DD9">
        <w:rPr>
          <w:rFonts w:asciiTheme="minorHAnsi" w:hAnsiTheme="minorHAnsi" w:cstheme="minorHAnsi"/>
          <w:color w:val="333E48"/>
        </w:rPr>
        <w:t xml:space="preserve"> than the other party in funding ongoing court applications, appeals</w:t>
      </w:r>
      <w:r>
        <w:rPr>
          <w:rFonts w:asciiTheme="minorHAnsi" w:hAnsiTheme="minorHAnsi" w:cstheme="minorHAnsi"/>
          <w:color w:val="333E48"/>
        </w:rPr>
        <w:t xml:space="preserve">. Added to this is </w:t>
      </w:r>
      <w:r w:rsidR="00F66F5F" w:rsidRPr="009D2DD9">
        <w:rPr>
          <w:rFonts w:asciiTheme="minorHAnsi" w:hAnsiTheme="minorHAnsi" w:cstheme="minorHAnsi"/>
          <w:color w:val="333E48"/>
        </w:rPr>
        <w:t xml:space="preserve">often </w:t>
      </w:r>
      <w:r w:rsidR="009F3AC7" w:rsidRPr="009D2DD9">
        <w:rPr>
          <w:rFonts w:asciiTheme="minorHAnsi" w:hAnsiTheme="minorHAnsi" w:cstheme="minorHAnsi"/>
          <w:color w:val="333E48"/>
        </w:rPr>
        <w:t>abuse of process by DV perpetrators making false allegations</w:t>
      </w:r>
      <w:r w:rsidR="00224C91" w:rsidRPr="009D2DD9">
        <w:rPr>
          <w:rFonts w:asciiTheme="minorHAnsi" w:hAnsiTheme="minorHAnsi" w:cstheme="minorHAnsi"/>
          <w:color w:val="333E48"/>
        </w:rPr>
        <w:t xml:space="preserve">.  </w:t>
      </w:r>
    </w:p>
    <w:p w:rsidR="009F3AC7" w:rsidRPr="00033707" w:rsidRDefault="00033707" w:rsidP="009D2DD9">
      <w:pPr>
        <w:pStyle w:val="Heading4"/>
        <w:rPr>
          <w:b w:val="0"/>
          <w:i/>
        </w:rPr>
      </w:pPr>
      <w:r w:rsidRPr="00033707">
        <w:rPr>
          <w:b w:val="0"/>
          <w:i/>
        </w:rPr>
        <w:t>Ensure p</w:t>
      </w:r>
      <w:r w:rsidR="009F3AC7" w:rsidRPr="00033707">
        <w:rPr>
          <w:b w:val="0"/>
          <w:i/>
        </w:rPr>
        <w:t>rofessional conduct</w:t>
      </w:r>
    </w:p>
    <w:p w:rsidR="009F3AC7" w:rsidRDefault="009D2DD9" w:rsidP="009F3AC7">
      <w:pPr>
        <w:pStyle w:val="Bullets"/>
      </w:pPr>
      <w:r>
        <w:t>Increase</w:t>
      </w:r>
      <w:r w:rsidR="009F3AC7">
        <w:t xml:space="preserve"> disclosure of </w:t>
      </w:r>
      <w:r w:rsidR="009F3AC7" w:rsidRPr="007A0DBA">
        <w:t>the range of costs that could be</w:t>
      </w:r>
      <w:r w:rsidR="009F3AC7">
        <w:t xml:space="preserve"> associated with a legal battle</w:t>
      </w:r>
    </w:p>
    <w:p w:rsidR="009F3AC7" w:rsidRDefault="009F3AC7" w:rsidP="009F3AC7">
      <w:pPr>
        <w:pStyle w:val="Bullets"/>
      </w:pPr>
      <w:r>
        <w:t>Introduce flat fee or capped legal costs</w:t>
      </w:r>
      <w:r w:rsidR="009D2DD9">
        <w:rPr>
          <w:rFonts w:asciiTheme="minorHAnsi" w:hAnsiTheme="minorHAnsi" w:cstheme="minorHAnsi"/>
          <w:color w:val="333E48"/>
        </w:rPr>
        <w:t xml:space="preserve">. </w:t>
      </w:r>
      <w:r w:rsidRPr="007A0DBA">
        <w:rPr>
          <w:rFonts w:asciiTheme="minorHAnsi" w:hAnsiTheme="minorHAnsi" w:cstheme="minorHAnsi"/>
          <w:color w:val="333E48"/>
        </w:rPr>
        <w:t xml:space="preserve">Family lawyers </w:t>
      </w:r>
      <w:r w:rsidR="00C90F45">
        <w:rPr>
          <w:rFonts w:asciiTheme="minorHAnsi" w:hAnsiTheme="minorHAnsi" w:cstheme="minorHAnsi"/>
          <w:color w:val="333E48"/>
        </w:rPr>
        <w:t>c</w:t>
      </w:r>
      <w:r w:rsidRPr="007A0DBA">
        <w:rPr>
          <w:rFonts w:asciiTheme="minorHAnsi" w:hAnsiTheme="minorHAnsi" w:cstheme="minorHAnsi"/>
          <w:color w:val="333E48"/>
        </w:rPr>
        <w:t>ould have a cap on what they charge clients to encourage resolution rather than protracted conflict</w:t>
      </w:r>
      <w:r w:rsidR="009D2DD9">
        <w:rPr>
          <w:rFonts w:asciiTheme="minorHAnsi" w:hAnsiTheme="minorHAnsi" w:cstheme="minorHAnsi"/>
          <w:color w:val="333E48"/>
        </w:rPr>
        <w:t>.</w:t>
      </w:r>
      <w:r w:rsidRPr="007A0DBA">
        <w:rPr>
          <w:rFonts w:asciiTheme="minorHAnsi" w:hAnsiTheme="minorHAnsi" w:cstheme="minorHAnsi"/>
          <w:color w:val="333E48"/>
        </w:rPr>
        <w:t xml:space="preserve"> </w:t>
      </w:r>
      <w:r w:rsidR="009D2DD9">
        <w:rPr>
          <w:rFonts w:asciiTheme="minorHAnsi" w:hAnsiTheme="minorHAnsi" w:cstheme="minorHAnsi"/>
          <w:color w:val="333E48"/>
        </w:rPr>
        <w:t>C</w:t>
      </w:r>
      <w:r w:rsidRPr="007A0DBA">
        <w:rPr>
          <w:rFonts w:asciiTheme="minorHAnsi" w:hAnsiTheme="minorHAnsi" w:cstheme="minorHAnsi"/>
          <w:color w:val="333E48"/>
        </w:rPr>
        <w:t>ollaborative practice</w:t>
      </w:r>
      <w:r w:rsidR="009D2DD9">
        <w:rPr>
          <w:rFonts w:asciiTheme="minorHAnsi" w:hAnsiTheme="minorHAnsi" w:cstheme="minorHAnsi"/>
          <w:color w:val="333E48"/>
        </w:rPr>
        <w:t xml:space="preserve"> may assist</w:t>
      </w:r>
    </w:p>
    <w:p w:rsidR="009F3AC7" w:rsidRPr="007A0DBA" w:rsidRDefault="009F3AC7" w:rsidP="009F3AC7">
      <w:pPr>
        <w:pStyle w:val="Bullets"/>
      </w:pPr>
      <w:r>
        <w:t>Provide more information about Family Court time frames and delays</w:t>
      </w:r>
    </w:p>
    <w:p w:rsidR="009F3AC7" w:rsidRDefault="00C90F45" w:rsidP="006D699B">
      <w:pPr>
        <w:pStyle w:val="Bullets"/>
      </w:pPr>
      <w:r>
        <w:t xml:space="preserve">Require </w:t>
      </w:r>
      <w:r w:rsidR="00856F29" w:rsidRPr="007A0DBA">
        <w:t xml:space="preserve">lawyers to </w:t>
      </w:r>
      <w:r>
        <w:t>update their</w:t>
      </w:r>
      <w:r w:rsidR="00856F29" w:rsidRPr="007A0DBA">
        <w:t xml:space="preserve"> ethics training at least every two years</w:t>
      </w:r>
      <w:r>
        <w:t>. Special emphasis should be placed on ethics training for</w:t>
      </w:r>
      <w:r w:rsidR="00856F29" w:rsidRPr="007A0DBA">
        <w:t xml:space="preserve"> those </w:t>
      </w:r>
      <w:r>
        <w:t>trained elsewhere than</w:t>
      </w:r>
      <w:r w:rsidR="00856F29" w:rsidRPr="007A0DBA">
        <w:t xml:space="preserve"> Australia </w:t>
      </w:r>
      <w:r>
        <w:t>to ensure alignment with ethical standards of legal practice in Australia</w:t>
      </w:r>
    </w:p>
    <w:p w:rsidR="00856F29" w:rsidRPr="007A0DBA" w:rsidRDefault="009F3AC7" w:rsidP="006D699B">
      <w:pPr>
        <w:pStyle w:val="Bullets"/>
      </w:pPr>
      <w:r>
        <w:t>Introduce a National Family L</w:t>
      </w:r>
      <w:r w:rsidR="00856F29" w:rsidRPr="007A0DBA">
        <w:t xml:space="preserve">aw Code of Conduct for lawyers instead of state </w:t>
      </w:r>
      <w:r w:rsidR="00C90F45">
        <w:t xml:space="preserve">based codes </w:t>
      </w:r>
    </w:p>
    <w:p w:rsidR="00442F1E" w:rsidRDefault="00442F1E" w:rsidP="004D714F"/>
    <w:p w:rsidR="004D714F" w:rsidRDefault="00C90F45" w:rsidP="00856F29">
      <w:pPr>
        <w:pStyle w:val="Heading2"/>
      </w:pPr>
      <w:r>
        <w:t xml:space="preserve">Question 11 What </w:t>
      </w:r>
      <w:r w:rsidR="004D714F" w:rsidRPr="00D4238E">
        <w:t>changes can be made to court procedures to improve their accessibility for litigants who are not legally represented?</w:t>
      </w:r>
      <w:r w:rsidR="004D714F" w:rsidRPr="00921F9A">
        <w:t xml:space="preserve"> </w:t>
      </w:r>
    </w:p>
    <w:p w:rsidR="00106A7C" w:rsidRPr="006B396E" w:rsidRDefault="00585812" w:rsidP="00106A7C">
      <w:pPr>
        <w:shd w:val="clear" w:color="auto" w:fill="FFFFFF"/>
        <w:rPr>
          <w:rFonts w:asciiTheme="minorHAnsi" w:hAnsiTheme="minorHAnsi" w:cstheme="minorHAnsi"/>
          <w:color w:val="333E48"/>
        </w:rPr>
      </w:pPr>
      <w:r>
        <w:rPr>
          <w:rFonts w:asciiTheme="minorHAnsi" w:hAnsiTheme="minorHAnsi" w:cstheme="minorHAnsi"/>
          <w:color w:val="333E48"/>
        </w:rPr>
        <w:t>Members</w:t>
      </w:r>
      <w:r w:rsidR="00AD3BEC">
        <w:rPr>
          <w:rFonts w:asciiTheme="minorHAnsi" w:hAnsiTheme="minorHAnsi" w:cstheme="minorHAnsi"/>
          <w:color w:val="333E48"/>
        </w:rPr>
        <w:t xml:space="preserve"> who responded to this question disagreed about legal representation in family court proceedings</w:t>
      </w:r>
      <w:r w:rsidR="00106A7C">
        <w:rPr>
          <w:rFonts w:asciiTheme="minorHAnsi" w:hAnsiTheme="minorHAnsi" w:cstheme="minorHAnsi"/>
          <w:color w:val="333E48"/>
        </w:rPr>
        <w:t>, mainly because they disagreed with the adversarial system of DR</w:t>
      </w:r>
      <w:r w:rsidR="00C62B02">
        <w:rPr>
          <w:rFonts w:asciiTheme="minorHAnsi" w:hAnsiTheme="minorHAnsi" w:cstheme="minorHAnsi"/>
          <w:color w:val="333E48"/>
        </w:rPr>
        <w:t xml:space="preserve"> and thought it was much better to keep families out of court in the first place</w:t>
      </w:r>
      <w:r w:rsidR="00106A7C">
        <w:rPr>
          <w:rFonts w:asciiTheme="minorHAnsi" w:hAnsiTheme="minorHAnsi" w:cstheme="minorHAnsi"/>
          <w:color w:val="333E48"/>
        </w:rPr>
        <w:t xml:space="preserve">.  Some argued that they have not observed </w:t>
      </w:r>
      <w:r w:rsidR="004C0BE3">
        <w:rPr>
          <w:rFonts w:asciiTheme="minorHAnsi" w:hAnsiTheme="minorHAnsi" w:cstheme="minorHAnsi"/>
          <w:color w:val="333E48"/>
        </w:rPr>
        <w:t>m</w:t>
      </w:r>
      <w:r w:rsidR="00106A7C">
        <w:rPr>
          <w:rFonts w:asciiTheme="minorHAnsi" w:hAnsiTheme="minorHAnsi" w:cstheme="minorHAnsi"/>
          <w:color w:val="333E48"/>
        </w:rPr>
        <w:t>any difficult</w:t>
      </w:r>
      <w:r w:rsidR="004C0BE3">
        <w:rPr>
          <w:rFonts w:asciiTheme="minorHAnsi" w:hAnsiTheme="minorHAnsi" w:cstheme="minorHAnsi"/>
          <w:color w:val="333E48"/>
        </w:rPr>
        <w:t>ies</w:t>
      </w:r>
      <w:r w:rsidR="00106A7C">
        <w:rPr>
          <w:rFonts w:asciiTheme="minorHAnsi" w:hAnsiTheme="minorHAnsi" w:cstheme="minorHAnsi"/>
          <w:color w:val="333E48"/>
        </w:rPr>
        <w:t xml:space="preserve"> for self</w:t>
      </w:r>
      <w:r w:rsidR="004C0BE3">
        <w:rPr>
          <w:rFonts w:asciiTheme="minorHAnsi" w:hAnsiTheme="minorHAnsi" w:cstheme="minorHAnsi"/>
          <w:color w:val="333E48"/>
        </w:rPr>
        <w:t>-</w:t>
      </w:r>
      <w:r w:rsidR="00106A7C">
        <w:rPr>
          <w:rFonts w:asciiTheme="minorHAnsi" w:hAnsiTheme="minorHAnsi" w:cstheme="minorHAnsi"/>
          <w:color w:val="333E48"/>
        </w:rPr>
        <w:t>represented litigants to access the court</w:t>
      </w:r>
      <w:r w:rsidR="004C0BE3">
        <w:rPr>
          <w:rFonts w:asciiTheme="minorHAnsi" w:hAnsiTheme="minorHAnsi" w:cstheme="minorHAnsi"/>
          <w:color w:val="333E48"/>
        </w:rPr>
        <w:t xml:space="preserve">; </w:t>
      </w:r>
      <w:r w:rsidR="00106A7C">
        <w:rPr>
          <w:rFonts w:asciiTheme="minorHAnsi" w:hAnsiTheme="minorHAnsi" w:cstheme="minorHAnsi"/>
          <w:color w:val="333E48"/>
        </w:rPr>
        <w:t>most difficulties arise with document preparation and procedural issues.  They argued that it is not the responsibility of court officers to assist</w:t>
      </w:r>
      <w:r w:rsidR="00106A7C" w:rsidRPr="00106A7C">
        <w:rPr>
          <w:rFonts w:asciiTheme="minorHAnsi" w:hAnsiTheme="minorHAnsi" w:cstheme="minorHAnsi"/>
          <w:color w:val="333E48"/>
        </w:rPr>
        <w:t xml:space="preserve"> </w:t>
      </w:r>
      <w:r w:rsidR="00106A7C">
        <w:rPr>
          <w:rFonts w:asciiTheme="minorHAnsi" w:hAnsiTheme="minorHAnsi" w:cstheme="minorHAnsi"/>
          <w:color w:val="333E48"/>
        </w:rPr>
        <w:t>and that making</w:t>
      </w:r>
      <w:r w:rsidR="00106A7C" w:rsidRPr="006B396E">
        <w:rPr>
          <w:rFonts w:asciiTheme="minorHAnsi" w:hAnsiTheme="minorHAnsi" w:cstheme="minorHAnsi"/>
          <w:color w:val="333E48"/>
        </w:rPr>
        <w:t xml:space="preserve"> the whole system less adversarial</w:t>
      </w:r>
      <w:r w:rsidR="00106A7C">
        <w:rPr>
          <w:rFonts w:asciiTheme="minorHAnsi" w:hAnsiTheme="minorHAnsi" w:cstheme="minorHAnsi"/>
          <w:color w:val="333E48"/>
        </w:rPr>
        <w:t xml:space="preserve"> would assist more.  It was noted that s</w:t>
      </w:r>
      <w:r w:rsidR="00106A7C" w:rsidRPr="006B396E">
        <w:rPr>
          <w:rFonts w:asciiTheme="minorHAnsi" w:hAnsiTheme="minorHAnsi" w:cstheme="minorHAnsi"/>
          <w:color w:val="333E48"/>
        </w:rPr>
        <w:t xml:space="preserve">upport by way of family consultation with a </w:t>
      </w:r>
      <w:r w:rsidR="00106A7C" w:rsidRPr="006B396E">
        <w:rPr>
          <w:rFonts w:asciiTheme="minorHAnsi" w:hAnsiTheme="minorHAnsi" w:cstheme="minorHAnsi"/>
          <w:color w:val="333E48"/>
        </w:rPr>
        <w:lastRenderedPageBreak/>
        <w:t xml:space="preserve">professional </w:t>
      </w:r>
      <w:r w:rsidR="00106A7C">
        <w:rPr>
          <w:rFonts w:asciiTheme="minorHAnsi" w:hAnsiTheme="minorHAnsi" w:cstheme="minorHAnsi"/>
          <w:color w:val="333E48"/>
        </w:rPr>
        <w:t>would</w:t>
      </w:r>
      <w:r w:rsidR="00106A7C" w:rsidRPr="006B396E">
        <w:rPr>
          <w:rFonts w:asciiTheme="minorHAnsi" w:hAnsiTheme="minorHAnsi" w:cstheme="minorHAnsi"/>
          <w:color w:val="333E48"/>
        </w:rPr>
        <w:t xml:space="preserve"> be more of an advantage to the </w:t>
      </w:r>
      <w:r w:rsidR="00106A7C">
        <w:rPr>
          <w:rFonts w:asciiTheme="minorHAnsi" w:hAnsiTheme="minorHAnsi" w:cstheme="minorHAnsi"/>
          <w:color w:val="333E48"/>
        </w:rPr>
        <w:t>family, along with early mediation opportunities.</w:t>
      </w:r>
    </w:p>
    <w:p w:rsidR="00D230E9" w:rsidRDefault="004C0BE3" w:rsidP="00856F29">
      <w:pPr>
        <w:shd w:val="clear" w:color="auto" w:fill="FFFFFF"/>
        <w:rPr>
          <w:rFonts w:asciiTheme="minorHAnsi" w:hAnsiTheme="minorHAnsi" w:cstheme="minorHAnsi"/>
          <w:color w:val="333E48"/>
        </w:rPr>
      </w:pPr>
      <w:r>
        <w:rPr>
          <w:rFonts w:asciiTheme="minorHAnsi" w:hAnsiTheme="minorHAnsi" w:cstheme="minorHAnsi"/>
          <w:color w:val="333E48"/>
        </w:rPr>
        <w:t>In contrast, on</w:t>
      </w:r>
      <w:r w:rsidR="00C62B02">
        <w:rPr>
          <w:rFonts w:asciiTheme="minorHAnsi" w:hAnsiTheme="minorHAnsi" w:cstheme="minorHAnsi"/>
          <w:color w:val="333E48"/>
        </w:rPr>
        <w:t xml:space="preserve">e </w:t>
      </w:r>
      <w:r w:rsidR="00585812">
        <w:rPr>
          <w:rFonts w:asciiTheme="minorHAnsi" w:hAnsiTheme="minorHAnsi" w:cstheme="minorHAnsi"/>
          <w:color w:val="333E48"/>
        </w:rPr>
        <w:t>survey respondent</w:t>
      </w:r>
      <w:r w:rsidR="00C62B02">
        <w:rPr>
          <w:rFonts w:asciiTheme="minorHAnsi" w:hAnsiTheme="minorHAnsi" w:cstheme="minorHAnsi"/>
          <w:color w:val="333E48"/>
        </w:rPr>
        <w:t xml:space="preserve"> argued that</w:t>
      </w:r>
      <w:r w:rsidR="008C24A9">
        <w:rPr>
          <w:rFonts w:asciiTheme="minorHAnsi" w:hAnsiTheme="minorHAnsi" w:cstheme="minorHAnsi"/>
          <w:color w:val="333E48"/>
        </w:rPr>
        <w:t>, instead of looking at ways to support self-represented litigants, it would be preferable to provide</w:t>
      </w:r>
      <w:r w:rsidR="00C62B02">
        <w:rPr>
          <w:rFonts w:asciiTheme="minorHAnsi" w:hAnsiTheme="minorHAnsi" w:cstheme="minorHAnsi"/>
          <w:color w:val="333E48"/>
        </w:rPr>
        <w:t xml:space="preserve"> all litigants </w:t>
      </w:r>
      <w:r w:rsidR="008C24A9">
        <w:rPr>
          <w:rFonts w:asciiTheme="minorHAnsi" w:hAnsiTheme="minorHAnsi" w:cstheme="minorHAnsi"/>
          <w:color w:val="333E48"/>
        </w:rPr>
        <w:t>with</w:t>
      </w:r>
      <w:r w:rsidR="00C62B02">
        <w:rPr>
          <w:rFonts w:asciiTheme="minorHAnsi" w:hAnsiTheme="minorHAnsi" w:cstheme="minorHAnsi"/>
          <w:color w:val="333E48"/>
        </w:rPr>
        <w:t xml:space="preserve"> access to legal representation and more access to legal aid.</w:t>
      </w:r>
    </w:p>
    <w:p w:rsidR="00AD3BEC" w:rsidRPr="00AD3BEC" w:rsidRDefault="00033707" w:rsidP="007D0FC8">
      <w:pPr>
        <w:pStyle w:val="Heading4"/>
      </w:pPr>
      <w:r>
        <w:t xml:space="preserve">Survey respondents </w:t>
      </w:r>
      <w:r w:rsidRPr="00033707">
        <w:rPr>
          <w:b w:val="0"/>
        </w:rPr>
        <w:t>suggested ways in which a</w:t>
      </w:r>
      <w:r w:rsidR="00AD3BEC" w:rsidRPr="00033707">
        <w:rPr>
          <w:b w:val="0"/>
        </w:rPr>
        <w:t xml:space="preserve">ssistance </w:t>
      </w:r>
      <w:r w:rsidRPr="00033707">
        <w:rPr>
          <w:b w:val="0"/>
        </w:rPr>
        <w:t xml:space="preserve">could be provided </w:t>
      </w:r>
      <w:r w:rsidR="00AD3BEC" w:rsidRPr="00033707">
        <w:rPr>
          <w:b w:val="0"/>
        </w:rPr>
        <w:t>at court</w:t>
      </w:r>
      <w:r>
        <w:rPr>
          <w:b w:val="0"/>
        </w:rPr>
        <w:t>:</w:t>
      </w:r>
    </w:p>
    <w:p w:rsidR="00856F29" w:rsidRPr="006B396E" w:rsidRDefault="007D0FC8" w:rsidP="00C62B02">
      <w:pPr>
        <w:pStyle w:val="Bullets"/>
      </w:pPr>
      <w:r>
        <w:t>A</w:t>
      </w:r>
      <w:r w:rsidR="00AD3BEC">
        <w:t xml:space="preserve">ppoint </w:t>
      </w:r>
      <w:r w:rsidR="00856F29" w:rsidRPr="006B396E">
        <w:t>well-informed duty officer</w:t>
      </w:r>
      <w:r w:rsidR="00AD3BEC">
        <w:t>s</w:t>
      </w:r>
      <w:r w:rsidR="00856F29" w:rsidRPr="006B396E">
        <w:t xml:space="preserve"> </w:t>
      </w:r>
      <w:r w:rsidR="00AD3BEC">
        <w:t>to</w:t>
      </w:r>
      <w:r w:rsidR="00856F29" w:rsidRPr="006B396E">
        <w:t xml:space="preserve"> assist </w:t>
      </w:r>
    </w:p>
    <w:p w:rsidR="00D230E9" w:rsidRDefault="007D0FC8" w:rsidP="00C62B02">
      <w:pPr>
        <w:pStyle w:val="Bullets"/>
      </w:pPr>
      <w:r>
        <w:t>A</w:t>
      </w:r>
      <w:r w:rsidR="00D230E9">
        <w:t>ppoint dedicated case workers</w:t>
      </w:r>
    </w:p>
    <w:p w:rsidR="00AD3BEC" w:rsidRDefault="007D0FC8" w:rsidP="00C62B02">
      <w:pPr>
        <w:pStyle w:val="Bullets"/>
      </w:pPr>
      <w:r>
        <w:t>P</w:t>
      </w:r>
      <w:r w:rsidR="00AD3BEC">
        <w:t>rovide</w:t>
      </w:r>
      <w:r w:rsidR="00856F29" w:rsidRPr="006B396E">
        <w:t xml:space="preserve"> straight forward training sessions </w:t>
      </w:r>
      <w:r w:rsidR="00D230E9">
        <w:t xml:space="preserve">conducted </w:t>
      </w:r>
      <w:r w:rsidR="00856F29" w:rsidRPr="006B396E">
        <w:t xml:space="preserve">by court officer </w:t>
      </w:r>
      <w:r w:rsidR="00D230E9">
        <w:t xml:space="preserve">or multidisciplinary panels </w:t>
      </w:r>
      <w:r w:rsidR="00856F29" w:rsidRPr="006B396E">
        <w:t xml:space="preserve">at the Family Court </w:t>
      </w:r>
    </w:p>
    <w:p w:rsidR="00856F29" w:rsidRPr="006B396E" w:rsidRDefault="007D0FC8" w:rsidP="00C62B02">
      <w:pPr>
        <w:pStyle w:val="Bullets"/>
      </w:pPr>
      <w:r>
        <w:t>P</w:t>
      </w:r>
      <w:r w:rsidR="00AD3BEC">
        <w:t xml:space="preserve">rovide </w:t>
      </w:r>
      <w:r w:rsidR="00856F29" w:rsidRPr="006B396E">
        <w:t xml:space="preserve">simple language brochures </w:t>
      </w:r>
      <w:r w:rsidR="00C62B02">
        <w:t>/self-</w:t>
      </w:r>
      <w:r w:rsidR="00371B0D">
        <w:t>representation</w:t>
      </w:r>
      <w:r w:rsidR="00C62B02">
        <w:t xml:space="preserve"> pack</w:t>
      </w:r>
    </w:p>
    <w:p w:rsidR="00856F29" w:rsidRDefault="007D0FC8" w:rsidP="00C62B02">
      <w:pPr>
        <w:pStyle w:val="Bullets"/>
      </w:pPr>
      <w:r>
        <w:t>Create</w:t>
      </w:r>
      <w:r w:rsidR="00C62B02">
        <w:t xml:space="preserve"> a panel of low cost legal advisers</w:t>
      </w:r>
      <w:r w:rsidR="00106A7C">
        <w:t xml:space="preserve"> available</w:t>
      </w:r>
    </w:p>
    <w:p w:rsidR="00856F29" w:rsidRDefault="007D0FC8" w:rsidP="00C62B02">
      <w:pPr>
        <w:pStyle w:val="Bullets"/>
      </w:pPr>
      <w:r>
        <w:t>P</w:t>
      </w:r>
      <w:r w:rsidR="00106A7C">
        <w:t>rovide para-legals to assist</w:t>
      </w:r>
    </w:p>
    <w:p w:rsidR="00D230E9" w:rsidRDefault="007D0FC8" w:rsidP="00C62B02">
      <w:pPr>
        <w:pStyle w:val="Bullets"/>
      </w:pPr>
      <w:r>
        <w:t>D</w:t>
      </w:r>
      <w:r w:rsidR="00D230E9">
        <w:t>evelop a scheme for law students to volunteer as part of their training</w:t>
      </w:r>
    </w:p>
    <w:p w:rsidR="00C62B02" w:rsidRDefault="007D0FC8" w:rsidP="00C62B02">
      <w:pPr>
        <w:pStyle w:val="Bullets"/>
      </w:pPr>
      <w:r>
        <w:t>A</w:t>
      </w:r>
      <w:r w:rsidR="00C62B02">
        <w:t>llow more support people</w:t>
      </w:r>
    </w:p>
    <w:p w:rsidR="00C62B02" w:rsidRDefault="007D0FC8" w:rsidP="00C62B02">
      <w:pPr>
        <w:pStyle w:val="Bullets"/>
      </w:pPr>
      <w:r>
        <w:t>M</w:t>
      </w:r>
      <w:r w:rsidR="00C62B02">
        <w:t xml:space="preserve">ake </w:t>
      </w:r>
      <w:r w:rsidR="00C62B02" w:rsidRPr="006B396E">
        <w:t>accredited volunteers</w:t>
      </w:r>
      <w:r w:rsidR="00C62B02">
        <w:t xml:space="preserve"> available</w:t>
      </w:r>
    </w:p>
    <w:p w:rsidR="00856F29" w:rsidRDefault="00106A7C" w:rsidP="00C62B02">
      <w:pPr>
        <w:pStyle w:val="Bullets"/>
      </w:pPr>
      <w:r>
        <w:t>Simplify</w:t>
      </w:r>
      <w:r w:rsidR="00856F29" w:rsidRPr="006B396E">
        <w:t xml:space="preserve"> the legislative framework and drafting it in plain </w:t>
      </w:r>
      <w:r w:rsidR="00C62B02" w:rsidRPr="006B396E">
        <w:t>English</w:t>
      </w:r>
      <w:r w:rsidR="00856F29" w:rsidRPr="006B396E">
        <w:t xml:space="preserve"> including court forms, access to forms</w:t>
      </w:r>
      <w:r>
        <w:t>,</w:t>
      </w:r>
      <w:r w:rsidR="00856F29" w:rsidRPr="006B396E">
        <w:t xml:space="preserve"> making family court website user friendly and how to lodge </w:t>
      </w:r>
      <w:r w:rsidR="00C62B02">
        <w:t xml:space="preserve">documents </w:t>
      </w:r>
      <w:r w:rsidR="00371B0D">
        <w:t>properly</w:t>
      </w:r>
    </w:p>
    <w:p w:rsidR="00856F29" w:rsidRDefault="00856F29" w:rsidP="00C62B02">
      <w:pPr>
        <w:pStyle w:val="Bullets"/>
      </w:pPr>
      <w:r w:rsidRPr="006B396E">
        <w:t xml:space="preserve">Provide instructional </w:t>
      </w:r>
      <w:r w:rsidR="00C62B02">
        <w:t>media (podcasts, video, youtube)</w:t>
      </w:r>
      <w:r w:rsidRPr="006B396E">
        <w:t>. These would be like WA's handbook for in-person litigants, in that they would explain the essentials of the process and</w:t>
      </w:r>
      <w:r w:rsidR="00C62B02">
        <w:t xml:space="preserve"> how it should be approached</w:t>
      </w:r>
    </w:p>
    <w:p w:rsidR="00856F29" w:rsidRPr="00371B0D" w:rsidRDefault="007D0FC8" w:rsidP="004D714F">
      <w:pPr>
        <w:pStyle w:val="Bullets"/>
      </w:pPr>
      <w:r>
        <w:t>Increase</w:t>
      </w:r>
      <w:r w:rsidR="00C62B02">
        <w:t xml:space="preserve"> training for judges and registrars to more effectively </w:t>
      </w:r>
      <w:r w:rsidR="00C62B02" w:rsidRPr="006B396E">
        <w:rPr>
          <w:rFonts w:asciiTheme="minorHAnsi" w:hAnsiTheme="minorHAnsi" w:cstheme="minorHAnsi"/>
          <w:color w:val="333E48"/>
        </w:rPr>
        <w:t>manage recalcitrant litigants and enforce rules and order</w:t>
      </w:r>
      <w:r w:rsidR="00C62B02">
        <w:rPr>
          <w:rFonts w:asciiTheme="minorHAnsi" w:hAnsiTheme="minorHAnsi" w:cstheme="minorHAnsi"/>
          <w:color w:val="333E48"/>
        </w:rPr>
        <w:t>s</w:t>
      </w:r>
    </w:p>
    <w:p w:rsidR="00371B0D" w:rsidRPr="00C62B02" w:rsidRDefault="007D0FC8" w:rsidP="007D0FC8">
      <w:pPr>
        <w:pStyle w:val="Bullets"/>
      </w:pPr>
      <w:r>
        <w:t>R</w:t>
      </w:r>
      <w:r w:rsidR="00371B0D" w:rsidRPr="006B396E">
        <w:t>efer to conflict coaching and/or Restorative Conferencing first</w:t>
      </w:r>
      <w:r>
        <w:t>,</w:t>
      </w:r>
      <w:r w:rsidR="00371B0D" w:rsidRPr="006B396E">
        <w:t xml:space="preserve"> then to a facilitated (mediated) conference if necessary with </w:t>
      </w:r>
      <w:r>
        <w:t xml:space="preserve">appropriately </w:t>
      </w:r>
      <w:r w:rsidR="00371B0D" w:rsidRPr="006B396E">
        <w:t>qualified FDRPs</w:t>
      </w:r>
      <w:r>
        <w:t xml:space="preserve">. In this case, the member suggested that </w:t>
      </w:r>
      <w:r w:rsidR="00371B0D" w:rsidRPr="006B396E">
        <w:t>the FDRP in that forum be</w:t>
      </w:r>
      <w:r>
        <w:t xml:space="preserve"> </w:t>
      </w:r>
      <w:r w:rsidR="00371B0D" w:rsidRPr="006B396E">
        <w:t>able to make recommendations to the</w:t>
      </w:r>
      <w:r w:rsidR="00371B0D">
        <w:t xml:space="preserve"> court or to act as arbitrator</w:t>
      </w:r>
      <w:r>
        <w:t xml:space="preserve">s. Resolution Institute notes that there is significant debate about the potential of hybrid facilitative-determinative processes.  There would need to be appropriate safeguards and process detail before such a hybrid process could be considered. The member suggesting this hybrid considered that </w:t>
      </w:r>
      <w:r w:rsidR="00371B0D">
        <w:t>it is</w:t>
      </w:r>
      <w:r w:rsidR="00371B0D" w:rsidRPr="006B396E">
        <w:t xml:space="preserve"> critical that the practitioner</w:t>
      </w:r>
      <w:r>
        <w:t>s are</w:t>
      </w:r>
      <w:r w:rsidR="00371B0D" w:rsidRPr="006B396E">
        <w:t xml:space="preserve"> qualified FDRP</w:t>
      </w:r>
      <w:r>
        <w:t>s as it is FDRPs who have understandings about child development.</w:t>
      </w:r>
    </w:p>
    <w:p w:rsidR="00856F29" w:rsidRDefault="00856F29" w:rsidP="004D714F"/>
    <w:p w:rsidR="004D714F" w:rsidRDefault="004D714F" w:rsidP="00856F29">
      <w:pPr>
        <w:pStyle w:val="Heading2"/>
      </w:pPr>
      <w:r w:rsidRPr="00921F9A">
        <w:t>Question 12 What other changes are needed to support people who do not have legal representation to resolve their family law problems?</w:t>
      </w:r>
    </w:p>
    <w:p w:rsidR="00D230E9" w:rsidRDefault="00D230E9" w:rsidP="00AF289E">
      <w:r>
        <w:t xml:space="preserve">Most </w:t>
      </w:r>
      <w:r w:rsidR="00585812">
        <w:t>survey respondents</w:t>
      </w:r>
      <w:r>
        <w:t xml:space="preserve"> reiterated the suggestions they made addressing question 11.  Another common theme </w:t>
      </w:r>
      <w:r w:rsidR="0027363D">
        <w:t>in responses</w:t>
      </w:r>
      <w:r>
        <w:t xml:space="preserve"> was support for the expanded use of government funded mediation.</w:t>
      </w:r>
    </w:p>
    <w:p w:rsidR="00585812" w:rsidRDefault="00585812" w:rsidP="00B25998">
      <w:pPr>
        <w:pStyle w:val="Bullets"/>
        <w:numPr>
          <w:ilvl w:val="0"/>
          <w:numId w:val="0"/>
        </w:numPr>
        <w:ind w:firstLine="4"/>
        <w:rPr>
          <w:rStyle w:val="response-item-date"/>
        </w:rPr>
      </w:pPr>
      <w:r w:rsidRPr="005B56A9">
        <w:rPr>
          <w:b/>
          <w:color w:val="333E48"/>
        </w:rPr>
        <w:lastRenderedPageBreak/>
        <w:t>Survey respondents</w:t>
      </w:r>
      <w:r>
        <w:rPr>
          <w:color w:val="333E48"/>
        </w:rPr>
        <w:t xml:space="preserve"> </w:t>
      </w:r>
      <w:r>
        <w:t>suggested the following</w:t>
      </w:r>
      <w:r w:rsidR="00B25998">
        <w:t xml:space="preserve"> ideas to support people who do not have legal representation</w:t>
      </w:r>
      <w:r>
        <w:t>:</w:t>
      </w:r>
    </w:p>
    <w:p w:rsidR="00856F29" w:rsidRPr="006B396E" w:rsidRDefault="00D230E9" w:rsidP="00AF289E">
      <w:pPr>
        <w:pStyle w:val="Bullets"/>
        <w:rPr>
          <w:rFonts w:asciiTheme="minorHAnsi" w:hAnsiTheme="minorHAnsi" w:cstheme="minorHAnsi"/>
          <w:color w:val="333E48"/>
        </w:rPr>
      </w:pPr>
      <w:r>
        <w:rPr>
          <w:rFonts w:asciiTheme="minorHAnsi" w:hAnsiTheme="minorHAnsi" w:cstheme="minorHAnsi"/>
          <w:color w:val="333E48"/>
        </w:rPr>
        <w:t xml:space="preserve">Change the role of the judge to be more inquisitorial and </w:t>
      </w:r>
      <w:r w:rsidR="00856F29" w:rsidRPr="006B396E">
        <w:rPr>
          <w:rFonts w:asciiTheme="minorHAnsi" w:hAnsiTheme="minorHAnsi" w:cstheme="minorHAnsi"/>
          <w:color w:val="333E48"/>
        </w:rPr>
        <w:t>lessen reliance on formal court procedure, establishing the needs in the situation, and makin</w:t>
      </w:r>
      <w:r>
        <w:rPr>
          <w:rFonts w:asciiTheme="minorHAnsi" w:hAnsiTheme="minorHAnsi" w:cstheme="minorHAnsi"/>
          <w:color w:val="333E48"/>
        </w:rPr>
        <w:t>g a determination on this basis</w:t>
      </w:r>
    </w:p>
    <w:p w:rsidR="00D230E9" w:rsidRDefault="00856F29" w:rsidP="00AF289E">
      <w:pPr>
        <w:pStyle w:val="Bullets"/>
        <w:rPr>
          <w:rFonts w:asciiTheme="minorHAnsi" w:hAnsiTheme="minorHAnsi" w:cstheme="minorHAnsi"/>
          <w:color w:val="333E48"/>
        </w:rPr>
      </w:pPr>
      <w:r w:rsidRPr="006B396E">
        <w:rPr>
          <w:rFonts w:asciiTheme="minorHAnsi" w:hAnsiTheme="minorHAnsi" w:cstheme="minorHAnsi"/>
          <w:color w:val="333E48"/>
        </w:rPr>
        <w:t>Normalise resolving family separation issues without becoming adversarial</w:t>
      </w:r>
    </w:p>
    <w:p w:rsidR="00856F29" w:rsidRDefault="008C24A9" w:rsidP="00AF289E">
      <w:pPr>
        <w:pStyle w:val="Bullets"/>
        <w:rPr>
          <w:rFonts w:asciiTheme="minorHAnsi" w:hAnsiTheme="minorHAnsi" w:cstheme="minorHAnsi"/>
          <w:color w:val="333E48"/>
        </w:rPr>
      </w:pPr>
      <w:r>
        <w:rPr>
          <w:rFonts w:asciiTheme="minorHAnsi" w:hAnsiTheme="minorHAnsi" w:cstheme="minorHAnsi"/>
          <w:color w:val="333E48"/>
        </w:rPr>
        <w:t>D</w:t>
      </w:r>
      <w:r w:rsidR="00856F29" w:rsidRPr="006B396E">
        <w:rPr>
          <w:rFonts w:asciiTheme="minorHAnsi" w:hAnsiTheme="minorHAnsi" w:cstheme="minorHAnsi"/>
          <w:color w:val="333E48"/>
        </w:rPr>
        <w:t>evelop a new phrase other than family 'law' to set a new context for resolution</w:t>
      </w:r>
    </w:p>
    <w:p w:rsidR="00856F29" w:rsidRPr="00AF289E" w:rsidRDefault="008C24A9" w:rsidP="00AF289E">
      <w:pPr>
        <w:pStyle w:val="Bullets"/>
        <w:rPr>
          <w:rFonts w:asciiTheme="minorHAnsi" w:hAnsiTheme="minorHAnsi" w:cstheme="minorHAnsi"/>
          <w:color w:val="333E48"/>
        </w:rPr>
      </w:pPr>
      <w:r>
        <w:rPr>
          <w:rFonts w:asciiTheme="minorHAnsi" w:hAnsiTheme="minorHAnsi" w:cstheme="minorHAnsi"/>
          <w:color w:val="333E48"/>
        </w:rPr>
        <w:t>A</w:t>
      </w:r>
      <w:r w:rsidR="00D230E9">
        <w:rPr>
          <w:rFonts w:asciiTheme="minorHAnsi" w:hAnsiTheme="minorHAnsi" w:cstheme="minorHAnsi"/>
          <w:color w:val="333E48"/>
        </w:rPr>
        <w:t>ddress mental health issues as appropriate</w:t>
      </w:r>
    </w:p>
    <w:p w:rsidR="00856F29" w:rsidRPr="006B396E" w:rsidRDefault="00856F29" w:rsidP="00AF289E">
      <w:pPr>
        <w:pStyle w:val="Bullets"/>
        <w:rPr>
          <w:rFonts w:asciiTheme="minorHAnsi" w:hAnsiTheme="minorHAnsi" w:cstheme="minorHAnsi"/>
          <w:color w:val="333E48"/>
        </w:rPr>
      </w:pPr>
      <w:r w:rsidRPr="006B396E">
        <w:rPr>
          <w:rFonts w:asciiTheme="minorHAnsi" w:hAnsiTheme="minorHAnsi" w:cstheme="minorHAnsi"/>
          <w:color w:val="333E48"/>
        </w:rPr>
        <w:t>Recogni</w:t>
      </w:r>
      <w:r w:rsidR="008C24A9">
        <w:rPr>
          <w:rFonts w:asciiTheme="minorHAnsi" w:hAnsiTheme="minorHAnsi" w:cstheme="minorHAnsi"/>
          <w:color w:val="333E48"/>
        </w:rPr>
        <w:t xml:space="preserve">se </w:t>
      </w:r>
      <w:r w:rsidRPr="006B396E">
        <w:rPr>
          <w:rFonts w:asciiTheme="minorHAnsi" w:hAnsiTheme="minorHAnsi" w:cstheme="minorHAnsi"/>
          <w:color w:val="333E48"/>
        </w:rPr>
        <w:t xml:space="preserve">time needed for </w:t>
      </w:r>
      <w:r w:rsidR="008C24A9">
        <w:rPr>
          <w:rFonts w:asciiTheme="minorHAnsi" w:hAnsiTheme="minorHAnsi" w:cstheme="minorHAnsi"/>
          <w:color w:val="333E48"/>
        </w:rPr>
        <w:t xml:space="preserve">self-represented </w:t>
      </w:r>
      <w:r w:rsidRPr="006B396E">
        <w:rPr>
          <w:rFonts w:asciiTheme="minorHAnsi" w:hAnsiTheme="minorHAnsi" w:cstheme="minorHAnsi"/>
          <w:color w:val="333E48"/>
        </w:rPr>
        <w:t>represented parti</w:t>
      </w:r>
      <w:r w:rsidR="00D230E9">
        <w:rPr>
          <w:rFonts w:asciiTheme="minorHAnsi" w:hAnsiTheme="minorHAnsi" w:cstheme="minorHAnsi"/>
          <w:color w:val="333E48"/>
        </w:rPr>
        <w:t>es to 'hear' and consider</w:t>
      </w:r>
    </w:p>
    <w:p w:rsidR="00856F29" w:rsidRPr="006B396E" w:rsidRDefault="008C24A9" w:rsidP="00AF289E">
      <w:pPr>
        <w:pStyle w:val="Bullets"/>
        <w:rPr>
          <w:rFonts w:asciiTheme="minorHAnsi" w:hAnsiTheme="minorHAnsi" w:cstheme="minorHAnsi"/>
          <w:color w:val="333E48"/>
        </w:rPr>
      </w:pPr>
      <w:r>
        <w:rPr>
          <w:rFonts w:asciiTheme="minorHAnsi" w:hAnsiTheme="minorHAnsi" w:cstheme="minorHAnsi"/>
          <w:color w:val="333E48"/>
        </w:rPr>
        <w:t>A</w:t>
      </w:r>
      <w:r w:rsidR="00D230E9">
        <w:rPr>
          <w:rFonts w:asciiTheme="minorHAnsi" w:hAnsiTheme="minorHAnsi" w:cstheme="minorHAnsi"/>
          <w:color w:val="333E48"/>
        </w:rPr>
        <w:t>llow</w:t>
      </w:r>
      <w:r w:rsidR="00856F29" w:rsidRPr="006B396E">
        <w:rPr>
          <w:rFonts w:asciiTheme="minorHAnsi" w:hAnsiTheme="minorHAnsi" w:cstheme="minorHAnsi"/>
          <w:color w:val="333E48"/>
        </w:rPr>
        <w:t xml:space="preserve"> voluntary organisations to support people who do not have legal representation and </w:t>
      </w:r>
      <w:r w:rsidR="00D230E9">
        <w:rPr>
          <w:rFonts w:asciiTheme="minorHAnsi" w:hAnsiTheme="minorHAnsi" w:cstheme="minorHAnsi"/>
          <w:color w:val="333E48"/>
        </w:rPr>
        <w:t>fund them to do so (also consider expanding into mediation support)</w:t>
      </w:r>
    </w:p>
    <w:p w:rsidR="007D6F20" w:rsidRPr="006B396E" w:rsidRDefault="008C24A9" w:rsidP="00AF289E">
      <w:pPr>
        <w:pStyle w:val="Bullets"/>
        <w:rPr>
          <w:rFonts w:asciiTheme="minorHAnsi" w:hAnsiTheme="minorHAnsi" w:cstheme="minorHAnsi"/>
          <w:color w:val="333E48"/>
        </w:rPr>
      </w:pPr>
      <w:r>
        <w:rPr>
          <w:rFonts w:asciiTheme="minorHAnsi" w:hAnsiTheme="minorHAnsi" w:cstheme="minorHAnsi"/>
          <w:color w:val="333E48"/>
        </w:rPr>
        <w:t>R</w:t>
      </w:r>
      <w:r w:rsidR="00D230E9">
        <w:rPr>
          <w:rFonts w:asciiTheme="minorHAnsi" w:hAnsiTheme="minorHAnsi" w:cstheme="minorHAnsi"/>
          <w:color w:val="333E48"/>
        </w:rPr>
        <w:t>e</w:t>
      </w:r>
      <w:r>
        <w:rPr>
          <w:rFonts w:asciiTheme="minorHAnsi" w:hAnsiTheme="minorHAnsi" w:cstheme="minorHAnsi"/>
          <w:color w:val="333E48"/>
        </w:rPr>
        <w:t>duce</w:t>
      </w:r>
      <w:r w:rsidR="00D230E9">
        <w:rPr>
          <w:rFonts w:asciiTheme="minorHAnsi" w:hAnsiTheme="minorHAnsi" w:cstheme="minorHAnsi"/>
          <w:color w:val="333E48"/>
        </w:rPr>
        <w:t xml:space="preserve"> reliance on documentation</w:t>
      </w:r>
      <w:r>
        <w:rPr>
          <w:rFonts w:asciiTheme="minorHAnsi" w:hAnsiTheme="minorHAnsi" w:cstheme="minorHAnsi"/>
          <w:color w:val="333E48"/>
        </w:rPr>
        <w:t xml:space="preserve"> to make it easier</w:t>
      </w:r>
      <w:r w:rsidR="00856F29" w:rsidRPr="006B396E">
        <w:rPr>
          <w:rFonts w:asciiTheme="minorHAnsi" w:hAnsiTheme="minorHAnsi" w:cstheme="minorHAnsi"/>
          <w:color w:val="333E48"/>
        </w:rPr>
        <w:t xml:space="preserve"> for self</w:t>
      </w:r>
      <w:r>
        <w:rPr>
          <w:rFonts w:asciiTheme="minorHAnsi" w:hAnsiTheme="minorHAnsi" w:cstheme="minorHAnsi"/>
          <w:color w:val="333E48"/>
        </w:rPr>
        <w:t>-</w:t>
      </w:r>
      <w:r w:rsidR="00856F29" w:rsidRPr="006B396E">
        <w:rPr>
          <w:rFonts w:asciiTheme="minorHAnsi" w:hAnsiTheme="minorHAnsi" w:cstheme="minorHAnsi"/>
          <w:color w:val="333E48"/>
        </w:rPr>
        <w:t xml:space="preserve">represented litigants to navigate. </w:t>
      </w:r>
      <w:r w:rsidR="00AF289E">
        <w:rPr>
          <w:rFonts w:asciiTheme="minorHAnsi" w:hAnsiTheme="minorHAnsi" w:cstheme="minorHAnsi"/>
          <w:color w:val="333E48"/>
        </w:rPr>
        <w:t xml:space="preserve"> The heavy reliance on procedural documentation, even in electronic form, needs to be simplified and reduced to not only assist litigants in person but to help communication between the parties</w:t>
      </w:r>
    </w:p>
    <w:p w:rsidR="00856F29" w:rsidRPr="00D40A3D" w:rsidRDefault="008C24A9" w:rsidP="00D40A3D">
      <w:pPr>
        <w:pStyle w:val="Bullets"/>
        <w:rPr>
          <w:rFonts w:asciiTheme="minorHAnsi" w:hAnsiTheme="minorHAnsi" w:cstheme="minorHAnsi"/>
          <w:color w:val="333E48"/>
        </w:rPr>
      </w:pPr>
      <w:r>
        <w:rPr>
          <w:rFonts w:asciiTheme="minorHAnsi" w:hAnsiTheme="minorHAnsi" w:cstheme="minorHAnsi"/>
          <w:color w:val="333E48"/>
        </w:rPr>
        <w:t xml:space="preserve">Increase funding to FRCs so that they can </w:t>
      </w:r>
      <w:r w:rsidR="00856F29" w:rsidRPr="006B396E">
        <w:rPr>
          <w:rFonts w:asciiTheme="minorHAnsi" w:hAnsiTheme="minorHAnsi" w:cstheme="minorHAnsi"/>
          <w:color w:val="333E48"/>
        </w:rPr>
        <w:t>provide more than 2 hours mediation per case</w:t>
      </w:r>
    </w:p>
    <w:p w:rsidR="00D40A3D" w:rsidRDefault="00D40A3D" w:rsidP="00856F29">
      <w:pPr>
        <w:shd w:val="clear" w:color="auto" w:fill="FFFFFF"/>
        <w:rPr>
          <w:rFonts w:ascii="Helvetica" w:hAnsi="Helvetica" w:cs="Helvetica"/>
          <w:color w:val="333E48"/>
          <w:sz w:val="20"/>
          <w:szCs w:val="20"/>
        </w:rPr>
      </w:pPr>
    </w:p>
    <w:p w:rsidR="00856F29" w:rsidRPr="00D40A3D" w:rsidRDefault="00856F29" w:rsidP="00D40A3D">
      <w:pPr>
        <w:pStyle w:val="Heading2"/>
        <w:rPr>
          <w:rFonts w:ascii="Helvetica" w:hAnsi="Helvetica" w:cs="Helvetica"/>
          <w:color w:val="333E48"/>
          <w:sz w:val="20"/>
          <w:szCs w:val="20"/>
        </w:rPr>
      </w:pPr>
      <w:r w:rsidRPr="008C24A9">
        <w:t>Q</w:t>
      </w:r>
      <w:r w:rsidR="00DC1906" w:rsidRPr="008C24A9">
        <w:t>uestion 13</w:t>
      </w:r>
      <w:r w:rsidR="00DC1906">
        <w:rPr>
          <w:rStyle w:val="sm-question-number"/>
          <w:rFonts w:ascii="Helvetica" w:hAnsi="Helvetica" w:cs="Helvetica"/>
          <w:color w:val="333E48"/>
        </w:rPr>
        <w:t xml:space="preserve"> </w:t>
      </w:r>
      <w:r w:rsidR="00DC1906">
        <w:t>What improvements could be made to the physical design of the family courts to make them more accessible and responsive to the needs of clients, particularly for clients who have security concerns for their children or themselves?</w:t>
      </w:r>
    </w:p>
    <w:p w:rsidR="00AF289E" w:rsidRDefault="00AF289E" w:rsidP="00DC1906">
      <w:pPr>
        <w:shd w:val="clear" w:color="auto" w:fill="FFFFFF"/>
        <w:rPr>
          <w:rFonts w:asciiTheme="minorHAnsi" w:hAnsiTheme="minorHAnsi" w:cstheme="minorHAnsi"/>
          <w:color w:val="333E48"/>
        </w:rPr>
      </w:pPr>
      <w:r>
        <w:rPr>
          <w:rFonts w:asciiTheme="minorHAnsi" w:hAnsiTheme="minorHAnsi" w:cstheme="minorHAnsi"/>
          <w:color w:val="333E48"/>
        </w:rPr>
        <w:t xml:space="preserve">One </w:t>
      </w:r>
      <w:r w:rsidR="00585812">
        <w:rPr>
          <w:rFonts w:asciiTheme="minorHAnsi" w:hAnsiTheme="minorHAnsi" w:cstheme="minorHAnsi"/>
          <w:color w:val="333E48"/>
        </w:rPr>
        <w:t>survey respondent</w:t>
      </w:r>
      <w:r>
        <w:rPr>
          <w:rFonts w:asciiTheme="minorHAnsi" w:hAnsiTheme="minorHAnsi" w:cstheme="minorHAnsi"/>
          <w:color w:val="333E48"/>
        </w:rPr>
        <w:t xml:space="preserve"> noted that resources </w:t>
      </w:r>
      <w:r w:rsidR="008C24A9">
        <w:rPr>
          <w:rFonts w:asciiTheme="minorHAnsi" w:hAnsiTheme="minorHAnsi" w:cstheme="minorHAnsi"/>
          <w:color w:val="333E48"/>
        </w:rPr>
        <w:t>c</w:t>
      </w:r>
      <w:r>
        <w:rPr>
          <w:rFonts w:asciiTheme="minorHAnsi" w:hAnsiTheme="minorHAnsi" w:cstheme="minorHAnsi"/>
          <w:color w:val="333E48"/>
        </w:rPr>
        <w:t>ould be directed</w:t>
      </w:r>
      <w:r w:rsidR="008C24A9">
        <w:rPr>
          <w:rFonts w:asciiTheme="minorHAnsi" w:hAnsiTheme="minorHAnsi" w:cstheme="minorHAnsi"/>
          <w:color w:val="333E48"/>
        </w:rPr>
        <w:t xml:space="preserve"> more appropriately</w:t>
      </w:r>
      <w:r>
        <w:rPr>
          <w:rFonts w:asciiTheme="minorHAnsi" w:hAnsiTheme="minorHAnsi" w:cstheme="minorHAnsi"/>
          <w:color w:val="333E48"/>
        </w:rPr>
        <w:t xml:space="preserve"> to </w:t>
      </w:r>
      <w:r w:rsidR="008C24A9">
        <w:rPr>
          <w:rFonts w:asciiTheme="minorHAnsi" w:hAnsiTheme="minorHAnsi" w:cstheme="minorHAnsi"/>
          <w:color w:val="333E48"/>
        </w:rPr>
        <w:t xml:space="preserve">the </w:t>
      </w:r>
      <w:r>
        <w:rPr>
          <w:rFonts w:asciiTheme="minorHAnsi" w:hAnsiTheme="minorHAnsi" w:cstheme="minorHAnsi"/>
          <w:color w:val="333E48"/>
        </w:rPr>
        <w:t xml:space="preserve">revision of the adversarial system rather than </w:t>
      </w:r>
      <w:r w:rsidR="008C24A9">
        <w:rPr>
          <w:rFonts w:asciiTheme="minorHAnsi" w:hAnsiTheme="minorHAnsi" w:cstheme="minorHAnsi"/>
          <w:color w:val="333E48"/>
        </w:rPr>
        <w:t xml:space="preserve">the </w:t>
      </w:r>
      <w:r>
        <w:rPr>
          <w:rFonts w:asciiTheme="minorHAnsi" w:hAnsiTheme="minorHAnsi" w:cstheme="minorHAnsi"/>
          <w:color w:val="333E48"/>
        </w:rPr>
        <w:t>redesign of physical buildings.</w:t>
      </w:r>
    </w:p>
    <w:p w:rsidR="00AF289E" w:rsidRDefault="00AF289E" w:rsidP="00DC1906">
      <w:pPr>
        <w:shd w:val="clear" w:color="auto" w:fill="FFFFFF"/>
        <w:rPr>
          <w:rFonts w:asciiTheme="minorHAnsi" w:hAnsiTheme="minorHAnsi" w:cstheme="minorHAnsi"/>
          <w:color w:val="333E48"/>
        </w:rPr>
      </w:pPr>
      <w:r>
        <w:rPr>
          <w:rFonts w:asciiTheme="minorHAnsi" w:hAnsiTheme="minorHAnsi" w:cstheme="minorHAnsi"/>
          <w:color w:val="333E48"/>
        </w:rPr>
        <w:t xml:space="preserve">Most </w:t>
      </w:r>
      <w:r w:rsidR="00585812">
        <w:rPr>
          <w:rFonts w:asciiTheme="minorHAnsi" w:hAnsiTheme="minorHAnsi" w:cstheme="minorHAnsi"/>
          <w:color w:val="333E48"/>
        </w:rPr>
        <w:t>respondents</w:t>
      </w:r>
      <w:r>
        <w:rPr>
          <w:rFonts w:asciiTheme="minorHAnsi" w:hAnsiTheme="minorHAnsi" w:cstheme="minorHAnsi"/>
          <w:color w:val="333E48"/>
        </w:rPr>
        <w:t xml:space="preserve"> agreed that safety and security are the most important concerns.  Some stated that most urban court buildings and facilities are sound however identified that many rural facilities are not suitable.</w:t>
      </w:r>
    </w:p>
    <w:p w:rsidR="00AF289E" w:rsidRDefault="00585812" w:rsidP="00DC1906">
      <w:pPr>
        <w:shd w:val="clear" w:color="auto" w:fill="FFFFFF"/>
        <w:rPr>
          <w:rFonts w:asciiTheme="minorHAnsi" w:hAnsiTheme="minorHAnsi" w:cstheme="minorHAnsi"/>
          <w:color w:val="333E48"/>
        </w:rPr>
      </w:pPr>
      <w:r w:rsidRPr="00585812">
        <w:rPr>
          <w:rFonts w:asciiTheme="minorHAnsi" w:hAnsiTheme="minorHAnsi" w:cstheme="minorHAnsi"/>
          <w:b/>
          <w:color w:val="333E48"/>
        </w:rPr>
        <w:t>Survey respondents’</w:t>
      </w:r>
      <w:r w:rsidR="00AF289E">
        <w:rPr>
          <w:rFonts w:asciiTheme="minorHAnsi" w:hAnsiTheme="minorHAnsi" w:cstheme="minorHAnsi"/>
          <w:color w:val="333E48"/>
        </w:rPr>
        <w:t xml:space="preserve"> suggestions</w:t>
      </w:r>
      <w:r w:rsidR="008C24A9">
        <w:rPr>
          <w:rFonts w:asciiTheme="minorHAnsi" w:hAnsiTheme="minorHAnsi" w:cstheme="minorHAnsi"/>
          <w:color w:val="333E48"/>
        </w:rPr>
        <w:t xml:space="preserve"> include</w:t>
      </w:r>
      <w:r w:rsidR="00AF289E">
        <w:rPr>
          <w:rFonts w:asciiTheme="minorHAnsi" w:hAnsiTheme="minorHAnsi" w:cstheme="minorHAnsi"/>
          <w:color w:val="333E48"/>
        </w:rPr>
        <w:t>:</w:t>
      </w:r>
    </w:p>
    <w:p w:rsidR="00AF289E" w:rsidRDefault="00AF289E" w:rsidP="000C4381">
      <w:pPr>
        <w:pStyle w:val="Bullets"/>
      </w:pPr>
      <w:r>
        <w:t>Separate entrances for parties</w:t>
      </w:r>
      <w:r w:rsidR="008C24A9">
        <w:t>: entrances scheduled to occur at different times and through different locations</w:t>
      </w:r>
    </w:p>
    <w:p w:rsidR="00AF289E" w:rsidRDefault="00DC1906" w:rsidP="000C4381">
      <w:pPr>
        <w:pStyle w:val="Bullets"/>
      </w:pPr>
      <w:r w:rsidRPr="006B396E">
        <w:t xml:space="preserve">Clear and large designations above doors </w:t>
      </w:r>
    </w:p>
    <w:p w:rsidR="00AF289E" w:rsidRDefault="000C4381" w:rsidP="000C4381">
      <w:pPr>
        <w:pStyle w:val="Bullets"/>
      </w:pPr>
      <w:r>
        <w:t>C</w:t>
      </w:r>
      <w:r w:rsidR="00DC1906" w:rsidRPr="006B396E">
        <w:t>ourt officers</w:t>
      </w:r>
      <w:r w:rsidR="008C24A9">
        <w:t xml:space="preserve"> to</w:t>
      </w:r>
      <w:r w:rsidR="00DC1906" w:rsidRPr="006B396E">
        <w:t xml:space="preserve"> direct </w:t>
      </w:r>
      <w:r>
        <w:t>movement</w:t>
      </w:r>
    </w:p>
    <w:p w:rsidR="000C4381" w:rsidRDefault="000C4381" w:rsidP="000C4381">
      <w:pPr>
        <w:pStyle w:val="Bullets"/>
      </w:pPr>
      <w:r>
        <w:t>Shuttle mediation facilities</w:t>
      </w:r>
    </w:p>
    <w:p w:rsidR="000C4381" w:rsidRDefault="00FA792D" w:rsidP="000C4381">
      <w:pPr>
        <w:pStyle w:val="Bullets"/>
      </w:pPr>
      <w:r>
        <w:t>Introduction of</w:t>
      </w:r>
      <w:r w:rsidR="00DC1906" w:rsidRPr="006B396E">
        <w:t xml:space="preserve"> synchronous (video) conferences</w:t>
      </w:r>
    </w:p>
    <w:p w:rsidR="00AF289E" w:rsidRDefault="000C4381" w:rsidP="000C4381">
      <w:pPr>
        <w:pStyle w:val="Bullets"/>
      </w:pPr>
      <w:r>
        <w:t>M</w:t>
      </w:r>
      <w:r w:rsidR="00DC1906" w:rsidRPr="006B396E">
        <w:t>ore space and provision fo</w:t>
      </w:r>
      <w:r>
        <w:t>r segregation in waiting areas</w:t>
      </w:r>
    </w:p>
    <w:p w:rsidR="00DC1906" w:rsidRDefault="000C4381" w:rsidP="000C4381">
      <w:pPr>
        <w:pStyle w:val="Bullets"/>
      </w:pPr>
      <w:r>
        <w:t>W</w:t>
      </w:r>
      <w:r w:rsidR="00DC1906" w:rsidRPr="006B396E">
        <w:t>ider use of video evidence especially in cases of alleged acute domestic violen</w:t>
      </w:r>
      <w:r w:rsidR="00AF289E">
        <w:t>ce and sexual abuse of children</w:t>
      </w:r>
    </w:p>
    <w:p w:rsidR="000C4381" w:rsidRPr="006B396E" w:rsidRDefault="000C4381" w:rsidP="000C4381">
      <w:pPr>
        <w:pStyle w:val="Bullets"/>
      </w:pPr>
      <w:r>
        <w:t>Access to child minding and activities for children</w:t>
      </w:r>
    </w:p>
    <w:p w:rsidR="006B396E" w:rsidRPr="000C4381" w:rsidRDefault="008C24A9" w:rsidP="000C4381">
      <w:pPr>
        <w:pStyle w:val="Bullets"/>
      </w:pPr>
      <w:r>
        <w:rPr>
          <w:rStyle w:val="response-item-date"/>
          <w:rFonts w:asciiTheme="minorHAnsi" w:hAnsiTheme="minorHAnsi" w:cstheme="minorHAnsi"/>
        </w:rPr>
        <w:lastRenderedPageBreak/>
        <w:t xml:space="preserve">Development of child friendly spaces so that children would not be in </w:t>
      </w:r>
      <w:r w:rsidR="00AF289E" w:rsidRPr="00AF289E">
        <w:rPr>
          <w:rStyle w:val="response-item-date"/>
          <w:rFonts w:asciiTheme="minorHAnsi" w:hAnsiTheme="minorHAnsi" w:cstheme="minorHAnsi"/>
          <w:color w:val="auto"/>
        </w:rPr>
        <w:t xml:space="preserve">court rooms </w:t>
      </w:r>
      <w:r>
        <w:rPr>
          <w:rStyle w:val="response-item-date"/>
          <w:rFonts w:asciiTheme="minorHAnsi" w:hAnsiTheme="minorHAnsi" w:cstheme="minorHAnsi"/>
          <w:color w:val="auto"/>
        </w:rPr>
        <w:t>at all. A</w:t>
      </w:r>
      <w:r w:rsidR="000C4381" w:rsidRPr="006B396E">
        <w:t>ny environment which seeks to resolve children’s matters should reflect a child friendly,</w:t>
      </w:r>
      <w:r w:rsidR="000C4381">
        <w:t xml:space="preserve"> family </w:t>
      </w:r>
      <w:r w:rsidR="0027363D">
        <w:t>focused</w:t>
      </w:r>
      <w:r w:rsidR="000C4381">
        <w:t xml:space="preserve"> presentation</w:t>
      </w:r>
      <w:r>
        <w:t>. Outdated</w:t>
      </w:r>
      <w:r w:rsidR="000C4381" w:rsidRPr="006B396E">
        <w:t xml:space="preserve"> clinical environments add to conflict. </w:t>
      </w:r>
    </w:p>
    <w:p w:rsidR="006B396E" w:rsidRPr="00AF289E" w:rsidRDefault="00DC1906" w:rsidP="000C4381">
      <w:pPr>
        <w:pStyle w:val="Bullets"/>
        <w:rPr>
          <w:rStyle w:val="response-item-date"/>
          <w:rFonts w:asciiTheme="minorHAnsi" w:hAnsiTheme="minorHAnsi" w:cstheme="minorHAnsi"/>
          <w:color w:val="333E48"/>
        </w:rPr>
      </w:pPr>
      <w:r w:rsidRPr="006B396E">
        <w:t>Special allocation of rooms for the victims of domestic violence and their children staff</w:t>
      </w:r>
      <w:r w:rsidR="008C24A9">
        <w:t>ed</w:t>
      </w:r>
      <w:r w:rsidRPr="006B396E">
        <w:t xml:space="preserve"> by trained professionals</w:t>
      </w:r>
    </w:p>
    <w:p w:rsidR="00AF289E" w:rsidRDefault="008C24A9" w:rsidP="000C4381">
      <w:pPr>
        <w:pStyle w:val="Bullets"/>
      </w:pPr>
      <w:r>
        <w:t>Increased number of</w:t>
      </w:r>
      <w:r w:rsidR="00DC1906" w:rsidRPr="006B396E">
        <w:t xml:space="preserve"> safety rooms</w:t>
      </w:r>
    </w:p>
    <w:p w:rsidR="00AF289E" w:rsidRDefault="00AF289E" w:rsidP="000C4381">
      <w:pPr>
        <w:pStyle w:val="Bullets"/>
      </w:pPr>
      <w:r>
        <w:t xml:space="preserve">Better </w:t>
      </w:r>
      <w:r w:rsidR="00DC1906" w:rsidRPr="006B396E">
        <w:t xml:space="preserve">access for people with disabilities </w:t>
      </w:r>
    </w:p>
    <w:p w:rsidR="00DC1906" w:rsidRDefault="000C4381" w:rsidP="000C4381">
      <w:pPr>
        <w:pStyle w:val="Bullets"/>
      </w:pPr>
      <w:r>
        <w:t>M</w:t>
      </w:r>
      <w:r w:rsidR="00DC1906" w:rsidRPr="006B396E">
        <w:t>ore security</w:t>
      </w:r>
      <w:r w:rsidR="008C24A9">
        <w:t xml:space="preserve"> including security </w:t>
      </w:r>
      <w:r w:rsidR="00AF289E">
        <w:t>staffing</w:t>
      </w:r>
      <w:r w:rsidR="008C24A9">
        <w:t xml:space="preserve"> and</w:t>
      </w:r>
      <w:r w:rsidR="00AF289E">
        <w:t xml:space="preserve"> cameras</w:t>
      </w:r>
    </w:p>
    <w:p w:rsidR="00AF289E" w:rsidRPr="006B396E" w:rsidRDefault="00FA792D" w:rsidP="000C4381">
      <w:pPr>
        <w:pStyle w:val="Bullets"/>
      </w:pPr>
      <w:r>
        <w:t>M</w:t>
      </w:r>
      <w:r w:rsidR="00AF289E">
        <w:t>ore secure outdoor spaces</w:t>
      </w:r>
    </w:p>
    <w:p w:rsidR="000C4381" w:rsidRDefault="00DC1906" w:rsidP="000C4381">
      <w:pPr>
        <w:pStyle w:val="Bullets"/>
      </w:pPr>
      <w:r w:rsidRPr="006B396E">
        <w:t>Local Councils could be encouraged</w:t>
      </w:r>
      <w:r w:rsidR="00FA792D">
        <w:t xml:space="preserve"> or even financially supported</w:t>
      </w:r>
      <w:r w:rsidRPr="006B396E">
        <w:t xml:space="preserve"> to have facilities for </w:t>
      </w:r>
      <w:r w:rsidR="00FA792D">
        <w:t>family separation processes</w:t>
      </w:r>
      <w:r w:rsidR="00C578B8">
        <w:t xml:space="preserve"> making </w:t>
      </w:r>
      <w:r w:rsidR="00FA792D">
        <w:t>them</w:t>
      </w:r>
      <w:r w:rsidR="00C578B8">
        <w:t xml:space="preserve"> less intimidating and formal</w:t>
      </w:r>
    </w:p>
    <w:p w:rsidR="00585812" w:rsidRDefault="00585812">
      <w:pPr>
        <w:spacing w:after="0" w:line="240" w:lineRule="auto"/>
        <w:rPr>
          <w:rFonts w:ascii="Verdana" w:hAnsi="Verdana" w:cs="Times New Roman"/>
          <w:bCs/>
          <w:color w:val="242B7C"/>
          <w:kern w:val="32"/>
          <w:sz w:val="32"/>
          <w:szCs w:val="32"/>
        </w:rPr>
      </w:pPr>
      <w:r>
        <w:br w:type="page"/>
      </w:r>
    </w:p>
    <w:p w:rsidR="001B7746" w:rsidRDefault="001B7746" w:rsidP="001B7746">
      <w:pPr>
        <w:pStyle w:val="Heading1"/>
      </w:pPr>
      <w:bookmarkStart w:id="8" w:name="_Toc513472603"/>
      <w:r w:rsidRPr="001B7746">
        <w:lastRenderedPageBreak/>
        <w:t>Legal principles in relation to parenting and property</w:t>
      </w:r>
      <w:bookmarkEnd w:id="8"/>
    </w:p>
    <w:p w:rsidR="005171DF" w:rsidRPr="005171DF" w:rsidRDefault="001B7746" w:rsidP="005171DF">
      <w:pPr>
        <w:pStyle w:val="Heading2"/>
      </w:pPr>
      <w:r w:rsidRPr="001B7746">
        <w:t>Question 14</w:t>
      </w:r>
      <w:r>
        <w:rPr>
          <w:rStyle w:val="response-item-date"/>
          <w:rFonts w:ascii="Helvetica" w:hAnsi="Helvetica" w:cs="Helvetica"/>
          <w:color w:val="6B787F"/>
          <w:sz w:val="20"/>
          <w:szCs w:val="20"/>
        </w:rPr>
        <w:t xml:space="preserve"> </w:t>
      </w:r>
      <w:r>
        <w:t>What changes to the provisions in Part VII of the Family Law Act could be made to produce the best outcomes for children?</w:t>
      </w:r>
    </w:p>
    <w:p w:rsidR="005171DF" w:rsidRDefault="0063245B" w:rsidP="00782E19">
      <w:pPr>
        <w:shd w:val="clear" w:color="auto" w:fill="FFFFFF"/>
        <w:ind w:right="-96"/>
        <w:rPr>
          <w:rFonts w:asciiTheme="minorHAnsi" w:hAnsiTheme="minorHAnsi" w:cstheme="minorHAnsi"/>
          <w:color w:val="333E48"/>
        </w:rPr>
      </w:pPr>
      <w:r>
        <w:rPr>
          <w:rFonts w:asciiTheme="minorHAnsi" w:hAnsiTheme="minorHAnsi" w:cstheme="minorHAnsi"/>
          <w:color w:val="333E48"/>
        </w:rPr>
        <w:t xml:space="preserve">Members who responded to the question held a variety of views about the </w:t>
      </w:r>
      <w:r w:rsidR="00782E19">
        <w:rPr>
          <w:rFonts w:asciiTheme="minorHAnsi" w:hAnsiTheme="minorHAnsi" w:cstheme="minorHAnsi"/>
          <w:color w:val="333E48"/>
        </w:rPr>
        <w:t xml:space="preserve">current </w:t>
      </w:r>
      <w:r w:rsidR="00A24CFE">
        <w:rPr>
          <w:rFonts w:asciiTheme="minorHAnsi" w:hAnsiTheme="minorHAnsi" w:cstheme="minorHAnsi"/>
          <w:color w:val="333E48"/>
        </w:rPr>
        <w:t xml:space="preserve">approach </w:t>
      </w:r>
      <w:r w:rsidR="00782E19">
        <w:rPr>
          <w:rFonts w:asciiTheme="minorHAnsi" w:hAnsiTheme="minorHAnsi" w:cstheme="minorHAnsi"/>
          <w:color w:val="333E48"/>
        </w:rPr>
        <w:t xml:space="preserve">of Part VII </w:t>
      </w:r>
      <w:r w:rsidR="00A24CFE">
        <w:rPr>
          <w:rFonts w:asciiTheme="minorHAnsi" w:hAnsiTheme="minorHAnsi" w:cstheme="minorHAnsi"/>
          <w:color w:val="333E48"/>
        </w:rPr>
        <w:t xml:space="preserve">which </w:t>
      </w:r>
      <w:r w:rsidR="00782E19">
        <w:rPr>
          <w:rFonts w:asciiTheme="minorHAnsi" w:hAnsiTheme="minorHAnsi" w:cstheme="minorHAnsi"/>
          <w:color w:val="333E48"/>
        </w:rPr>
        <w:t>recognise</w:t>
      </w:r>
      <w:r w:rsidR="004E1FD8">
        <w:rPr>
          <w:rFonts w:asciiTheme="minorHAnsi" w:hAnsiTheme="minorHAnsi" w:cstheme="minorHAnsi"/>
          <w:color w:val="333E48"/>
        </w:rPr>
        <w:t xml:space="preserve">s equal responsibility of each parent and </w:t>
      </w:r>
      <w:r w:rsidR="00A24CFE">
        <w:rPr>
          <w:rFonts w:asciiTheme="minorHAnsi" w:hAnsiTheme="minorHAnsi" w:cstheme="minorHAnsi"/>
          <w:color w:val="333E48"/>
        </w:rPr>
        <w:t>encourages significant time</w:t>
      </w:r>
      <w:r w:rsidR="004E1FD8">
        <w:rPr>
          <w:rFonts w:asciiTheme="minorHAnsi" w:hAnsiTheme="minorHAnsi" w:cstheme="minorHAnsi"/>
          <w:color w:val="333E48"/>
        </w:rPr>
        <w:t xml:space="preserve"> (not necessarily 50/50)</w:t>
      </w:r>
      <w:r w:rsidR="00A24CFE">
        <w:rPr>
          <w:rFonts w:asciiTheme="minorHAnsi" w:hAnsiTheme="minorHAnsi" w:cstheme="minorHAnsi"/>
          <w:color w:val="333E48"/>
        </w:rPr>
        <w:t xml:space="preserve"> with each parent.  Resolution Institute notes that many survey respondents </w:t>
      </w:r>
      <w:r w:rsidR="00DC5659">
        <w:rPr>
          <w:rFonts w:asciiTheme="minorHAnsi" w:hAnsiTheme="minorHAnsi" w:cstheme="minorHAnsi"/>
          <w:color w:val="333E48"/>
        </w:rPr>
        <w:t xml:space="preserve">consider that the 2006 amendments introduced a 50/50 outcome as the required outcome, with limited scope to vary from this. </w:t>
      </w:r>
      <w:r w:rsidR="00782E19">
        <w:rPr>
          <w:rFonts w:asciiTheme="minorHAnsi" w:hAnsiTheme="minorHAnsi" w:cstheme="minorHAnsi"/>
          <w:color w:val="333E48"/>
        </w:rPr>
        <w:t xml:space="preserve"> Some respondents refer to a 50/50 rule. In the context of a perceived</w:t>
      </w:r>
      <w:r w:rsidR="00DC5659">
        <w:rPr>
          <w:rFonts w:asciiTheme="minorHAnsi" w:hAnsiTheme="minorHAnsi" w:cstheme="minorHAnsi"/>
          <w:color w:val="333E48"/>
        </w:rPr>
        <w:t xml:space="preserve"> 50/50 shared parenting</w:t>
      </w:r>
      <w:r w:rsidR="00782E19">
        <w:rPr>
          <w:rFonts w:asciiTheme="minorHAnsi" w:hAnsiTheme="minorHAnsi" w:cstheme="minorHAnsi"/>
          <w:color w:val="333E48"/>
        </w:rPr>
        <w:t xml:space="preserve"> outcome/rule</w:t>
      </w:r>
      <w:r w:rsidR="00DC5659">
        <w:rPr>
          <w:rFonts w:asciiTheme="minorHAnsi" w:hAnsiTheme="minorHAnsi" w:cstheme="minorHAnsi"/>
          <w:color w:val="333E48"/>
        </w:rPr>
        <w:t>,</w:t>
      </w:r>
      <w:r w:rsidR="004E1FD8">
        <w:rPr>
          <w:rFonts w:asciiTheme="minorHAnsi" w:hAnsiTheme="minorHAnsi" w:cstheme="minorHAnsi"/>
          <w:color w:val="333E48"/>
        </w:rPr>
        <w:t xml:space="preserve"> </w:t>
      </w:r>
      <w:r w:rsidR="00782E19">
        <w:rPr>
          <w:rFonts w:asciiTheme="minorHAnsi" w:hAnsiTheme="minorHAnsi" w:cstheme="minorHAnsi"/>
          <w:color w:val="333E48"/>
        </w:rPr>
        <w:t xml:space="preserve">most respondents </w:t>
      </w:r>
      <w:r>
        <w:rPr>
          <w:rFonts w:asciiTheme="minorHAnsi" w:hAnsiTheme="minorHAnsi" w:cstheme="minorHAnsi"/>
          <w:color w:val="333E48"/>
        </w:rPr>
        <w:t>felt that the 2006 amendments were not positive and the law should be revised to reinstate the pre-2006 position.</w:t>
      </w:r>
    </w:p>
    <w:p w:rsidR="00DC5659" w:rsidRPr="00DC5659" w:rsidRDefault="00DC5659" w:rsidP="00DC5659">
      <w:pPr>
        <w:pStyle w:val="Heading4"/>
        <w:rPr>
          <w:b w:val="0"/>
        </w:rPr>
      </w:pPr>
      <w:r>
        <w:t xml:space="preserve">Survey respondents </w:t>
      </w:r>
      <w:r w:rsidR="00314BDA">
        <w:rPr>
          <w:b w:val="0"/>
        </w:rPr>
        <w:t xml:space="preserve">made </w:t>
      </w:r>
      <w:r w:rsidRPr="00DC5659">
        <w:rPr>
          <w:b w:val="0"/>
        </w:rPr>
        <w:t xml:space="preserve">the following </w:t>
      </w:r>
      <w:r w:rsidR="00B25998">
        <w:rPr>
          <w:b w:val="0"/>
        </w:rPr>
        <w:t xml:space="preserve">varied </w:t>
      </w:r>
      <w:r w:rsidRPr="00DC5659">
        <w:rPr>
          <w:b w:val="0"/>
        </w:rPr>
        <w:t>comments</w:t>
      </w:r>
      <w:r w:rsidR="0063245B" w:rsidRPr="00DC5659">
        <w:rPr>
          <w:b w:val="0"/>
        </w:rPr>
        <w:t xml:space="preserve"> a</w:t>
      </w:r>
      <w:r w:rsidR="00782E19">
        <w:rPr>
          <w:b w:val="0"/>
        </w:rPr>
        <w:t>bout</w:t>
      </w:r>
      <w:r w:rsidR="0063245B" w:rsidRPr="00DC5659">
        <w:rPr>
          <w:b w:val="0"/>
        </w:rPr>
        <w:t xml:space="preserve"> </w:t>
      </w:r>
      <w:r w:rsidRPr="00DC5659">
        <w:rPr>
          <w:b w:val="0"/>
        </w:rPr>
        <w:t>the 2006 amendments:</w:t>
      </w:r>
    </w:p>
    <w:p w:rsidR="002B44B4" w:rsidRDefault="002B44B4" w:rsidP="002B44B4">
      <w:pPr>
        <w:pStyle w:val="Bullets"/>
      </w:pPr>
      <w:r w:rsidRPr="006B396E">
        <w:t>The presumption of equal shared parental responsibility has been misunderstood and as such has been taken advantage of by both lawyers and client</w:t>
      </w:r>
      <w:r>
        <w:t>s to the detriment of children.</w:t>
      </w:r>
    </w:p>
    <w:p w:rsidR="002B44B4" w:rsidRDefault="002B44B4" w:rsidP="002B44B4">
      <w:pPr>
        <w:pStyle w:val="Bullets"/>
      </w:pPr>
      <w:r w:rsidRPr="006B396E">
        <w:t>Remove the presumption of equal shared parental responsibility and the association of equal shared time. Listen to the voices of children and take into consideration more of their wishes and presenti</w:t>
      </w:r>
      <w:r>
        <w:t>ng needs when making decisions</w:t>
      </w:r>
    </w:p>
    <w:p w:rsidR="00AF6F2D" w:rsidRDefault="00AF6F2D" w:rsidP="0039227A">
      <w:pPr>
        <w:pStyle w:val="Bullets"/>
      </w:pPr>
      <w:r>
        <w:t>The rule is of limited application - it</w:t>
      </w:r>
      <w:r w:rsidRPr="006B396E">
        <w:t xml:space="preserve"> can only be considered where the parents have a good parenting relationship, can communicate well, and can focus clearly on the interests and devel</w:t>
      </w:r>
      <w:r>
        <w:t>opmental needs of the children</w:t>
      </w:r>
    </w:p>
    <w:p w:rsidR="00AF6F2D" w:rsidRPr="0039227A" w:rsidRDefault="00AF6F2D" w:rsidP="0039227A">
      <w:pPr>
        <w:pStyle w:val="Bullets"/>
        <w:rPr>
          <w:rStyle w:val="response-item-date"/>
          <w:rFonts w:asciiTheme="minorHAnsi" w:hAnsiTheme="minorHAnsi" w:cstheme="minorHAnsi"/>
          <w:color w:val="333E48"/>
        </w:rPr>
      </w:pPr>
      <w:r>
        <w:t>R</w:t>
      </w:r>
      <w:r w:rsidRPr="006B396E">
        <w:t>epe</w:t>
      </w:r>
      <w:r>
        <w:t>al the provisions about equal time and</w:t>
      </w:r>
      <w:r w:rsidRPr="006B396E">
        <w:t xml:space="preserve"> simplify cases to be determined o</w:t>
      </w:r>
      <w:r>
        <w:t xml:space="preserve">n the basis of the best interests and </w:t>
      </w:r>
      <w:r w:rsidRPr="006B396E">
        <w:t>practicality test</w:t>
      </w:r>
      <w:r w:rsidR="0039227A">
        <w:t xml:space="preserve"> – reinstate pre-2006 position</w:t>
      </w:r>
    </w:p>
    <w:p w:rsidR="00AF6F2D" w:rsidRPr="0039227A" w:rsidRDefault="00AF6F2D" w:rsidP="0039227A">
      <w:pPr>
        <w:pStyle w:val="Bullets"/>
        <w:rPr>
          <w:rStyle w:val="response-item-date"/>
          <w:rFonts w:asciiTheme="minorHAnsi" w:hAnsiTheme="minorHAnsi" w:cstheme="minorHAnsi"/>
          <w:color w:val="333E48"/>
        </w:rPr>
      </w:pPr>
      <w:r w:rsidRPr="006B396E">
        <w:t xml:space="preserve">Children are not property and should be able to have their views and needs made </w:t>
      </w:r>
      <w:r>
        <w:t xml:space="preserve">of </w:t>
      </w:r>
      <w:r w:rsidRPr="006B396E">
        <w:t xml:space="preserve">primary </w:t>
      </w:r>
      <w:r>
        <w:t xml:space="preserve">importance, balanced with </w:t>
      </w:r>
      <w:r w:rsidRPr="006B396E">
        <w:t xml:space="preserve">safety </w:t>
      </w:r>
      <w:r>
        <w:t xml:space="preserve"> - </w:t>
      </w:r>
      <w:r w:rsidRPr="006B396E">
        <w:t xml:space="preserve"> Shared care </w:t>
      </w:r>
      <w:r>
        <w:t xml:space="preserve">should </w:t>
      </w:r>
      <w:r w:rsidRPr="006B396E">
        <w:t xml:space="preserve">only </w:t>
      </w:r>
      <w:r>
        <w:t xml:space="preserve">be </w:t>
      </w:r>
      <w:r w:rsidRPr="006B396E">
        <w:t>available after full safety assessments</w:t>
      </w:r>
    </w:p>
    <w:p w:rsidR="00AF6F2D" w:rsidRPr="0039227A" w:rsidRDefault="00AF6F2D" w:rsidP="0039227A">
      <w:pPr>
        <w:pStyle w:val="Bullets"/>
        <w:rPr>
          <w:rStyle w:val="response-item-date"/>
          <w:rFonts w:asciiTheme="minorHAnsi" w:hAnsiTheme="minorHAnsi" w:cstheme="minorHAnsi"/>
          <w:color w:val="333E48"/>
        </w:rPr>
      </w:pPr>
      <w:r w:rsidRPr="006B396E">
        <w:t xml:space="preserve">The underlying principles are sound, but the legislation has been through too many amendments so it is now confusing </w:t>
      </w:r>
      <w:r>
        <w:t xml:space="preserve"> - a redraft should be attempted</w:t>
      </w:r>
    </w:p>
    <w:p w:rsidR="00AF6F2D" w:rsidRPr="006B396E" w:rsidRDefault="00AF6F2D" w:rsidP="0039227A">
      <w:pPr>
        <w:pStyle w:val="Bullets"/>
      </w:pPr>
      <w:r w:rsidRPr="006B396E">
        <w:t>The difficulty is always going to be t</w:t>
      </w:r>
      <w:r>
        <w:t xml:space="preserve">he adversarial nature of court - </w:t>
      </w:r>
      <w:r w:rsidRPr="006B396E">
        <w:t>earlier education on attachment theory, on theories around gender and power, and on taking a 'lifetime view' of the raising of children may be of assistance.</w:t>
      </w:r>
    </w:p>
    <w:p w:rsidR="004E1FD8" w:rsidRDefault="00AF6F2D" w:rsidP="004E1FD8">
      <w:pPr>
        <w:pStyle w:val="Bullets"/>
      </w:pPr>
      <w:r w:rsidRPr="006B396E">
        <w:t>Re-write that 50/50 is not</w:t>
      </w:r>
      <w:r w:rsidR="0039227A">
        <w:t xml:space="preserve"> a 'right' but starting point (</w:t>
      </w:r>
      <w:r w:rsidRPr="006B396E">
        <w:t xml:space="preserve">equal shared care goal to be </w:t>
      </w:r>
      <w:r w:rsidR="0039227A">
        <w:t>aspired to</w:t>
      </w:r>
      <w:r w:rsidRPr="006B396E">
        <w:t xml:space="preserve"> and </w:t>
      </w:r>
      <w:r w:rsidR="0039227A">
        <w:t xml:space="preserve">is </w:t>
      </w:r>
      <w:r w:rsidRPr="006B396E">
        <w:t>often done over time but where</w:t>
      </w:r>
      <w:r w:rsidR="0039227A">
        <w:t xml:space="preserve"> is</w:t>
      </w:r>
      <w:r w:rsidRPr="006B396E">
        <w:t xml:space="preserve"> separation acrimonious</w:t>
      </w:r>
      <w:r w:rsidR="0039227A">
        <w:t>, this is very difficult)</w:t>
      </w:r>
    </w:p>
    <w:p w:rsidR="002B44B4" w:rsidRPr="002B44B4" w:rsidRDefault="004E1FD8" w:rsidP="002B44B4">
      <w:pPr>
        <w:pStyle w:val="Bullets"/>
        <w:rPr>
          <w:i/>
        </w:rPr>
      </w:pPr>
      <w:r w:rsidRPr="004E1FD8">
        <w:t>Equal shared care or regular shared care should not be so easily given to parents that continue to engage in ongoing conflict that harms children. There is no monitoring or the extensive psychological harm done by parents in their ongoing conflict</w:t>
      </w:r>
      <w:r w:rsidRPr="004E1FD8">
        <w:rPr>
          <w:i/>
        </w:rPr>
        <w:t xml:space="preserve">.  </w:t>
      </w:r>
      <w:r w:rsidRPr="002B44B4">
        <w:t>This is creating trauma and mental health problems for the next generation of children that grow up and repeat their parents appalling behaviour and parental conflict hence the cycle continues</w:t>
      </w:r>
      <w:r w:rsidR="00650018" w:rsidRPr="002B44B4">
        <w:t xml:space="preserve">… None of these complex needs and safety concerns are in the best interests of children as the focus has been too heavily on shared care and the ongoing relationship of both </w:t>
      </w:r>
      <w:r w:rsidR="00650018" w:rsidRPr="002B44B4">
        <w:lastRenderedPageBreak/>
        <w:t>parents with their children to the detriment of children's wellbeing… Sadly sometimes parents are too often motivated for equal shared care so they don’t have to pay for child support, so they can revenge against the other parent, so they can continue tormenting and doing DV against the other parent through the children.</w:t>
      </w:r>
    </w:p>
    <w:p w:rsidR="002B44B4" w:rsidRPr="002B44B4" w:rsidRDefault="002B44B4" w:rsidP="002B44B4">
      <w:pPr>
        <w:pStyle w:val="Bullets"/>
        <w:numPr>
          <w:ilvl w:val="0"/>
          <w:numId w:val="0"/>
        </w:numPr>
        <w:rPr>
          <w:i/>
        </w:rPr>
      </w:pPr>
    </w:p>
    <w:p w:rsidR="00AF6F2D" w:rsidRPr="002B44B4" w:rsidRDefault="00782E19" w:rsidP="001B7746">
      <w:pPr>
        <w:shd w:val="clear" w:color="auto" w:fill="FFFFFF"/>
        <w:rPr>
          <w:rFonts w:asciiTheme="minorHAnsi" w:hAnsiTheme="minorHAnsi" w:cstheme="minorHAnsi"/>
          <w:color w:val="333E48"/>
        </w:rPr>
      </w:pPr>
      <w:r>
        <w:rPr>
          <w:rFonts w:asciiTheme="minorHAnsi" w:hAnsiTheme="minorHAnsi" w:cstheme="minorHAnsi"/>
          <w:b/>
          <w:color w:val="333E48"/>
        </w:rPr>
        <w:t xml:space="preserve">Survey respondents </w:t>
      </w:r>
      <w:r w:rsidRPr="002B44B4">
        <w:rPr>
          <w:rFonts w:asciiTheme="minorHAnsi" w:hAnsiTheme="minorHAnsi" w:cstheme="minorHAnsi"/>
          <w:color w:val="333E48"/>
        </w:rPr>
        <w:t xml:space="preserve">made the following additional comments </w:t>
      </w:r>
      <w:r w:rsidR="002B44B4" w:rsidRPr="002B44B4">
        <w:rPr>
          <w:rFonts w:asciiTheme="minorHAnsi" w:hAnsiTheme="minorHAnsi" w:cstheme="minorHAnsi"/>
          <w:color w:val="333E48"/>
        </w:rPr>
        <w:t>about Part VII of the Family Law Act</w:t>
      </w:r>
      <w:r w:rsidR="002B44B4">
        <w:rPr>
          <w:rFonts w:asciiTheme="minorHAnsi" w:hAnsiTheme="minorHAnsi" w:cstheme="minorHAnsi"/>
          <w:color w:val="333E48"/>
        </w:rPr>
        <w:t>:</w:t>
      </w:r>
    </w:p>
    <w:p w:rsidR="00D40A3D" w:rsidRDefault="00D40A3D" w:rsidP="004845F1">
      <w:pPr>
        <w:pStyle w:val="Bullets"/>
        <w:ind w:right="-238"/>
      </w:pPr>
      <w:r w:rsidRPr="006B396E">
        <w:t xml:space="preserve">Provide </w:t>
      </w:r>
      <w:r w:rsidR="00650018">
        <w:t>[compulsory</w:t>
      </w:r>
      <w:proofErr w:type="gramStart"/>
      <w:r w:rsidR="00650018">
        <w:t>]</w:t>
      </w:r>
      <w:r w:rsidRPr="006B396E">
        <w:t>parenting</w:t>
      </w:r>
      <w:proofErr w:type="gramEnd"/>
      <w:r w:rsidRPr="006B396E">
        <w:t xml:space="preserve"> courses that emphasise meeting the developmental needs of children, and the necessity for the parents to be a</w:t>
      </w:r>
      <w:r w:rsidR="00AF6F2D">
        <w:t>ble to parent without conflict - t</w:t>
      </w:r>
      <w:r w:rsidRPr="006B396E">
        <w:t>his should include communication skills training.</w:t>
      </w:r>
    </w:p>
    <w:p w:rsidR="00AF6F2D" w:rsidRPr="006B396E" w:rsidRDefault="00AF6F2D" w:rsidP="004845F1">
      <w:pPr>
        <w:pStyle w:val="Bullets"/>
        <w:ind w:right="-238"/>
      </w:pPr>
      <w:r>
        <w:t>Conduct an i</w:t>
      </w:r>
      <w:r w:rsidRPr="006B396E">
        <w:t xml:space="preserve">ndependent assessment of the characters of both parents and special training for </w:t>
      </w:r>
      <w:r>
        <w:t>‘</w:t>
      </w:r>
      <w:r w:rsidRPr="006B396E">
        <w:t>aliens</w:t>
      </w:r>
      <w:r>
        <w:t>’</w:t>
      </w:r>
      <w:r w:rsidRPr="006B396E">
        <w:t xml:space="preserve"> who have never experienced the law supporting children/s rights</w:t>
      </w:r>
    </w:p>
    <w:p w:rsidR="001B7746" w:rsidRPr="006B396E" w:rsidRDefault="0039227A" w:rsidP="004845F1">
      <w:pPr>
        <w:pStyle w:val="Bullets"/>
        <w:ind w:right="-238"/>
      </w:pPr>
      <w:r>
        <w:t xml:space="preserve">More monitoring of care arrangements over time - </w:t>
      </w:r>
      <w:r w:rsidR="001B7746" w:rsidRPr="006B396E">
        <w:t xml:space="preserve">Develop a list </w:t>
      </w:r>
      <w:r w:rsidR="00AF6F2D">
        <w:t>for families addressing the</w:t>
      </w:r>
      <w:r w:rsidR="001B7746" w:rsidRPr="006B396E">
        <w:t xml:space="preserve"> requirement</w:t>
      </w:r>
      <w:r w:rsidR="00AF6F2D">
        <w:t>s</w:t>
      </w:r>
      <w:r w:rsidR="001B7746" w:rsidRPr="006B396E">
        <w:t xml:space="preserve"> for children's development and needs</w:t>
      </w:r>
      <w:r w:rsidR="00AF6F2D">
        <w:t xml:space="preserve"> -  i</w:t>
      </w:r>
      <w:r w:rsidR="001B7746" w:rsidRPr="006B396E">
        <w:t>ncluding, education, safet</w:t>
      </w:r>
      <w:r>
        <w:t xml:space="preserve">y, stages of development needs.  The should be an option to review and revisit </w:t>
      </w:r>
      <w:r w:rsidR="001B7746" w:rsidRPr="006B396E">
        <w:t>during significant d</w:t>
      </w:r>
      <w:r>
        <w:t>evelopmental stages</w:t>
      </w:r>
    </w:p>
    <w:p w:rsidR="001B7746" w:rsidRPr="006B396E" w:rsidRDefault="00AF6F2D" w:rsidP="004845F1">
      <w:pPr>
        <w:pStyle w:val="Bullets"/>
        <w:ind w:right="-238"/>
      </w:pPr>
      <w:r>
        <w:t>Develop more</w:t>
      </w:r>
      <w:r w:rsidR="001B7746" w:rsidRPr="006B396E">
        <w:t xml:space="preserve"> clear definitions of abuse and violence and their impact on children</w:t>
      </w:r>
    </w:p>
    <w:p w:rsidR="0039227A" w:rsidRDefault="001B7746" w:rsidP="004845F1">
      <w:pPr>
        <w:pStyle w:val="Bullets"/>
        <w:ind w:right="-238"/>
      </w:pPr>
      <w:r w:rsidRPr="006B396E">
        <w:t xml:space="preserve">Make changes </w:t>
      </w:r>
      <w:r w:rsidR="0039227A">
        <w:t xml:space="preserve">to the 60i certificate process to greater involve </w:t>
      </w:r>
      <w:r w:rsidRPr="006B396E">
        <w:t>FDRP</w:t>
      </w:r>
      <w:r w:rsidR="0039227A">
        <w:t>s (who</w:t>
      </w:r>
      <w:r w:rsidRPr="006B396E">
        <w:t xml:space="preserve"> has spe</w:t>
      </w:r>
      <w:r w:rsidR="0039227A">
        <w:t>nt at least five hours with the parents</w:t>
      </w:r>
      <w:r w:rsidR="004E1FD8">
        <w:t>)</w:t>
      </w:r>
    </w:p>
    <w:p w:rsidR="001B7746" w:rsidRPr="006B396E" w:rsidRDefault="0039227A" w:rsidP="004845F1">
      <w:pPr>
        <w:pStyle w:val="Bullets"/>
        <w:ind w:right="-238"/>
      </w:pPr>
      <w:r>
        <w:t>Involve c</w:t>
      </w:r>
      <w:r w:rsidR="001B7746" w:rsidRPr="006B396E">
        <w:t xml:space="preserve">hild focused mediators </w:t>
      </w:r>
      <w:r w:rsidR="004E1FD8">
        <w:t xml:space="preserve">to </w:t>
      </w:r>
      <w:r w:rsidR="001B7746" w:rsidRPr="006B396E">
        <w:t>work with the issues</w:t>
      </w:r>
      <w:r>
        <w:t xml:space="preserve"> regarding the children's needs</w:t>
      </w:r>
    </w:p>
    <w:p w:rsidR="001B7746" w:rsidRDefault="001B7746" w:rsidP="004845F1">
      <w:pPr>
        <w:pStyle w:val="Bullets"/>
        <w:ind w:right="-238"/>
      </w:pPr>
      <w:r w:rsidRPr="006B396E">
        <w:t>Redirect frivol</w:t>
      </w:r>
      <w:r w:rsidR="0039227A">
        <w:t>ous cases for second mediation - p</w:t>
      </w:r>
      <w:r w:rsidRPr="006B396E">
        <w:t xml:space="preserve">rotracted conflict is disastrous for children. Some sort of tight limitation on time between separation and mandatory achievement of parenting agreement as a condition of </w:t>
      </w:r>
      <w:r w:rsidR="0039227A">
        <w:t>dissolution of marriage</w:t>
      </w:r>
      <w:r w:rsidRPr="006B396E">
        <w:t xml:space="preserve"> i.e. a condition of granting </w:t>
      </w:r>
      <w:r w:rsidR="0039227A">
        <w:t>dissolution</w:t>
      </w:r>
      <w:r w:rsidRPr="006B396E">
        <w:t xml:space="preserve"> (where children are involved) is that a parenting </w:t>
      </w:r>
      <w:r w:rsidR="0039227A">
        <w:t>agreement is filed in all cases</w:t>
      </w:r>
    </w:p>
    <w:p w:rsidR="00650018" w:rsidRDefault="004E1FD8" w:rsidP="004845F1">
      <w:pPr>
        <w:pStyle w:val="Bullets"/>
        <w:ind w:right="-238"/>
      </w:pPr>
      <w:r>
        <w:t>Introduce a</w:t>
      </w:r>
      <w:r w:rsidRPr="006B396E">
        <w:t xml:space="preserve"> second mandatory tier between FDR and family court litigation such as compulsory collaborative law </w:t>
      </w:r>
      <w:r w:rsidR="00650018">
        <w:t xml:space="preserve">practice with the </w:t>
      </w:r>
      <w:r w:rsidRPr="006B396E">
        <w:t xml:space="preserve">ability to report to the court should it too not be successful in resolving parental disputes. </w:t>
      </w:r>
    </w:p>
    <w:p w:rsidR="00650018" w:rsidRDefault="004E1FD8" w:rsidP="004845F1">
      <w:pPr>
        <w:pStyle w:val="Bullets"/>
        <w:ind w:right="-238"/>
      </w:pPr>
      <w:r w:rsidRPr="006B396E">
        <w:t>Enable mediators and lawyers the capacity to refer clients to family services based on their presenting ne</w:t>
      </w:r>
      <w:r>
        <w:t>eds. ie mental health, drug use,</w:t>
      </w:r>
      <w:r w:rsidRPr="006B396E">
        <w:t xml:space="preserve"> DV etc. </w:t>
      </w:r>
      <w:r>
        <w:t xml:space="preserve"> </w:t>
      </w:r>
    </w:p>
    <w:p w:rsidR="00650018" w:rsidRDefault="00650018" w:rsidP="004845F1">
      <w:pPr>
        <w:pStyle w:val="Bullets"/>
        <w:ind w:right="-238"/>
      </w:pPr>
      <w:r>
        <w:t>Require</w:t>
      </w:r>
      <w:r w:rsidR="004E1FD8" w:rsidRPr="006B396E">
        <w:t xml:space="preserve"> parenting plans</w:t>
      </w:r>
      <w:r>
        <w:t xml:space="preserve"> to be submitted</w:t>
      </w:r>
      <w:r w:rsidR="004E1FD8" w:rsidRPr="006B396E">
        <w:t xml:space="preserve"> in court applications</w:t>
      </w:r>
      <w:r w:rsidR="004E1FD8">
        <w:t xml:space="preserve">, </w:t>
      </w:r>
      <w:r w:rsidR="004E1FD8" w:rsidRPr="006B396E">
        <w:t>making parents justify why they shouldn't honour them to prove whether they made a genuine effort in mediation</w:t>
      </w:r>
      <w:r w:rsidR="004E1FD8">
        <w:t>.</w:t>
      </w:r>
    </w:p>
    <w:p w:rsidR="00650018" w:rsidRPr="00650018" w:rsidRDefault="00650018" w:rsidP="004845F1">
      <w:pPr>
        <w:pStyle w:val="Bullets"/>
        <w:ind w:right="-238"/>
      </w:pPr>
      <w:r w:rsidRPr="00650018">
        <w:t xml:space="preserve">Increase capacity for the child protections system (DOCS/FACS) to address psychological harm by parents. </w:t>
      </w:r>
    </w:p>
    <w:p w:rsidR="00650018" w:rsidRPr="00650018" w:rsidRDefault="00650018" w:rsidP="004845F1">
      <w:pPr>
        <w:pStyle w:val="Bullets"/>
        <w:ind w:right="-238"/>
      </w:pPr>
      <w:r w:rsidRPr="00650018">
        <w:t>Factor children's voices into more into decisions</w:t>
      </w:r>
    </w:p>
    <w:p w:rsidR="00856F29" w:rsidRPr="002B44B4" w:rsidRDefault="00650018" w:rsidP="004845F1">
      <w:pPr>
        <w:pStyle w:val="Bullets"/>
        <w:ind w:right="-238"/>
        <w:rPr>
          <w:rFonts w:ascii="Verdana" w:hAnsi="Verdana" w:cstheme="minorHAnsi"/>
          <w:iCs/>
          <w:color w:val="242B7C"/>
          <w:sz w:val="26"/>
          <w:szCs w:val="26"/>
          <w:lang w:val="en-AU"/>
        </w:rPr>
      </w:pPr>
      <w:r w:rsidRPr="002B44B4">
        <w:t>School education programs should be nationwide on acceptable parenting behaviour, respectful communication and behaviour in relationships, education in unacceptable behaviour in DV for both parents and children. Parent alienation, parental coaching and bullying against the other parent through the children, all aspects of psychological harm by parents, false allegations, mental health, drug use, DV control, coercion and power imbalance by DV perpetrators post separation through FDR and family court process are all not adequately addressed.</w:t>
      </w:r>
      <w:r w:rsidRPr="002B44B4">
        <w:rPr>
          <w:rFonts w:ascii="Verdana" w:hAnsi="Verdana" w:cstheme="minorHAnsi"/>
          <w:iCs/>
          <w:color w:val="242B7C"/>
          <w:sz w:val="26"/>
          <w:szCs w:val="26"/>
          <w:lang w:val="en-AU"/>
        </w:rPr>
        <w:br/>
      </w:r>
    </w:p>
    <w:p w:rsidR="003D4855" w:rsidRPr="008E26C2" w:rsidRDefault="001B7746" w:rsidP="008E26C2">
      <w:pPr>
        <w:pStyle w:val="Heading2"/>
      </w:pPr>
      <w:r w:rsidRPr="006B396E">
        <w:lastRenderedPageBreak/>
        <w:t xml:space="preserve">Question 15 </w:t>
      </w:r>
      <w:r w:rsidRPr="006B396E">
        <w:rPr>
          <w:szCs w:val="39"/>
        </w:rPr>
        <w:t>What changes could be made to the definition of family violence, or other provisions regarding family violence, in the Family Law Act to better support decision making about the safety of children and their families?</w:t>
      </w:r>
    </w:p>
    <w:p w:rsidR="008E26C2" w:rsidRDefault="00650018" w:rsidP="001B7746">
      <w:pPr>
        <w:shd w:val="clear" w:color="auto" w:fill="FFFFFF"/>
        <w:rPr>
          <w:rFonts w:asciiTheme="minorHAnsi" w:hAnsiTheme="minorHAnsi" w:cstheme="minorHAnsi"/>
          <w:color w:val="333E48"/>
        </w:rPr>
      </w:pPr>
      <w:r w:rsidRPr="00B25998">
        <w:rPr>
          <w:rFonts w:asciiTheme="minorHAnsi" w:hAnsiTheme="minorHAnsi" w:cstheme="minorHAnsi"/>
          <w:b/>
          <w:color w:val="333E48"/>
        </w:rPr>
        <w:t>Survey respondents</w:t>
      </w:r>
      <w:r w:rsidR="00A16649">
        <w:rPr>
          <w:rFonts w:asciiTheme="minorHAnsi" w:hAnsiTheme="minorHAnsi" w:cstheme="minorHAnsi"/>
          <w:color w:val="333E48"/>
        </w:rPr>
        <w:t xml:space="preserve"> agreed that the safety of children was a</w:t>
      </w:r>
      <w:r w:rsidR="008E26C2">
        <w:rPr>
          <w:rFonts w:asciiTheme="minorHAnsi" w:hAnsiTheme="minorHAnsi" w:cstheme="minorHAnsi"/>
          <w:color w:val="333E48"/>
        </w:rPr>
        <w:t xml:space="preserve"> paramount</w:t>
      </w:r>
      <w:r w:rsidR="00A16649">
        <w:rPr>
          <w:rFonts w:asciiTheme="minorHAnsi" w:hAnsiTheme="minorHAnsi" w:cstheme="minorHAnsi"/>
          <w:color w:val="333E48"/>
        </w:rPr>
        <w:t xml:space="preserve"> concern. </w:t>
      </w:r>
      <w:r w:rsidR="008E26C2">
        <w:rPr>
          <w:rFonts w:asciiTheme="minorHAnsi" w:hAnsiTheme="minorHAnsi" w:cstheme="minorHAnsi"/>
          <w:color w:val="333E48"/>
        </w:rPr>
        <w:t xml:space="preserve"> One commented that t</w:t>
      </w:r>
      <w:r w:rsidR="008E26C2" w:rsidRPr="006B396E">
        <w:rPr>
          <w:rFonts w:asciiTheme="minorHAnsi" w:hAnsiTheme="minorHAnsi" w:cstheme="minorHAnsi"/>
          <w:color w:val="333E48"/>
        </w:rPr>
        <w:t xml:space="preserve">he current system is not adequately addressing the </w:t>
      </w:r>
      <w:r w:rsidR="008E26C2">
        <w:rPr>
          <w:rFonts w:asciiTheme="minorHAnsi" w:hAnsiTheme="minorHAnsi" w:cstheme="minorHAnsi"/>
          <w:color w:val="333E48"/>
        </w:rPr>
        <w:t>safety concerns of children</w:t>
      </w:r>
      <w:r>
        <w:rPr>
          <w:rFonts w:asciiTheme="minorHAnsi" w:hAnsiTheme="minorHAnsi" w:cstheme="minorHAnsi"/>
          <w:color w:val="333E48"/>
        </w:rPr>
        <w:t>.</w:t>
      </w:r>
      <w:r w:rsidR="008E26C2" w:rsidRPr="006B396E">
        <w:rPr>
          <w:rFonts w:asciiTheme="minorHAnsi" w:hAnsiTheme="minorHAnsi" w:cstheme="minorHAnsi"/>
          <w:color w:val="333E48"/>
        </w:rPr>
        <w:t xml:space="preserve"> </w:t>
      </w:r>
      <w:r w:rsidR="007C6F82">
        <w:rPr>
          <w:rFonts w:asciiTheme="minorHAnsi" w:hAnsiTheme="minorHAnsi" w:cstheme="minorHAnsi"/>
          <w:color w:val="333E48"/>
        </w:rPr>
        <w:t xml:space="preserve"> Most reiterated that </w:t>
      </w:r>
      <w:r>
        <w:rPr>
          <w:rFonts w:asciiTheme="minorHAnsi" w:hAnsiTheme="minorHAnsi" w:cstheme="minorHAnsi"/>
          <w:color w:val="333E48"/>
        </w:rPr>
        <w:t>a presumption of</w:t>
      </w:r>
      <w:r w:rsidR="007C6F82">
        <w:rPr>
          <w:rFonts w:asciiTheme="minorHAnsi" w:hAnsiTheme="minorHAnsi" w:cstheme="minorHAnsi"/>
          <w:color w:val="333E48"/>
        </w:rPr>
        <w:t xml:space="preserve"> 50/50 care </w:t>
      </w:r>
      <w:r>
        <w:rPr>
          <w:rFonts w:asciiTheme="minorHAnsi" w:hAnsiTheme="minorHAnsi" w:cstheme="minorHAnsi"/>
          <w:color w:val="333E48"/>
        </w:rPr>
        <w:t>is inappropriate.</w:t>
      </w:r>
    </w:p>
    <w:p w:rsidR="00431FD4" w:rsidRDefault="00A16649" w:rsidP="001B7746">
      <w:pPr>
        <w:shd w:val="clear" w:color="auto" w:fill="FFFFFF"/>
        <w:rPr>
          <w:rFonts w:asciiTheme="minorHAnsi" w:hAnsiTheme="minorHAnsi" w:cstheme="minorHAnsi"/>
          <w:color w:val="333E48"/>
        </w:rPr>
      </w:pPr>
      <w:r>
        <w:rPr>
          <w:rFonts w:asciiTheme="minorHAnsi" w:hAnsiTheme="minorHAnsi" w:cstheme="minorHAnsi"/>
          <w:color w:val="333E48"/>
        </w:rPr>
        <w:t xml:space="preserve">A minority of </w:t>
      </w:r>
      <w:r w:rsidR="00650018">
        <w:rPr>
          <w:rFonts w:asciiTheme="minorHAnsi" w:hAnsiTheme="minorHAnsi" w:cstheme="minorHAnsi"/>
          <w:color w:val="333E48"/>
        </w:rPr>
        <w:t>survey respondents</w:t>
      </w:r>
      <w:r>
        <w:rPr>
          <w:rFonts w:asciiTheme="minorHAnsi" w:hAnsiTheme="minorHAnsi" w:cstheme="minorHAnsi"/>
          <w:color w:val="333E48"/>
        </w:rPr>
        <w:t xml:space="preserve"> thought that the definition of family violence </w:t>
      </w:r>
      <w:r w:rsidR="008E26C2">
        <w:rPr>
          <w:rFonts w:asciiTheme="minorHAnsi" w:hAnsiTheme="minorHAnsi" w:cstheme="minorHAnsi"/>
          <w:color w:val="333E48"/>
        </w:rPr>
        <w:t>was</w:t>
      </w:r>
      <w:r>
        <w:rPr>
          <w:rFonts w:asciiTheme="minorHAnsi" w:hAnsiTheme="minorHAnsi" w:cstheme="minorHAnsi"/>
          <w:color w:val="333E48"/>
        </w:rPr>
        <w:t xml:space="preserve"> adequate</w:t>
      </w:r>
      <w:r w:rsidR="00431FD4">
        <w:rPr>
          <w:rFonts w:asciiTheme="minorHAnsi" w:hAnsiTheme="minorHAnsi" w:cstheme="minorHAnsi"/>
          <w:color w:val="333E48"/>
        </w:rPr>
        <w:t xml:space="preserve"> and noted that the </w:t>
      </w:r>
      <w:r w:rsidR="00431FD4" w:rsidRPr="006B396E">
        <w:rPr>
          <w:rFonts w:asciiTheme="minorHAnsi" w:hAnsiTheme="minorHAnsi" w:cstheme="minorHAnsi"/>
          <w:color w:val="333E48"/>
        </w:rPr>
        <w:t>law doesn't need to be changed, sup</w:t>
      </w:r>
      <w:r w:rsidR="00431FD4">
        <w:rPr>
          <w:rFonts w:asciiTheme="minorHAnsi" w:hAnsiTheme="minorHAnsi" w:cstheme="minorHAnsi"/>
          <w:color w:val="333E48"/>
        </w:rPr>
        <w:t>port systems need to be better.</w:t>
      </w:r>
    </w:p>
    <w:p w:rsidR="003D4855" w:rsidRDefault="00072625" w:rsidP="001B7746">
      <w:pPr>
        <w:shd w:val="clear" w:color="auto" w:fill="FFFFFF"/>
        <w:rPr>
          <w:rFonts w:asciiTheme="minorHAnsi" w:hAnsiTheme="minorHAnsi" w:cstheme="minorHAnsi"/>
          <w:color w:val="333E48"/>
        </w:rPr>
      </w:pPr>
      <w:r>
        <w:rPr>
          <w:rFonts w:asciiTheme="minorHAnsi" w:hAnsiTheme="minorHAnsi" w:cstheme="minorHAnsi"/>
          <w:color w:val="333E48"/>
        </w:rPr>
        <w:t>Many focussed on violence and its effects on society</w:t>
      </w:r>
      <w:r w:rsidR="008E26C2">
        <w:rPr>
          <w:rFonts w:asciiTheme="minorHAnsi" w:hAnsiTheme="minorHAnsi" w:cstheme="minorHAnsi"/>
          <w:color w:val="333E48"/>
        </w:rPr>
        <w:t xml:space="preserve"> and thought that it was futile to amend definitions and procedures without addressing the core causes of violence and how and why it is used in families and the wider community.</w:t>
      </w:r>
      <w:r w:rsidR="007C6F82">
        <w:rPr>
          <w:rFonts w:asciiTheme="minorHAnsi" w:hAnsiTheme="minorHAnsi" w:cstheme="minorHAnsi"/>
          <w:color w:val="333E48"/>
        </w:rPr>
        <w:t xml:space="preserve"> One </w:t>
      </w:r>
      <w:r w:rsidR="00650018">
        <w:rPr>
          <w:rFonts w:asciiTheme="minorHAnsi" w:hAnsiTheme="minorHAnsi" w:cstheme="minorHAnsi"/>
          <w:color w:val="333E48"/>
        </w:rPr>
        <w:t>respondent</w:t>
      </w:r>
      <w:r w:rsidR="007C6F82">
        <w:rPr>
          <w:rFonts w:asciiTheme="minorHAnsi" w:hAnsiTheme="minorHAnsi" w:cstheme="minorHAnsi"/>
          <w:color w:val="333E48"/>
        </w:rPr>
        <w:t xml:space="preserve"> noted that f</w:t>
      </w:r>
      <w:r w:rsidR="007C6F82" w:rsidRPr="006B396E">
        <w:rPr>
          <w:rFonts w:asciiTheme="minorHAnsi" w:hAnsiTheme="minorHAnsi" w:cstheme="minorHAnsi"/>
          <w:color w:val="333E48"/>
        </w:rPr>
        <w:t>amily violence is intergenerational and affects the whole family system</w:t>
      </w:r>
      <w:r w:rsidR="00650018">
        <w:rPr>
          <w:rFonts w:asciiTheme="minorHAnsi" w:hAnsiTheme="minorHAnsi" w:cstheme="minorHAnsi"/>
          <w:color w:val="333E48"/>
        </w:rPr>
        <w:t xml:space="preserve">, </w:t>
      </w:r>
      <w:r w:rsidR="007C6F82" w:rsidRPr="006B396E">
        <w:rPr>
          <w:rFonts w:asciiTheme="minorHAnsi" w:hAnsiTheme="minorHAnsi" w:cstheme="minorHAnsi"/>
          <w:color w:val="333E48"/>
        </w:rPr>
        <w:t>lead</w:t>
      </w:r>
      <w:r w:rsidR="00650018">
        <w:rPr>
          <w:rFonts w:asciiTheme="minorHAnsi" w:hAnsiTheme="minorHAnsi" w:cstheme="minorHAnsi"/>
          <w:color w:val="333E48"/>
        </w:rPr>
        <w:t>ing</w:t>
      </w:r>
      <w:r w:rsidR="007C6F82" w:rsidRPr="006B396E">
        <w:rPr>
          <w:rFonts w:asciiTheme="minorHAnsi" w:hAnsiTheme="minorHAnsi" w:cstheme="minorHAnsi"/>
          <w:color w:val="333E48"/>
        </w:rPr>
        <w:t xml:space="preserve"> to a loss of contact and communication with the wider family system, causing rifts that take </w:t>
      </w:r>
      <w:r w:rsidR="007C6F82">
        <w:rPr>
          <w:rFonts w:asciiTheme="minorHAnsi" w:hAnsiTheme="minorHAnsi" w:cstheme="minorHAnsi"/>
          <w:color w:val="333E48"/>
        </w:rPr>
        <w:t xml:space="preserve">generations to heal. </w:t>
      </w:r>
    </w:p>
    <w:p w:rsidR="00072625" w:rsidRPr="002B44B4" w:rsidRDefault="00650018" w:rsidP="002B44B4">
      <w:pPr>
        <w:pStyle w:val="Heading4"/>
        <w:rPr>
          <w:rFonts w:cs="Calibri"/>
          <w:b w:val="0"/>
          <w:color w:val="000000"/>
        </w:rPr>
      </w:pPr>
      <w:r>
        <w:t xml:space="preserve">Survey </w:t>
      </w:r>
      <w:r w:rsidR="00B25998">
        <w:t>respondents’</w:t>
      </w:r>
      <w:r>
        <w:t xml:space="preserve"> </w:t>
      </w:r>
      <w:r w:rsidR="002B44B4" w:rsidRPr="002B44B4">
        <w:rPr>
          <w:b w:val="0"/>
        </w:rPr>
        <w:t>comments on definition and provisions regarding family violence</w:t>
      </w:r>
      <w:r w:rsidR="002B44B4">
        <w:rPr>
          <w:b w:val="0"/>
        </w:rPr>
        <w:t xml:space="preserve"> include</w:t>
      </w:r>
      <w:r w:rsidR="002B44B4">
        <w:rPr>
          <w:rFonts w:cs="Calibri"/>
          <w:b w:val="0"/>
          <w:color w:val="000000"/>
        </w:rPr>
        <w:t>:</w:t>
      </w:r>
      <w:r w:rsidR="002B44B4" w:rsidRPr="002B44B4">
        <w:rPr>
          <w:rFonts w:cs="Calibri"/>
          <w:b w:val="0"/>
          <w:color w:val="000000"/>
        </w:rPr>
        <w:t xml:space="preserve"> </w:t>
      </w:r>
    </w:p>
    <w:p w:rsidR="008E26C2" w:rsidRDefault="00072625" w:rsidP="008E26C2">
      <w:pPr>
        <w:pStyle w:val="Bullets"/>
      </w:pPr>
      <w:r w:rsidRPr="006B396E">
        <w:t>More words</w:t>
      </w:r>
      <w:r w:rsidR="00431FD4">
        <w:t xml:space="preserve"> and changing definitions</w:t>
      </w:r>
      <w:r w:rsidRPr="006B396E">
        <w:t xml:space="preserve"> will not assist what will inevitably always be difficult decisions for parties to make regarding the weighing of safety against the rights of children to have meaningful re</w:t>
      </w:r>
      <w:r w:rsidR="008E26C2">
        <w:t>lationships with their parents.</w:t>
      </w:r>
    </w:p>
    <w:p w:rsidR="007C6F82" w:rsidRDefault="008E26C2" w:rsidP="008E26C2">
      <w:pPr>
        <w:pStyle w:val="Bullets"/>
      </w:pPr>
      <w:r w:rsidRPr="006B396E">
        <w:t>More assessm</w:t>
      </w:r>
      <w:r>
        <w:t>ent and judgement will not help. It is important to engage</w:t>
      </w:r>
      <w:r w:rsidR="00072625" w:rsidRPr="006B396E">
        <w:t xml:space="preserve"> the offenders more effectively, increasing personal connectivity </w:t>
      </w:r>
      <w:r>
        <w:t xml:space="preserve">and </w:t>
      </w:r>
      <w:r w:rsidRPr="006B396E">
        <w:t>assisting</w:t>
      </w:r>
      <w:r w:rsidR="00072625" w:rsidRPr="006B396E">
        <w:t xml:space="preserve"> people to develop and maintain compassionate relationships </w:t>
      </w:r>
    </w:p>
    <w:p w:rsidR="00072625" w:rsidRDefault="007C6F82" w:rsidP="008E26C2">
      <w:pPr>
        <w:pStyle w:val="Bullets"/>
      </w:pPr>
      <w:r>
        <w:rPr>
          <w:rFonts w:asciiTheme="minorHAnsi" w:hAnsiTheme="minorHAnsi" w:cstheme="minorHAnsi"/>
          <w:color w:val="333E48"/>
        </w:rPr>
        <w:t>W</w:t>
      </w:r>
      <w:r w:rsidRPr="006B396E">
        <w:rPr>
          <w:rFonts w:asciiTheme="minorHAnsi" w:hAnsiTheme="minorHAnsi" w:cstheme="minorHAnsi"/>
          <w:color w:val="333E48"/>
        </w:rPr>
        <w:t xml:space="preserve">hatever changes are made to the </w:t>
      </w:r>
      <w:r w:rsidRPr="007C6F82">
        <w:rPr>
          <w:rFonts w:asciiTheme="minorHAnsi" w:hAnsiTheme="minorHAnsi" w:cstheme="minorHAnsi"/>
          <w:i/>
          <w:color w:val="333E48"/>
        </w:rPr>
        <w:t>Family Law Act</w:t>
      </w:r>
      <w:r w:rsidRPr="006B396E">
        <w:rPr>
          <w:rFonts w:asciiTheme="minorHAnsi" w:hAnsiTheme="minorHAnsi" w:cstheme="minorHAnsi"/>
          <w:color w:val="333E48"/>
        </w:rPr>
        <w:t>, it should reflect the seriousness of the impacts of the violence and the breakdown that ensues. Enforcement of breaching of FVO needs to be consistently applied and rigorously promoted to change the current culture of nonchalance around FVO breaches.</w:t>
      </w:r>
    </w:p>
    <w:p w:rsidR="006B396E" w:rsidRPr="004845F1" w:rsidRDefault="00072625" w:rsidP="004845F1">
      <w:pPr>
        <w:pStyle w:val="Bullets"/>
        <w:rPr>
          <w:rStyle w:val="response-item-date"/>
        </w:rPr>
      </w:pPr>
      <w:r w:rsidRPr="006B396E">
        <w:t>Family violence has become a weapon in itself. Family respect is interaction based on individual and family interests. Family violence is interaction based on power in circumstances other than emergencies. Interests include recognition, acknowledgement, connection, certainty and many others. Power struggles; interests meld and that's where cooperation originates</w:t>
      </w:r>
      <w:r w:rsidR="004845F1">
        <w:br/>
      </w:r>
    </w:p>
    <w:p w:rsidR="006B396E" w:rsidRPr="002B44B4" w:rsidRDefault="002B44B4" w:rsidP="001B7746">
      <w:pPr>
        <w:shd w:val="clear" w:color="auto" w:fill="FFFFFF"/>
        <w:rPr>
          <w:rFonts w:asciiTheme="minorHAnsi" w:hAnsiTheme="minorHAnsi" w:cstheme="minorHAnsi"/>
          <w:color w:val="333E48"/>
        </w:rPr>
      </w:pPr>
      <w:r>
        <w:rPr>
          <w:rFonts w:asciiTheme="minorHAnsi" w:hAnsiTheme="minorHAnsi" w:cstheme="minorHAnsi"/>
          <w:b/>
          <w:color w:val="333E48"/>
        </w:rPr>
        <w:t xml:space="preserve">Survey </w:t>
      </w:r>
      <w:r w:rsidR="00B25998">
        <w:rPr>
          <w:rFonts w:asciiTheme="minorHAnsi" w:hAnsiTheme="minorHAnsi" w:cstheme="minorHAnsi"/>
          <w:b/>
          <w:color w:val="333E48"/>
        </w:rPr>
        <w:t>respondents’</w:t>
      </w:r>
      <w:r>
        <w:rPr>
          <w:rFonts w:asciiTheme="minorHAnsi" w:hAnsiTheme="minorHAnsi" w:cstheme="minorHAnsi"/>
          <w:b/>
          <w:color w:val="333E48"/>
        </w:rPr>
        <w:t xml:space="preserve"> </w:t>
      </w:r>
      <w:r w:rsidRPr="002B44B4">
        <w:rPr>
          <w:rFonts w:asciiTheme="minorHAnsi" w:hAnsiTheme="minorHAnsi" w:cstheme="minorHAnsi"/>
          <w:color w:val="333E48"/>
        </w:rPr>
        <w:t>comments on the s</w:t>
      </w:r>
      <w:r w:rsidR="008E26C2" w:rsidRPr="002B44B4">
        <w:rPr>
          <w:rFonts w:asciiTheme="minorHAnsi" w:hAnsiTheme="minorHAnsi" w:cstheme="minorHAnsi"/>
          <w:color w:val="333E48"/>
        </w:rPr>
        <w:t>afety of children</w:t>
      </w:r>
      <w:r w:rsidRPr="002B44B4">
        <w:rPr>
          <w:rFonts w:asciiTheme="minorHAnsi" w:hAnsiTheme="minorHAnsi" w:cstheme="minorHAnsi"/>
          <w:color w:val="333E48"/>
        </w:rPr>
        <w:t xml:space="preserve"> include:</w:t>
      </w:r>
    </w:p>
    <w:p w:rsidR="008E26C2" w:rsidRDefault="007C6F82" w:rsidP="007C6F82">
      <w:pPr>
        <w:pStyle w:val="Bullets"/>
      </w:pPr>
      <w:r w:rsidRPr="006B396E">
        <w:t xml:space="preserve">Amend the definition of best interests of children to include the term </w:t>
      </w:r>
      <w:r>
        <w:t>psychological harm</w:t>
      </w:r>
      <w:r w:rsidRPr="006B396E">
        <w:t xml:space="preserve">. </w:t>
      </w:r>
      <w:r w:rsidR="001B7746" w:rsidRPr="006B396E">
        <w:t xml:space="preserve">Psychological abuse </w:t>
      </w:r>
      <w:r>
        <w:t xml:space="preserve">needs to be </w:t>
      </w:r>
      <w:r w:rsidR="00B25998">
        <w:t>addressed,</w:t>
      </w:r>
      <w:r>
        <w:t xml:space="preserve"> </w:t>
      </w:r>
      <w:r w:rsidR="001B7746" w:rsidRPr="006B396E">
        <w:t>not just within the family court syste</w:t>
      </w:r>
      <w:r>
        <w:t xml:space="preserve">m but across society generally - </w:t>
      </w:r>
      <w:r w:rsidR="001B7746" w:rsidRPr="006B396E">
        <w:t xml:space="preserve">education of parents, professionals, children and the follow up in addressing this type of detrimental harm needs to be a focal point. </w:t>
      </w:r>
      <w:r>
        <w:t xml:space="preserve"> </w:t>
      </w:r>
      <w:r w:rsidR="001B7746" w:rsidRPr="006B396E">
        <w:t xml:space="preserve">DV is not just physical harm but coercive and controlling behaviour towards children post separation. </w:t>
      </w:r>
      <w:r>
        <w:t xml:space="preserve"> </w:t>
      </w:r>
      <w:r w:rsidRPr="006B396E">
        <w:t>All forms of violence and abuse should be considered negative for children</w:t>
      </w:r>
    </w:p>
    <w:p w:rsidR="007C6F82" w:rsidRDefault="007C6F82" w:rsidP="007C6F82">
      <w:pPr>
        <w:pStyle w:val="Bullets"/>
      </w:pPr>
      <w:r w:rsidRPr="006B396E">
        <w:rPr>
          <w:rFonts w:asciiTheme="minorHAnsi" w:hAnsiTheme="minorHAnsi" w:cstheme="minorHAnsi"/>
          <w:color w:val="333E48"/>
        </w:rPr>
        <w:lastRenderedPageBreak/>
        <w:t>Witnessing a parent be abused is severe trauma for a child, and as complex as it may be, children must be acknowledged as equally victims of abuse/violence; not just the adult victim</w:t>
      </w:r>
    </w:p>
    <w:p w:rsidR="007C6F82" w:rsidRPr="004845F1" w:rsidRDefault="001B7746" w:rsidP="004845F1">
      <w:pPr>
        <w:pStyle w:val="Bullets"/>
      </w:pPr>
      <w:r w:rsidRPr="006B396E">
        <w:t>Prioritise inter</w:t>
      </w:r>
      <w:r w:rsidR="007C6F82">
        <w:t xml:space="preserve">im orders based on DV concerns - </w:t>
      </w:r>
      <w:r w:rsidRPr="006B396E">
        <w:t>Make DV allegations a priority and engage case workers to assess risk and ongoing safety concerns.</w:t>
      </w:r>
      <w:r w:rsidR="004845F1">
        <w:br/>
      </w:r>
    </w:p>
    <w:p w:rsidR="00431FD4" w:rsidRPr="002B44B4" w:rsidRDefault="002B44B4" w:rsidP="00431FD4">
      <w:pPr>
        <w:shd w:val="clear" w:color="auto" w:fill="FFFFFF"/>
        <w:rPr>
          <w:rFonts w:asciiTheme="minorHAnsi" w:hAnsiTheme="minorHAnsi" w:cstheme="minorHAnsi"/>
          <w:color w:val="333E48"/>
        </w:rPr>
      </w:pPr>
      <w:r>
        <w:rPr>
          <w:rFonts w:asciiTheme="minorHAnsi" w:hAnsiTheme="minorHAnsi" w:cstheme="minorHAnsi"/>
          <w:b/>
          <w:color w:val="333E48"/>
        </w:rPr>
        <w:t>Survey respondents</w:t>
      </w:r>
      <w:r w:rsidR="00431FD4" w:rsidRPr="00431FD4">
        <w:rPr>
          <w:rFonts w:asciiTheme="minorHAnsi" w:hAnsiTheme="minorHAnsi" w:cstheme="minorHAnsi"/>
          <w:b/>
          <w:color w:val="333E48"/>
        </w:rPr>
        <w:t xml:space="preserve"> </w:t>
      </w:r>
      <w:r w:rsidR="00431FD4" w:rsidRPr="002B44B4">
        <w:rPr>
          <w:rFonts w:asciiTheme="minorHAnsi" w:hAnsiTheme="minorHAnsi" w:cstheme="minorHAnsi"/>
          <w:color w:val="333E48"/>
        </w:rPr>
        <w:t xml:space="preserve">suggested </w:t>
      </w:r>
      <w:r w:rsidRPr="002B44B4">
        <w:rPr>
          <w:rFonts w:asciiTheme="minorHAnsi" w:hAnsiTheme="minorHAnsi" w:cstheme="minorHAnsi"/>
          <w:color w:val="333E48"/>
        </w:rPr>
        <w:t xml:space="preserve">the following </w:t>
      </w:r>
      <w:r w:rsidR="00431FD4" w:rsidRPr="002B44B4">
        <w:rPr>
          <w:rFonts w:asciiTheme="minorHAnsi" w:hAnsiTheme="minorHAnsi" w:cstheme="minorHAnsi"/>
          <w:color w:val="333E48"/>
        </w:rPr>
        <w:t>changes to the definition of violence</w:t>
      </w:r>
      <w:r w:rsidRPr="002B44B4">
        <w:rPr>
          <w:rFonts w:asciiTheme="minorHAnsi" w:hAnsiTheme="minorHAnsi" w:cstheme="minorHAnsi"/>
          <w:color w:val="333E48"/>
        </w:rPr>
        <w:t>:</w:t>
      </w:r>
    </w:p>
    <w:p w:rsidR="00431FD4" w:rsidRDefault="00431FD4" w:rsidP="00431FD4">
      <w:pPr>
        <w:pStyle w:val="Bullets"/>
      </w:pPr>
      <w:r w:rsidRPr="006B396E">
        <w:t xml:space="preserve">Include abuse of process as part of the definition of </w:t>
      </w:r>
      <w:r>
        <w:t>violence</w:t>
      </w:r>
      <w:r w:rsidRPr="006B396E">
        <w:t xml:space="preserve"> </w:t>
      </w:r>
      <w:r>
        <w:t xml:space="preserve"> - t</w:t>
      </w:r>
      <w:r w:rsidRPr="006B396E">
        <w:t>he misuse</w:t>
      </w:r>
      <w:r>
        <w:t xml:space="preserve"> of process is not recognised a</w:t>
      </w:r>
      <w:r w:rsidRPr="006B396E">
        <w:t>s a form of</w:t>
      </w:r>
      <w:r>
        <w:t xml:space="preserve"> abuse and should be addressed</w:t>
      </w:r>
    </w:p>
    <w:p w:rsidR="00431FD4" w:rsidRPr="00431FD4" w:rsidRDefault="00431FD4" w:rsidP="00431FD4">
      <w:pPr>
        <w:pStyle w:val="Bullets"/>
      </w:pPr>
      <w:r>
        <w:rPr>
          <w:rFonts w:asciiTheme="minorHAnsi" w:hAnsiTheme="minorHAnsi" w:cstheme="minorHAnsi"/>
          <w:color w:val="333E48"/>
        </w:rPr>
        <w:t>Suggested</w:t>
      </w:r>
      <w:r w:rsidRPr="00431FD4">
        <w:rPr>
          <w:rFonts w:asciiTheme="minorHAnsi" w:hAnsiTheme="minorHAnsi" w:cstheme="minorHAnsi"/>
          <w:color w:val="333E48"/>
        </w:rPr>
        <w:t xml:space="preserve"> definition of family violence: </w:t>
      </w:r>
    </w:p>
    <w:p w:rsidR="00431FD4" w:rsidRPr="00431FD4" w:rsidRDefault="00431FD4" w:rsidP="00431FD4">
      <w:pPr>
        <w:pStyle w:val="Bullets"/>
        <w:numPr>
          <w:ilvl w:val="0"/>
          <w:numId w:val="0"/>
        </w:numPr>
        <w:ind w:left="360"/>
        <w:rPr>
          <w:i/>
        </w:rPr>
      </w:pPr>
      <w:r w:rsidRPr="00431FD4">
        <w:rPr>
          <w:i/>
        </w:rPr>
        <w:t xml:space="preserve">1. Unreasonably withholding support for, or preventing, a child being given educational opportunities, </w:t>
      </w:r>
    </w:p>
    <w:p w:rsidR="00431FD4" w:rsidRPr="00431FD4" w:rsidRDefault="00431FD4" w:rsidP="00431FD4">
      <w:pPr>
        <w:pStyle w:val="Bullets"/>
        <w:numPr>
          <w:ilvl w:val="0"/>
          <w:numId w:val="0"/>
        </w:numPr>
        <w:ind w:left="360"/>
        <w:rPr>
          <w:i/>
        </w:rPr>
      </w:pPr>
      <w:r w:rsidRPr="00431FD4">
        <w:rPr>
          <w:i/>
        </w:rPr>
        <w:t xml:space="preserve">2. Unreasonably disrupting a child's study or sports activities, and </w:t>
      </w:r>
    </w:p>
    <w:p w:rsidR="00431FD4" w:rsidRPr="00431FD4" w:rsidRDefault="00431FD4" w:rsidP="00431FD4">
      <w:pPr>
        <w:pStyle w:val="Bullets"/>
        <w:numPr>
          <w:ilvl w:val="0"/>
          <w:numId w:val="0"/>
        </w:numPr>
        <w:ind w:left="360"/>
        <w:rPr>
          <w:i/>
        </w:rPr>
      </w:pPr>
      <w:r w:rsidRPr="00431FD4">
        <w:rPr>
          <w:i/>
        </w:rPr>
        <w:t>3. Forcing, actively or in a passive manner, a child to comply with one's unreasonable requests or to do hard work that is not conducive to the child's physical or mental development</w:t>
      </w:r>
    </w:p>
    <w:p w:rsidR="00431FD4" w:rsidRPr="00431FD4" w:rsidRDefault="00431FD4" w:rsidP="00431FD4">
      <w:pPr>
        <w:pStyle w:val="Bullets"/>
        <w:numPr>
          <w:ilvl w:val="0"/>
          <w:numId w:val="0"/>
        </w:numPr>
        <w:ind w:left="360"/>
      </w:pPr>
    </w:p>
    <w:p w:rsidR="006B396E" w:rsidRPr="00431FD4" w:rsidRDefault="002B44B4" w:rsidP="001B7746">
      <w:pPr>
        <w:shd w:val="clear" w:color="auto" w:fill="FFFFFF"/>
        <w:rPr>
          <w:rStyle w:val="response-item-date"/>
          <w:rFonts w:asciiTheme="minorHAnsi" w:hAnsiTheme="minorHAnsi" w:cstheme="minorHAnsi"/>
          <w:b/>
          <w:color w:val="333E48"/>
        </w:rPr>
      </w:pPr>
      <w:r>
        <w:rPr>
          <w:rFonts w:asciiTheme="minorHAnsi" w:hAnsiTheme="minorHAnsi" w:cstheme="minorHAnsi"/>
          <w:b/>
          <w:color w:val="333E48"/>
        </w:rPr>
        <w:t xml:space="preserve">Survey respondents </w:t>
      </w:r>
      <w:r w:rsidRPr="00B81313">
        <w:rPr>
          <w:rFonts w:asciiTheme="minorHAnsi" w:hAnsiTheme="minorHAnsi" w:cstheme="minorHAnsi"/>
          <w:color w:val="333E48"/>
        </w:rPr>
        <w:t>al</w:t>
      </w:r>
      <w:r w:rsidR="00B81313" w:rsidRPr="00B81313">
        <w:rPr>
          <w:rFonts w:asciiTheme="minorHAnsi" w:hAnsiTheme="minorHAnsi" w:cstheme="minorHAnsi"/>
          <w:color w:val="333E48"/>
        </w:rPr>
        <w:t>so</w:t>
      </w:r>
      <w:r w:rsidRPr="00B81313">
        <w:rPr>
          <w:rFonts w:asciiTheme="minorHAnsi" w:hAnsiTheme="minorHAnsi" w:cstheme="minorHAnsi"/>
          <w:color w:val="333E48"/>
        </w:rPr>
        <w:t xml:space="preserve"> commented:</w:t>
      </w:r>
    </w:p>
    <w:p w:rsidR="007C6F82" w:rsidRPr="00431FD4" w:rsidRDefault="00431FD4" w:rsidP="00431FD4">
      <w:pPr>
        <w:pStyle w:val="Bullets"/>
      </w:pPr>
      <w:r w:rsidRPr="00431FD4">
        <w:t>Urgent revision of s</w:t>
      </w:r>
      <w:r w:rsidR="001B7746" w:rsidRPr="00431FD4">
        <w:t xml:space="preserve">trangulation laws </w:t>
      </w:r>
      <w:r w:rsidRPr="00431FD4">
        <w:t>required</w:t>
      </w:r>
      <w:r w:rsidR="001B7746" w:rsidRPr="00431FD4">
        <w:t xml:space="preserve"> </w:t>
      </w:r>
    </w:p>
    <w:p w:rsidR="001B7746" w:rsidRPr="00431FD4" w:rsidRDefault="001B7746" w:rsidP="00431FD4">
      <w:pPr>
        <w:pStyle w:val="Bullets"/>
      </w:pPr>
      <w:r w:rsidRPr="00431FD4">
        <w:t>Trackers</w:t>
      </w:r>
      <w:r w:rsidR="007C6F82" w:rsidRPr="00431FD4">
        <w:t>/anklets should also be used</w:t>
      </w:r>
    </w:p>
    <w:p w:rsidR="006B396E" w:rsidRPr="006B396E" w:rsidRDefault="006B396E" w:rsidP="001B7746">
      <w:pPr>
        <w:shd w:val="clear" w:color="auto" w:fill="FFFFFF"/>
        <w:rPr>
          <w:rStyle w:val="response-item-date"/>
          <w:rFonts w:asciiTheme="minorHAnsi" w:hAnsiTheme="minorHAnsi" w:cstheme="minorHAnsi"/>
          <w:color w:val="6B787F"/>
        </w:rPr>
      </w:pPr>
    </w:p>
    <w:p w:rsidR="001B7746" w:rsidRDefault="001B7746" w:rsidP="001B7746">
      <w:pPr>
        <w:pStyle w:val="Heading2"/>
      </w:pPr>
      <w:r>
        <w:t>Question 16 What changes could be made to Part VII of the Family Law Act to enable it to apply consistently to all children irrespective of their family structure?</w:t>
      </w:r>
    </w:p>
    <w:p w:rsidR="005D5646" w:rsidRDefault="005D5646" w:rsidP="005D5646">
      <w:pPr>
        <w:shd w:val="clear" w:color="auto" w:fill="FFFFFF"/>
        <w:rPr>
          <w:rFonts w:asciiTheme="minorHAnsi" w:hAnsiTheme="minorHAnsi" w:cstheme="minorHAnsi"/>
          <w:color w:val="333E48"/>
        </w:rPr>
      </w:pPr>
      <w:r>
        <w:rPr>
          <w:rFonts w:asciiTheme="minorHAnsi" w:hAnsiTheme="minorHAnsi" w:cstheme="minorHAnsi"/>
          <w:color w:val="333E48"/>
        </w:rPr>
        <w:t xml:space="preserve">Most members who replied to this question agreed that all children should be protected and empowered, regardless of their family structure.  </w:t>
      </w:r>
    </w:p>
    <w:p w:rsidR="005D5646" w:rsidRPr="00B81313" w:rsidRDefault="005D5646" w:rsidP="005D5646">
      <w:pPr>
        <w:shd w:val="clear" w:color="auto" w:fill="FFFFFF"/>
        <w:rPr>
          <w:rFonts w:asciiTheme="minorHAnsi" w:hAnsiTheme="minorHAnsi" w:cstheme="minorHAnsi"/>
          <w:i/>
          <w:color w:val="333E48"/>
        </w:rPr>
      </w:pPr>
      <w:r w:rsidRPr="00B81313">
        <w:rPr>
          <w:rFonts w:asciiTheme="minorHAnsi" w:hAnsiTheme="minorHAnsi" w:cstheme="minorHAnsi"/>
          <w:i/>
          <w:color w:val="333E48"/>
        </w:rPr>
        <w:t>“A child is a future citizen and the child's development and protection is important for the country.”</w:t>
      </w:r>
    </w:p>
    <w:p w:rsidR="009F4350" w:rsidRDefault="00B81313" w:rsidP="001B7746">
      <w:pPr>
        <w:shd w:val="clear" w:color="auto" w:fill="FFFFFF"/>
        <w:rPr>
          <w:rFonts w:asciiTheme="minorHAnsi" w:hAnsiTheme="minorHAnsi" w:cstheme="minorHAnsi"/>
          <w:color w:val="333E48"/>
        </w:rPr>
      </w:pPr>
      <w:r w:rsidRPr="001A37B8">
        <w:rPr>
          <w:rFonts w:asciiTheme="minorHAnsi" w:hAnsiTheme="minorHAnsi" w:cstheme="minorHAnsi"/>
          <w:b/>
          <w:color w:val="333E48"/>
        </w:rPr>
        <w:t>Survey respondents</w:t>
      </w:r>
      <w:r w:rsidR="001A37B8">
        <w:rPr>
          <w:rFonts w:asciiTheme="minorHAnsi" w:hAnsiTheme="minorHAnsi" w:cstheme="minorHAnsi"/>
          <w:color w:val="333E48"/>
        </w:rPr>
        <w:t>’</w:t>
      </w:r>
      <w:r w:rsidR="005D5646">
        <w:rPr>
          <w:rFonts w:asciiTheme="minorHAnsi" w:hAnsiTheme="minorHAnsi" w:cstheme="minorHAnsi"/>
          <w:color w:val="333E48"/>
        </w:rPr>
        <w:t xml:space="preserve"> comments are:</w:t>
      </w:r>
    </w:p>
    <w:p w:rsidR="001B7746" w:rsidRPr="006B396E" w:rsidRDefault="009F4350" w:rsidP="005D5646">
      <w:pPr>
        <w:pStyle w:val="Bullets"/>
      </w:pPr>
      <w:r>
        <w:t xml:space="preserve">Use a </w:t>
      </w:r>
      <w:r w:rsidRPr="006B396E">
        <w:t xml:space="preserve">psychologist </w:t>
      </w:r>
      <w:r>
        <w:t xml:space="preserve">to assist children to </w:t>
      </w:r>
      <w:r w:rsidR="001B7746" w:rsidRPr="006B396E">
        <w:t>sit independently and w</w:t>
      </w:r>
      <w:r>
        <w:t xml:space="preserve">rite what they want, </w:t>
      </w:r>
      <w:r w:rsidR="001B7746" w:rsidRPr="006B396E">
        <w:t xml:space="preserve">then </w:t>
      </w:r>
      <w:r>
        <w:t>consult and prepare</w:t>
      </w:r>
      <w:r w:rsidR="001B7746" w:rsidRPr="006B396E">
        <w:t xml:space="preserve"> a report</w:t>
      </w:r>
    </w:p>
    <w:p w:rsidR="005D5646" w:rsidRPr="005D5646" w:rsidRDefault="001B7746" w:rsidP="005D5646">
      <w:pPr>
        <w:pStyle w:val="Bullets"/>
        <w:rPr>
          <w:rStyle w:val="response-item-date"/>
          <w:rFonts w:asciiTheme="minorHAnsi" w:hAnsiTheme="minorHAnsi" w:cstheme="minorHAnsi"/>
          <w:color w:val="333E48"/>
        </w:rPr>
      </w:pPr>
      <w:r w:rsidRPr="006B396E">
        <w:t>Recognise and incorporate guardians and caregivers of children other than their biological parents</w:t>
      </w:r>
      <w:r w:rsidR="009F4350">
        <w:t xml:space="preserve"> within their family structure - i</w:t>
      </w:r>
      <w:r w:rsidRPr="006B396E">
        <w:t>t takes a community not just a mother and father to raise healthy well adjust children</w:t>
      </w:r>
    </w:p>
    <w:p w:rsidR="001B7746" w:rsidRPr="006B396E" w:rsidRDefault="005D5646" w:rsidP="005D5646">
      <w:pPr>
        <w:pStyle w:val="Bullets"/>
      </w:pPr>
      <w:r>
        <w:t>A</w:t>
      </w:r>
      <w:r w:rsidR="001B7746" w:rsidRPr="006B396E">
        <w:t>dapt to the changing family structures, while maintaining the principles of safety, wellbe</w:t>
      </w:r>
      <w:r>
        <w:t>ing and connection for children</w:t>
      </w:r>
    </w:p>
    <w:p w:rsidR="005D5646" w:rsidRDefault="005D5646" w:rsidP="001B7746">
      <w:pPr>
        <w:pStyle w:val="Bullets"/>
      </w:pPr>
      <w:r>
        <w:t>Assess</w:t>
      </w:r>
      <w:r w:rsidR="001B7746" w:rsidRPr="006B396E">
        <w:t xml:space="preserve"> case by case </w:t>
      </w:r>
      <w:r>
        <w:t xml:space="preserve">as </w:t>
      </w:r>
      <w:r w:rsidR="001B7746" w:rsidRPr="006B396E">
        <w:t xml:space="preserve">family structure will </w:t>
      </w:r>
      <w:r>
        <w:t>affect the way a dispute should be handled</w:t>
      </w:r>
    </w:p>
    <w:p w:rsidR="00B81313" w:rsidRDefault="00B81313" w:rsidP="00B81313">
      <w:pPr>
        <w:pStyle w:val="Bullets"/>
        <w:numPr>
          <w:ilvl w:val="0"/>
          <w:numId w:val="0"/>
        </w:numPr>
      </w:pPr>
    </w:p>
    <w:p w:rsidR="005D5646" w:rsidRPr="00B81313" w:rsidRDefault="001B7746" w:rsidP="00B81313">
      <w:pPr>
        <w:pStyle w:val="Heading2"/>
      </w:pPr>
      <w:r>
        <w:lastRenderedPageBreak/>
        <w:t>Question 17 What changes could be made to the provisions of the Family Law Act governing property division to improve the clarity and comprehensibility of the law for parties and to promote fair outcomes?</w:t>
      </w:r>
    </w:p>
    <w:p w:rsidR="005D5646" w:rsidRPr="00B81313" w:rsidRDefault="005D5646" w:rsidP="00D130E9">
      <w:pPr>
        <w:rPr>
          <w:i/>
        </w:rPr>
      </w:pPr>
      <w:r>
        <w:t xml:space="preserve">Most Resolution Institute members who responded to this question thought that </w:t>
      </w:r>
      <w:r w:rsidR="00D130E9">
        <w:t xml:space="preserve">the provisions of the </w:t>
      </w:r>
      <w:r w:rsidR="00D130E9" w:rsidRPr="00D130E9">
        <w:rPr>
          <w:i/>
        </w:rPr>
        <w:t>Family Law Act</w:t>
      </w:r>
      <w:r w:rsidR="00D130E9">
        <w:t xml:space="preserve"> governing property division should be simplified (mostly by introducing guidelines and simple to follow less adversarial processes).  One thought that no amendment was necessary as t</w:t>
      </w:r>
      <w:r w:rsidRPr="006B396E">
        <w:rPr>
          <w:rFonts w:asciiTheme="minorHAnsi" w:hAnsiTheme="minorHAnsi" w:cstheme="minorHAnsi"/>
          <w:color w:val="333E48"/>
        </w:rPr>
        <w:t xml:space="preserve">he </w:t>
      </w:r>
      <w:r w:rsidRPr="00D130E9">
        <w:rPr>
          <w:rFonts w:asciiTheme="minorHAnsi" w:hAnsiTheme="minorHAnsi" w:cstheme="minorHAnsi"/>
          <w:i/>
          <w:color w:val="333E48"/>
        </w:rPr>
        <w:t>Family Law Act</w:t>
      </w:r>
      <w:r w:rsidRPr="006B396E">
        <w:rPr>
          <w:rFonts w:asciiTheme="minorHAnsi" w:hAnsiTheme="minorHAnsi" w:cstheme="minorHAnsi"/>
          <w:color w:val="333E48"/>
        </w:rPr>
        <w:t xml:space="preserve"> allows judges to have a wide discretion </w:t>
      </w:r>
      <w:r w:rsidR="00D130E9">
        <w:rPr>
          <w:rFonts w:asciiTheme="minorHAnsi" w:hAnsiTheme="minorHAnsi" w:cstheme="minorHAnsi"/>
          <w:color w:val="333E48"/>
        </w:rPr>
        <w:t xml:space="preserve">and </w:t>
      </w:r>
      <w:r w:rsidR="00B81313">
        <w:rPr>
          <w:rFonts w:asciiTheme="minorHAnsi" w:hAnsiTheme="minorHAnsi" w:cstheme="minorHAnsi"/>
          <w:color w:val="333E48"/>
        </w:rPr>
        <w:t>“</w:t>
      </w:r>
      <w:r w:rsidR="00D130E9" w:rsidRPr="00B81313">
        <w:rPr>
          <w:rFonts w:asciiTheme="minorHAnsi" w:hAnsiTheme="minorHAnsi" w:cstheme="minorHAnsi"/>
          <w:i/>
          <w:color w:val="333E48"/>
        </w:rPr>
        <w:t xml:space="preserve">if </w:t>
      </w:r>
      <w:r w:rsidRPr="00B81313">
        <w:rPr>
          <w:rFonts w:asciiTheme="minorHAnsi" w:hAnsiTheme="minorHAnsi" w:cstheme="minorHAnsi"/>
          <w:i/>
          <w:color w:val="333E48"/>
        </w:rPr>
        <w:t>we are unhappy with the way judges exercise that discretion then this is a matter for additional and different train</w:t>
      </w:r>
      <w:r w:rsidR="00D130E9" w:rsidRPr="00B81313">
        <w:rPr>
          <w:rFonts w:asciiTheme="minorHAnsi" w:hAnsiTheme="minorHAnsi" w:cstheme="minorHAnsi"/>
          <w:i/>
          <w:color w:val="333E48"/>
        </w:rPr>
        <w:t>ing for our judges.</w:t>
      </w:r>
      <w:r w:rsidR="00B81313">
        <w:rPr>
          <w:rFonts w:asciiTheme="minorHAnsi" w:hAnsiTheme="minorHAnsi" w:cstheme="minorHAnsi"/>
          <w:i/>
          <w:color w:val="333E48"/>
        </w:rPr>
        <w:t>”</w:t>
      </w:r>
    </w:p>
    <w:p w:rsidR="005D5646" w:rsidRPr="005D5646" w:rsidRDefault="00D130E9" w:rsidP="005D5646">
      <w:r w:rsidRPr="00B81313">
        <w:rPr>
          <w:b/>
        </w:rPr>
        <w:t>S</w:t>
      </w:r>
      <w:r w:rsidR="00B81313" w:rsidRPr="00B81313">
        <w:rPr>
          <w:b/>
        </w:rPr>
        <w:t>urvey respondents</w:t>
      </w:r>
      <w:r w:rsidR="00B81313">
        <w:t xml:space="preserve"> </w:t>
      </w:r>
      <w:r>
        <w:t>suggested changes to definitions and process a</w:t>
      </w:r>
      <w:r w:rsidR="00B81313">
        <w:t>s follows:</w:t>
      </w:r>
    </w:p>
    <w:p w:rsidR="005D5646" w:rsidRPr="006B396E" w:rsidRDefault="005D5646" w:rsidP="00D130E9">
      <w:pPr>
        <w:pStyle w:val="Bullets"/>
      </w:pPr>
      <w:r w:rsidRPr="006B396E">
        <w:t>Include private sector accountants and financial planners to assist w</w:t>
      </w:r>
      <w:r>
        <w:t>ith transparency and disclosure</w:t>
      </w:r>
    </w:p>
    <w:p w:rsidR="006B396E" w:rsidRPr="006B396E" w:rsidRDefault="001B7746" w:rsidP="00D130E9">
      <w:pPr>
        <w:pStyle w:val="Bullets"/>
        <w:rPr>
          <w:rStyle w:val="response-item-date"/>
          <w:rFonts w:asciiTheme="minorHAnsi" w:hAnsiTheme="minorHAnsi" w:cstheme="minorHAnsi"/>
          <w:color w:val="6B787F"/>
        </w:rPr>
      </w:pPr>
      <w:r w:rsidRPr="006B396E">
        <w:t xml:space="preserve">Simplify the language of the relevant </w:t>
      </w:r>
      <w:r w:rsidR="005D5646" w:rsidRPr="006B396E">
        <w:t>provisions</w:t>
      </w:r>
      <w:r w:rsidR="005D5646">
        <w:t xml:space="preserve"> s</w:t>
      </w:r>
      <w:r w:rsidRPr="006B396E">
        <w:t>o that i</w:t>
      </w:r>
      <w:r w:rsidR="005D5646">
        <w:t>ndividuals can understand them (t</w:t>
      </w:r>
      <w:r w:rsidRPr="006B396E">
        <w:t>his could mean that particularly where the assets pool is small, parties would need less legal input and therefore would incur lower costs</w:t>
      </w:r>
      <w:r w:rsidR="005D5646">
        <w:t>)</w:t>
      </w:r>
    </w:p>
    <w:p w:rsidR="005D5646" w:rsidRDefault="005D5646" w:rsidP="00D130E9">
      <w:pPr>
        <w:pStyle w:val="Bullets"/>
      </w:pPr>
      <w:r>
        <w:t>D</w:t>
      </w:r>
      <w:r w:rsidR="001B7746" w:rsidRPr="006B396E">
        <w:t>evelop a workable estimate table</w:t>
      </w:r>
      <w:r>
        <w:t xml:space="preserve"> of what a split may look like</w:t>
      </w:r>
    </w:p>
    <w:p w:rsidR="006B396E" w:rsidRPr="00C37379" w:rsidRDefault="005D5646" w:rsidP="00D130E9">
      <w:pPr>
        <w:pStyle w:val="Bullets"/>
        <w:rPr>
          <w:rFonts w:asciiTheme="minorHAnsi" w:hAnsiTheme="minorHAnsi" w:cstheme="minorHAnsi"/>
          <w:color w:val="333E48"/>
        </w:rPr>
      </w:pPr>
      <w:r>
        <w:t>Provide e</w:t>
      </w:r>
      <w:r w:rsidR="001B7746" w:rsidRPr="006B396E">
        <w:t>ducation on how non</w:t>
      </w:r>
      <w:r w:rsidR="00B81313">
        <w:t>-</w:t>
      </w:r>
      <w:r w:rsidR="001B7746" w:rsidRPr="006B396E">
        <w:t>finan</w:t>
      </w:r>
      <w:r>
        <w:t>cial contribution is considered</w:t>
      </w:r>
    </w:p>
    <w:p w:rsidR="00C37379" w:rsidRPr="00C37379" w:rsidRDefault="00C37379" w:rsidP="00C37379">
      <w:pPr>
        <w:pStyle w:val="Bullets"/>
        <w:rPr>
          <w:rStyle w:val="response-item-date"/>
        </w:rPr>
      </w:pPr>
      <w:r>
        <w:t>Require</w:t>
      </w:r>
      <w:r w:rsidRPr="00B22EAE">
        <w:t xml:space="preserve"> parties to make genuine/reasonable attempts to resolve via negotiation and/or mediation in property disputes before being able to file a</w:t>
      </w:r>
      <w:r>
        <w:t>n application for court orders</w:t>
      </w:r>
    </w:p>
    <w:p w:rsidR="006B396E" w:rsidRPr="005D5646" w:rsidRDefault="005D5646" w:rsidP="00D130E9">
      <w:pPr>
        <w:pStyle w:val="Bullets"/>
        <w:rPr>
          <w:rStyle w:val="response-item-date"/>
          <w:rFonts w:asciiTheme="minorHAnsi" w:hAnsiTheme="minorHAnsi" w:cstheme="minorHAnsi"/>
          <w:color w:val="333E48"/>
        </w:rPr>
      </w:pPr>
      <w:r>
        <w:t>Consider a mandated</w:t>
      </w:r>
      <w:r w:rsidR="001B7746" w:rsidRPr="006B396E">
        <w:t xml:space="preserve"> starting point of equal division of property to be varied after </w:t>
      </w:r>
      <w:r w:rsidR="003C4C65">
        <w:t>considering</w:t>
      </w:r>
      <w:r w:rsidR="001B7746" w:rsidRPr="006B396E">
        <w:t xml:space="preserve"> </w:t>
      </w:r>
      <w:r w:rsidR="003C4C65">
        <w:t>any</w:t>
      </w:r>
      <w:r w:rsidR="001B7746" w:rsidRPr="006B396E">
        <w:t xml:space="preserve"> factors which would suggest it should be otherwise </w:t>
      </w:r>
      <w:r w:rsidR="003C4C65">
        <w:t>(</w:t>
      </w:r>
      <w:r w:rsidR="001B7746" w:rsidRPr="006B396E">
        <w:t xml:space="preserve">having regard only to significant contributions before and during the </w:t>
      </w:r>
      <w:r>
        <w:t>relationship and future needs</w:t>
      </w:r>
      <w:r w:rsidR="003C4C65">
        <w:t xml:space="preserve">) </w:t>
      </w:r>
      <w:r>
        <w:t xml:space="preserve"> - t</w:t>
      </w:r>
      <w:r w:rsidR="001B7746" w:rsidRPr="006B396E">
        <w:t>he discretionary element is retained but it should lead to</w:t>
      </w:r>
      <w:r>
        <w:t xml:space="preserve"> better forecasting of outcomes</w:t>
      </w:r>
    </w:p>
    <w:p w:rsidR="003C4C65" w:rsidRDefault="003C4C65" w:rsidP="003C4C65">
      <w:pPr>
        <w:pStyle w:val="Bullets"/>
      </w:pPr>
      <w:r>
        <w:t>Consider treating smaller and larger property disputes with different process – careful consideration would need to be given to how small and large are defined</w:t>
      </w:r>
    </w:p>
    <w:p w:rsidR="003C4C65" w:rsidRDefault="003C4C65" w:rsidP="003C4C65">
      <w:pPr>
        <w:pStyle w:val="Bullets"/>
      </w:pPr>
      <w:r>
        <w:t>Include treatment of</w:t>
      </w:r>
      <w:r w:rsidRPr="006B396E">
        <w:t xml:space="preserve"> wastage of marital assets such as gambling </w:t>
      </w:r>
    </w:p>
    <w:p w:rsidR="003C4C65" w:rsidRPr="001B77A1" w:rsidRDefault="001B77A1" w:rsidP="003C4C65">
      <w:pPr>
        <w:pStyle w:val="Bullets"/>
      </w:pPr>
      <w:r>
        <w:t xml:space="preserve">Include </w:t>
      </w:r>
      <w:r w:rsidRPr="006B396E">
        <w:rPr>
          <w:rFonts w:asciiTheme="minorHAnsi" w:hAnsiTheme="minorHAnsi" w:cstheme="minorHAnsi"/>
          <w:color w:val="333E48"/>
        </w:rPr>
        <w:t xml:space="preserve">definitions and details about how to deal with gifts, redundancy payments, inheritances, Personal Injury </w:t>
      </w:r>
      <w:r>
        <w:rPr>
          <w:rFonts w:asciiTheme="minorHAnsi" w:hAnsiTheme="minorHAnsi" w:cstheme="minorHAnsi"/>
          <w:color w:val="333E48"/>
        </w:rPr>
        <w:t xml:space="preserve">and TAC/Workcover payments etc - </w:t>
      </w:r>
      <w:r w:rsidRPr="006B396E">
        <w:rPr>
          <w:rFonts w:asciiTheme="minorHAnsi" w:hAnsiTheme="minorHAnsi" w:cstheme="minorHAnsi"/>
          <w:color w:val="333E48"/>
        </w:rPr>
        <w:t>defining how these are to be viewed will reduce matters coming before the court</w:t>
      </w:r>
    </w:p>
    <w:p w:rsidR="001B77A1" w:rsidRPr="006B396E" w:rsidRDefault="001B77A1" w:rsidP="003C4C65">
      <w:pPr>
        <w:pStyle w:val="Bullets"/>
      </w:pPr>
      <w:r>
        <w:rPr>
          <w:rFonts w:asciiTheme="minorHAnsi" w:hAnsiTheme="minorHAnsi" w:cstheme="minorHAnsi"/>
          <w:color w:val="333E48"/>
        </w:rPr>
        <w:t>Simplify superannuation splitting</w:t>
      </w:r>
    </w:p>
    <w:p w:rsidR="005D5646" w:rsidRDefault="005D5646" w:rsidP="00D130E9">
      <w:pPr>
        <w:pStyle w:val="Bullets"/>
      </w:pPr>
      <w:r>
        <w:t>Introduce</w:t>
      </w:r>
      <w:r w:rsidR="001B7746" w:rsidRPr="006B396E">
        <w:t xml:space="preserve"> guidelines to ensure all parties make reasonable/genuine attempt to resolve </w:t>
      </w:r>
      <w:r>
        <w:t xml:space="preserve">property </w:t>
      </w:r>
      <w:r w:rsidR="001B7746" w:rsidRPr="006B396E">
        <w:t>dispute via direct negotiation and/or mediation before</w:t>
      </w:r>
      <w:r>
        <w:t xml:space="preserve"> being allowed to file in court</w:t>
      </w:r>
    </w:p>
    <w:p w:rsidR="006B396E" w:rsidRPr="005D5646" w:rsidRDefault="001B7746" w:rsidP="00D130E9">
      <w:pPr>
        <w:pStyle w:val="Bullets"/>
        <w:rPr>
          <w:rStyle w:val="response-item-date"/>
          <w:rFonts w:asciiTheme="minorHAnsi" w:hAnsiTheme="minorHAnsi" w:cstheme="minorHAnsi"/>
          <w:color w:val="333E48"/>
        </w:rPr>
      </w:pPr>
      <w:r w:rsidRPr="006B396E">
        <w:t>Encourage the use of arbitration and provide guidelines for when it would be appropriate for parties to utilise i</w:t>
      </w:r>
      <w:r w:rsidR="005D5646">
        <w:t>t rather than proceed to cour</w:t>
      </w:r>
      <w:r w:rsidR="00D130E9">
        <w:t>t</w:t>
      </w:r>
    </w:p>
    <w:p w:rsidR="003C4C65" w:rsidRPr="003C4C65" w:rsidRDefault="00D130E9" w:rsidP="003C4C65">
      <w:pPr>
        <w:pStyle w:val="Bullets"/>
        <w:rPr>
          <w:rStyle w:val="response-item-date"/>
        </w:rPr>
      </w:pPr>
      <w:r>
        <w:t>Develop p</w:t>
      </w:r>
      <w:r w:rsidRPr="006B396E">
        <w:t xml:space="preserve">lain language directions about listing all assets and liabilities; principles suggesting what can be taken into account (eg recent windfalls) and not taken into account (eg affairs). </w:t>
      </w:r>
    </w:p>
    <w:p w:rsidR="003C4C65" w:rsidRDefault="003C4C65" w:rsidP="003C4C65">
      <w:pPr>
        <w:pStyle w:val="Bullets"/>
      </w:pPr>
      <w:r>
        <w:t xml:space="preserve">Introduce </w:t>
      </w:r>
      <w:r w:rsidRPr="006B396E">
        <w:t xml:space="preserve">compulsory mediation in property matters </w:t>
      </w:r>
      <w:r>
        <w:t>to</w:t>
      </w:r>
      <w:r w:rsidRPr="006B396E">
        <w:t xml:space="preserve"> reduce the back log at court and give people a voice in determini</w:t>
      </w:r>
      <w:r>
        <w:t>ng the outcome of their dispute</w:t>
      </w:r>
    </w:p>
    <w:p w:rsidR="001B77A1" w:rsidRPr="006B396E" w:rsidRDefault="001B77A1" w:rsidP="001B77A1">
      <w:pPr>
        <w:pStyle w:val="Bullets"/>
        <w:rPr>
          <w:rFonts w:asciiTheme="minorHAnsi" w:hAnsiTheme="minorHAnsi" w:cstheme="minorHAnsi"/>
        </w:rPr>
      </w:pPr>
      <w:r>
        <w:lastRenderedPageBreak/>
        <w:t>Problems and disputes often arise due to the delay between separation and final property settlements –</w:t>
      </w:r>
      <w:r w:rsidRPr="006B396E">
        <w:rPr>
          <w:rFonts w:asciiTheme="minorHAnsi" w:hAnsiTheme="minorHAnsi" w:cstheme="minorHAnsi"/>
        </w:rPr>
        <w:t>many people report that it is unfair that assets purchased and paid for by one party post separation but prior</w:t>
      </w:r>
      <w:r w:rsidR="00B81313">
        <w:rPr>
          <w:rFonts w:asciiTheme="minorHAnsi" w:hAnsiTheme="minorHAnsi" w:cstheme="minorHAnsi"/>
        </w:rPr>
        <w:t xml:space="preserve"> to</w:t>
      </w:r>
      <w:r w:rsidRPr="006B396E">
        <w:rPr>
          <w:rFonts w:asciiTheme="minorHAnsi" w:hAnsiTheme="minorHAnsi" w:cstheme="minorHAnsi"/>
        </w:rPr>
        <w:t xml:space="preserve"> a property settlement are incl</w:t>
      </w:r>
      <w:r>
        <w:rPr>
          <w:rFonts w:asciiTheme="minorHAnsi" w:hAnsiTheme="minorHAnsi" w:cstheme="minorHAnsi"/>
        </w:rPr>
        <w:t>uded in the relationship assets</w:t>
      </w:r>
    </w:p>
    <w:p w:rsidR="001B7746" w:rsidRPr="0010760D" w:rsidRDefault="001B77A1" w:rsidP="001B7746">
      <w:pPr>
        <w:pStyle w:val="Bullets"/>
      </w:pPr>
      <w:r w:rsidRPr="001B77A1">
        <w:t>Consider more consistency for across legislative provisions for married and unmarried couples</w:t>
      </w:r>
      <w:r w:rsidRPr="006B396E">
        <w:rPr>
          <w:rFonts w:asciiTheme="minorHAnsi" w:hAnsiTheme="minorHAnsi" w:cstheme="minorHAnsi"/>
          <w:color w:val="333E48"/>
        </w:rPr>
        <w:t xml:space="preserve"> </w:t>
      </w:r>
      <w:r>
        <w:rPr>
          <w:rFonts w:asciiTheme="minorHAnsi" w:hAnsiTheme="minorHAnsi" w:cstheme="minorHAnsi"/>
          <w:color w:val="333E48"/>
        </w:rPr>
        <w:t>(acknowledging there are Constitutional</w:t>
      </w:r>
      <w:r w:rsidR="0010760D">
        <w:rPr>
          <w:rFonts w:asciiTheme="minorHAnsi" w:hAnsiTheme="minorHAnsi" w:cstheme="minorHAnsi"/>
          <w:color w:val="333E48"/>
        </w:rPr>
        <w:t>/jurisdictional</w:t>
      </w:r>
      <w:r>
        <w:rPr>
          <w:rFonts w:asciiTheme="minorHAnsi" w:hAnsiTheme="minorHAnsi" w:cstheme="minorHAnsi"/>
          <w:color w:val="333E48"/>
        </w:rPr>
        <w:t xml:space="preserve"> impediments)</w:t>
      </w:r>
    </w:p>
    <w:p w:rsidR="001B7746" w:rsidRDefault="001B7746" w:rsidP="001B7746"/>
    <w:p w:rsidR="001B7746" w:rsidRDefault="001B7746" w:rsidP="001B7746">
      <w:pPr>
        <w:pStyle w:val="Heading2"/>
      </w:pPr>
      <w:r>
        <w:t>Question 18 What changes could be made to the provisions in the Family Law Act governing spousal maintenance to improve the clarity and comprehensibility of the law for parties and to promote fair outcomes? </w:t>
      </w:r>
    </w:p>
    <w:p w:rsidR="001B7746" w:rsidRPr="001A37B8" w:rsidRDefault="00B81313" w:rsidP="001B7746">
      <w:pPr>
        <w:pStyle w:val="Heading2"/>
        <w:rPr>
          <w:rFonts w:asciiTheme="minorHAnsi" w:hAnsiTheme="minorHAnsi"/>
          <w:color w:val="auto"/>
          <w:sz w:val="22"/>
          <w:szCs w:val="22"/>
        </w:rPr>
      </w:pPr>
      <w:r w:rsidRPr="001A37B8">
        <w:rPr>
          <w:rFonts w:asciiTheme="minorHAnsi" w:hAnsiTheme="minorHAnsi"/>
          <w:b/>
          <w:color w:val="auto"/>
          <w:sz w:val="22"/>
          <w:szCs w:val="22"/>
        </w:rPr>
        <w:t>Survey respondents</w:t>
      </w:r>
      <w:r w:rsidR="00344969" w:rsidRPr="001A37B8">
        <w:rPr>
          <w:rFonts w:asciiTheme="minorHAnsi" w:hAnsiTheme="minorHAnsi"/>
          <w:color w:val="auto"/>
          <w:sz w:val="22"/>
          <w:szCs w:val="22"/>
        </w:rPr>
        <w:t xml:space="preserve"> made the following comments:</w:t>
      </w:r>
    </w:p>
    <w:p w:rsidR="00EA62DE" w:rsidRPr="00EA62DE" w:rsidRDefault="00EA62DE" w:rsidP="00EA62DE">
      <w:pPr>
        <w:pStyle w:val="Bullets"/>
        <w:rPr>
          <w:color w:val="333E48"/>
        </w:rPr>
      </w:pPr>
      <w:r>
        <w:t xml:space="preserve">Clarify when spousal maintenance should reasonably end – should it discontinue once the children reach school age?  An alternative is to incorporate an </w:t>
      </w:r>
      <w:r w:rsidRPr="006B396E">
        <w:rPr>
          <w:color w:val="333E48"/>
        </w:rPr>
        <w:t>adjustment in the property determination</w:t>
      </w:r>
      <w:r>
        <w:rPr>
          <w:color w:val="333E48"/>
        </w:rPr>
        <w:t xml:space="preserve"> (if there is one) – this provides certainty and finality</w:t>
      </w:r>
    </w:p>
    <w:p w:rsidR="00EA62DE" w:rsidRDefault="00EA62DE" w:rsidP="00EA62DE">
      <w:pPr>
        <w:pStyle w:val="Bullets"/>
      </w:pPr>
      <w:r>
        <w:t>Consider how to address denials or access to children and if it is suitable to sanction with termination of spousal maintenance payments.  One member reported that one</w:t>
      </w:r>
      <w:r w:rsidR="001B7746" w:rsidRPr="006B396E">
        <w:t xml:space="preserve"> of the major grievances by fathers is, although they pay maintenance regularly the other parent can deny that parent access to the children for a various reasons. Unless the reason is proven to be for the children’s safety by way of court order as such, the parent refusing access to the other parent for the sake of convenience, their financial assistance </w:t>
      </w:r>
      <w:r>
        <w:t>could</w:t>
      </w:r>
      <w:r w:rsidR="001B7746" w:rsidRPr="006B396E">
        <w:t xml:space="preserve"> be terminated until the other parent is allowed access</w:t>
      </w:r>
      <w:r>
        <w:t>.</w:t>
      </w:r>
    </w:p>
    <w:p w:rsidR="006B396E" w:rsidRPr="00EA62DE" w:rsidRDefault="00EA62DE" w:rsidP="001B7746">
      <w:pPr>
        <w:pStyle w:val="Bullets"/>
        <w:shd w:val="clear" w:color="auto" w:fill="FFFFFF"/>
        <w:rPr>
          <w:rFonts w:asciiTheme="minorHAnsi" w:hAnsiTheme="minorHAnsi" w:cstheme="minorHAnsi"/>
          <w:color w:val="6B787F"/>
        </w:rPr>
      </w:pPr>
      <w:r>
        <w:rPr>
          <w:rFonts w:asciiTheme="minorHAnsi" w:hAnsiTheme="minorHAnsi" w:cstheme="minorHAnsi"/>
          <w:color w:val="333E48"/>
        </w:rPr>
        <w:t>A</w:t>
      </w:r>
      <w:r w:rsidR="001B7746" w:rsidRPr="00EA62DE">
        <w:rPr>
          <w:rFonts w:asciiTheme="minorHAnsi" w:hAnsiTheme="minorHAnsi" w:cstheme="minorHAnsi"/>
          <w:color w:val="333E48"/>
        </w:rPr>
        <w:t xml:space="preserve">llow spousal maintenance to be garnered through the taxation system </w:t>
      </w:r>
    </w:p>
    <w:p w:rsidR="006B396E" w:rsidRPr="00EA62DE" w:rsidRDefault="00EA62DE" w:rsidP="00EA62DE">
      <w:pPr>
        <w:pStyle w:val="Bullets"/>
        <w:shd w:val="clear" w:color="auto" w:fill="FFFFFF"/>
        <w:rPr>
          <w:rFonts w:asciiTheme="minorHAnsi" w:hAnsiTheme="minorHAnsi" w:cstheme="minorHAnsi"/>
          <w:color w:val="6B787F"/>
        </w:rPr>
      </w:pPr>
      <w:r>
        <w:rPr>
          <w:rFonts w:asciiTheme="minorHAnsi" w:hAnsiTheme="minorHAnsi" w:cstheme="minorHAnsi"/>
          <w:color w:val="333E48"/>
        </w:rPr>
        <w:t xml:space="preserve">Consider </w:t>
      </w:r>
      <w:r w:rsidRPr="006B396E">
        <w:rPr>
          <w:rFonts w:asciiTheme="minorHAnsi" w:hAnsiTheme="minorHAnsi" w:cstheme="minorHAnsi"/>
          <w:color w:val="333E48"/>
        </w:rPr>
        <w:t xml:space="preserve">compulsory mediation prior to going to court </w:t>
      </w:r>
    </w:p>
    <w:p w:rsidR="001B7746" w:rsidRPr="00EA62DE" w:rsidRDefault="00EA62DE" w:rsidP="001B7746">
      <w:pPr>
        <w:pStyle w:val="Bullets"/>
        <w:shd w:val="clear" w:color="auto" w:fill="FFFFFF"/>
        <w:rPr>
          <w:rFonts w:asciiTheme="minorHAnsi" w:hAnsiTheme="minorHAnsi" w:cstheme="minorHAnsi"/>
          <w:color w:val="6B787F"/>
        </w:rPr>
      </w:pPr>
      <w:r>
        <w:rPr>
          <w:rFonts w:asciiTheme="minorHAnsi" w:hAnsiTheme="minorHAnsi" w:cstheme="minorHAnsi"/>
          <w:color w:val="333E48"/>
        </w:rPr>
        <w:t>Improve e</w:t>
      </w:r>
      <w:r w:rsidR="001B7746" w:rsidRPr="00EA62DE">
        <w:rPr>
          <w:rFonts w:asciiTheme="minorHAnsi" w:hAnsiTheme="minorHAnsi" w:cstheme="minorHAnsi"/>
          <w:color w:val="333E48"/>
        </w:rPr>
        <w:t xml:space="preserve">nforceability, monitoring and review of spousal maintenance </w:t>
      </w:r>
      <w:r>
        <w:rPr>
          <w:rFonts w:asciiTheme="minorHAnsi" w:hAnsiTheme="minorHAnsi" w:cstheme="minorHAnsi"/>
          <w:color w:val="333E48"/>
        </w:rPr>
        <w:t>after orders are made</w:t>
      </w:r>
    </w:p>
    <w:p w:rsidR="00EA62DE" w:rsidRDefault="00EA62DE" w:rsidP="001B7746"/>
    <w:p w:rsidR="00EA62DE" w:rsidRPr="009D0A39" w:rsidRDefault="001B7746" w:rsidP="009D0A39">
      <w:pPr>
        <w:pStyle w:val="Heading2"/>
      </w:pPr>
      <w:r>
        <w:t>Question 19 What changes could be made to the provisions in the Family Law Act governing binding financial agreements to improve the clarity and comprehensibility of the law for parties and to promote fair outcomes?</w:t>
      </w:r>
    </w:p>
    <w:p w:rsidR="00EA62DE" w:rsidRDefault="00B81313" w:rsidP="00B6595C">
      <w:pPr>
        <w:shd w:val="clear" w:color="auto" w:fill="FFFFFF"/>
        <w:rPr>
          <w:rFonts w:asciiTheme="minorHAnsi" w:hAnsiTheme="minorHAnsi" w:cstheme="minorHAnsi"/>
          <w:color w:val="333E48"/>
        </w:rPr>
      </w:pPr>
      <w:r w:rsidRPr="001A37B8">
        <w:rPr>
          <w:rFonts w:asciiTheme="minorHAnsi" w:hAnsiTheme="minorHAnsi" w:cstheme="minorHAnsi"/>
          <w:b/>
          <w:color w:val="333E48"/>
        </w:rPr>
        <w:t>Survey respondents</w:t>
      </w:r>
      <w:r w:rsidR="00EA62DE">
        <w:rPr>
          <w:rFonts w:asciiTheme="minorHAnsi" w:hAnsiTheme="minorHAnsi" w:cstheme="minorHAnsi"/>
          <w:color w:val="333E48"/>
        </w:rPr>
        <w:t xml:space="preserve"> were evenly split on whether binding financial agreements (BFAs) should be abolished or strengthened.</w:t>
      </w:r>
    </w:p>
    <w:p w:rsidR="00EA62DE" w:rsidRPr="001A37B8" w:rsidRDefault="001A37B8" w:rsidP="00B81313">
      <w:pPr>
        <w:pStyle w:val="Heading4"/>
        <w:rPr>
          <w:b w:val="0"/>
        </w:rPr>
      </w:pPr>
      <w:r>
        <w:t xml:space="preserve">Survey respondents </w:t>
      </w:r>
      <w:r w:rsidRPr="001A37B8">
        <w:rPr>
          <w:b w:val="0"/>
        </w:rPr>
        <w:t xml:space="preserve">in favour of </w:t>
      </w:r>
      <w:r w:rsidR="00EA62DE" w:rsidRPr="001A37B8">
        <w:rPr>
          <w:b w:val="0"/>
        </w:rPr>
        <w:t>strengthening BFAs</w:t>
      </w:r>
      <w:r>
        <w:rPr>
          <w:b w:val="0"/>
        </w:rPr>
        <w:t xml:space="preserve"> commented:</w:t>
      </w:r>
    </w:p>
    <w:p w:rsidR="00B6595C" w:rsidRPr="00B22EAE" w:rsidRDefault="008D3072" w:rsidP="008D3072">
      <w:pPr>
        <w:pStyle w:val="Bullets"/>
      </w:pPr>
      <w:r>
        <w:t>Consider strengthening so after dissolution of marriage</w:t>
      </w:r>
      <w:r w:rsidR="009D0A39">
        <w:t>,</w:t>
      </w:r>
      <w:r>
        <w:t xml:space="preserve"> there can be no more disputes</w:t>
      </w:r>
    </w:p>
    <w:p w:rsidR="008D3072" w:rsidRDefault="008D3072" w:rsidP="008D3072">
      <w:pPr>
        <w:pStyle w:val="Bullets"/>
      </w:pPr>
      <w:r>
        <w:t xml:space="preserve">Make mandatory </w:t>
      </w:r>
      <w:r w:rsidRPr="00B22EAE">
        <w:t xml:space="preserve">in order to prevent </w:t>
      </w:r>
      <w:r>
        <w:t>an equal split</w:t>
      </w:r>
      <w:r w:rsidRPr="00B22EAE">
        <w:t xml:space="preserve"> result </w:t>
      </w:r>
      <w:r w:rsidR="009D0A39">
        <w:t>after two years of co</w:t>
      </w:r>
      <w:r>
        <w:t xml:space="preserve">habitation </w:t>
      </w:r>
    </w:p>
    <w:p w:rsidR="009D0A39" w:rsidRDefault="009D0A39" w:rsidP="009D0A39">
      <w:pPr>
        <w:pStyle w:val="Bullets"/>
        <w:numPr>
          <w:ilvl w:val="0"/>
          <w:numId w:val="0"/>
        </w:numPr>
        <w:ind w:left="360"/>
      </w:pPr>
    </w:p>
    <w:p w:rsidR="006B396E" w:rsidRPr="008D3072" w:rsidRDefault="001A37B8" w:rsidP="00B81313">
      <w:pPr>
        <w:pStyle w:val="Heading4"/>
      </w:pPr>
      <w:r>
        <w:lastRenderedPageBreak/>
        <w:t xml:space="preserve">Survey respondents </w:t>
      </w:r>
      <w:r w:rsidRPr="001A37B8">
        <w:rPr>
          <w:b w:val="0"/>
        </w:rPr>
        <w:t>not in favour of</w:t>
      </w:r>
      <w:r w:rsidR="008D3072" w:rsidRPr="001A37B8">
        <w:rPr>
          <w:b w:val="0"/>
        </w:rPr>
        <w:t xml:space="preserve"> BFAs</w:t>
      </w:r>
      <w:r>
        <w:rPr>
          <w:b w:val="0"/>
        </w:rPr>
        <w:t xml:space="preserve"> commented:</w:t>
      </w:r>
    </w:p>
    <w:p w:rsidR="00B6595C" w:rsidRDefault="008D3072" w:rsidP="009D0A39">
      <w:pPr>
        <w:pStyle w:val="Bullets"/>
      </w:pPr>
      <w:r>
        <w:t>Abolish as the</w:t>
      </w:r>
      <w:r w:rsidR="00B6595C" w:rsidRPr="00B22EAE">
        <w:t xml:space="preserve"> amount of case law flowing from BFAs and the continuing difficulty concerning preparation and efficacy</w:t>
      </w:r>
      <w:r>
        <w:t xml:space="preserve"> warrant them virtually useless</w:t>
      </w:r>
    </w:p>
    <w:p w:rsidR="008D3072" w:rsidRDefault="008D3072" w:rsidP="009D0A39">
      <w:pPr>
        <w:pStyle w:val="Bullets"/>
      </w:pPr>
      <w:r>
        <w:t>There is a high rate of unenforceability</w:t>
      </w:r>
    </w:p>
    <w:p w:rsidR="009D0A39" w:rsidRPr="00B22EAE" w:rsidRDefault="009D0A39" w:rsidP="009D0A39">
      <w:pPr>
        <w:pStyle w:val="Bullets"/>
        <w:numPr>
          <w:ilvl w:val="0"/>
          <w:numId w:val="0"/>
        </w:numPr>
        <w:ind w:left="360"/>
      </w:pPr>
    </w:p>
    <w:p w:rsidR="006B396E" w:rsidRPr="009D0A39" w:rsidRDefault="008D3072" w:rsidP="00B6595C">
      <w:pPr>
        <w:shd w:val="clear" w:color="auto" w:fill="FFFFFF"/>
        <w:rPr>
          <w:rStyle w:val="response-item-date"/>
          <w:rFonts w:asciiTheme="minorHAnsi" w:hAnsiTheme="minorHAnsi" w:cstheme="minorHAnsi"/>
          <w:b/>
        </w:rPr>
      </w:pPr>
      <w:r w:rsidRPr="009D0A39">
        <w:rPr>
          <w:rStyle w:val="response-item-date"/>
          <w:rFonts w:asciiTheme="minorHAnsi" w:hAnsiTheme="minorHAnsi" w:cstheme="minorHAnsi"/>
          <w:b/>
        </w:rPr>
        <w:t>S</w:t>
      </w:r>
      <w:r w:rsidR="001A37B8">
        <w:rPr>
          <w:rStyle w:val="response-item-date"/>
          <w:rFonts w:asciiTheme="minorHAnsi" w:hAnsiTheme="minorHAnsi" w:cstheme="minorHAnsi"/>
          <w:b/>
        </w:rPr>
        <w:t xml:space="preserve">urvey respondents </w:t>
      </w:r>
      <w:r w:rsidR="001A37B8" w:rsidRPr="001A37B8">
        <w:rPr>
          <w:rStyle w:val="response-item-date"/>
          <w:rFonts w:asciiTheme="minorHAnsi" w:hAnsiTheme="minorHAnsi" w:cstheme="minorHAnsi"/>
        </w:rPr>
        <w:t>s</w:t>
      </w:r>
      <w:r w:rsidRPr="001A37B8">
        <w:rPr>
          <w:rStyle w:val="response-item-date"/>
          <w:rFonts w:asciiTheme="minorHAnsi" w:hAnsiTheme="minorHAnsi" w:cstheme="minorHAnsi"/>
        </w:rPr>
        <w:t xml:space="preserve">uggested </w:t>
      </w:r>
      <w:r w:rsidR="001A37B8" w:rsidRPr="001A37B8">
        <w:rPr>
          <w:rStyle w:val="response-item-date"/>
          <w:rFonts w:asciiTheme="minorHAnsi" w:hAnsiTheme="minorHAnsi" w:cstheme="minorHAnsi"/>
        </w:rPr>
        <w:t xml:space="preserve">the following </w:t>
      </w:r>
      <w:r w:rsidRPr="001A37B8">
        <w:rPr>
          <w:rStyle w:val="response-item-date"/>
          <w:rFonts w:asciiTheme="minorHAnsi" w:hAnsiTheme="minorHAnsi" w:cstheme="minorHAnsi"/>
        </w:rPr>
        <w:t>changes</w:t>
      </w:r>
      <w:r w:rsidR="001A37B8" w:rsidRPr="001A37B8">
        <w:rPr>
          <w:rStyle w:val="response-item-date"/>
          <w:rFonts w:asciiTheme="minorHAnsi" w:hAnsiTheme="minorHAnsi" w:cstheme="minorHAnsi"/>
        </w:rPr>
        <w:t>:</w:t>
      </w:r>
    </w:p>
    <w:p w:rsidR="006B396E" w:rsidRPr="00B22EAE" w:rsidRDefault="00B25998" w:rsidP="009D0A39">
      <w:pPr>
        <w:pStyle w:val="Bullets"/>
      </w:pPr>
      <w:r>
        <w:t>I</w:t>
      </w:r>
      <w:r w:rsidRPr="00B22EAE">
        <w:t>nstill</w:t>
      </w:r>
      <w:r w:rsidR="00B6595C" w:rsidRPr="00B22EAE">
        <w:t xml:space="preserve"> a premise that the Courts should try to give e</w:t>
      </w:r>
      <w:r w:rsidR="009D0A39">
        <w:t xml:space="preserve">ffect to the party’s agreement </w:t>
      </w:r>
    </w:p>
    <w:p w:rsidR="00B22EAE" w:rsidRPr="00B22EAE" w:rsidRDefault="009D0A39" w:rsidP="009D0A39">
      <w:pPr>
        <w:pStyle w:val="Bullets"/>
      </w:pPr>
      <w:r>
        <w:t xml:space="preserve">Introduce a </w:t>
      </w:r>
      <w:r w:rsidR="00B6595C" w:rsidRPr="00B22EAE">
        <w:t>presumption in favour of validity of legal advice on both sides</w:t>
      </w:r>
    </w:p>
    <w:p w:rsidR="003D2E63" w:rsidRDefault="009D0A39" w:rsidP="004D714F">
      <w:pPr>
        <w:pStyle w:val="Bullets"/>
      </w:pPr>
      <w:r w:rsidRPr="00B22EAE">
        <w:t xml:space="preserve">Redraft </w:t>
      </w:r>
      <w:r>
        <w:t>in plain English and simplify</w:t>
      </w:r>
      <w:r w:rsidRPr="00B22EAE">
        <w:t xml:space="preserve"> the </w:t>
      </w:r>
      <w:r>
        <w:t xml:space="preserve">setting aside </w:t>
      </w:r>
      <w:r w:rsidRPr="00B22EAE">
        <w:t>provisions, to make it clear that as long as the pre-conditions are satisfied, ie independent legal advice</w:t>
      </w:r>
      <w:r>
        <w:t>,</w:t>
      </w:r>
      <w:r w:rsidRPr="00B22EAE">
        <w:t xml:space="preserve"> the prima facie position is that BFAs are binding and can be aside in only limited </w:t>
      </w:r>
      <w:r>
        <w:t xml:space="preserve">exception </w:t>
      </w:r>
      <w:r w:rsidRPr="00B22EAE">
        <w:t>circumstances eg unconscionable conduct , duress</w:t>
      </w:r>
      <w:r>
        <w:t>, DV</w:t>
      </w:r>
      <w:r w:rsidRPr="00B22EAE">
        <w:t xml:space="preserve"> etc.</w:t>
      </w:r>
      <w:r w:rsidR="00B81313">
        <w:br/>
      </w:r>
    </w:p>
    <w:p w:rsidR="003D2E63" w:rsidRDefault="003D2E63">
      <w:pPr>
        <w:spacing w:after="0" w:line="240" w:lineRule="auto"/>
        <w:rPr>
          <w:bCs/>
          <w:color w:val="000000"/>
          <w:lang w:val="en-US"/>
        </w:rPr>
      </w:pPr>
      <w:r>
        <w:br w:type="page"/>
      </w:r>
    </w:p>
    <w:p w:rsidR="004D714F" w:rsidRPr="006D3FD5" w:rsidRDefault="004D714F" w:rsidP="00CF1906">
      <w:pPr>
        <w:pStyle w:val="Heading1"/>
      </w:pPr>
      <w:bookmarkStart w:id="9" w:name="_Toc513472604"/>
      <w:r w:rsidRPr="006D3FD5">
        <w:lastRenderedPageBreak/>
        <w:t>Resolution and adjudication processes</w:t>
      </w:r>
      <w:bookmarkEnd w:id="9"/>
      <w:r w:rsidRPr="006D3FD5">
        <w:t xml:space="preserve"> </w:t>
      </w:r>
    </w:p>
    <w:p w:rsidR="00B22EAE" w:rsidRDefault="004D714F" w:rsidP="00007DBC">
      <w:pPr>
        <w:pStyle w:val="Heading2"/>
      </w:pPr>
      <w:r w:rsidRPr="00921F9A">
        <w:t xml:space="preserve">Question 20 What changes to court processes could be made to facilitate the timely and cost-effective resolution of family law disputes? </w:t>
      </w:r>
    </w:p>
    <w:p w:rsidR="00B22EAE" w:rsidRDefault="00007DBC" w:rsidP="00007DBC">
      <w:r>
        <w:t>Resolution Institute supports the use of non-adversarial mechanisms of DR in family disputes.</w:t>
      </w:r>
    </w:p>
    <w:p w:rsidR="00B22EAE" w:rsidRDefault="00007DBC" w:rsidP="00B22EAE">
      <w:pPr>
        <w:shd w:val="clear" w:color="auto" w:fill="FFFFFF"/>
        <w:rPr>
          <w:rFonts w:asciiTheme="minorHAnsi" w:hAnsiTheme="minorHAnsi" w:cstheme="minorHAnsi"/>
          <w:color w:val="333E48"/>
        </w:rPr>
      </w:pPr>
      <w:r>
        <w:rPr>
          <w:rFonts w:asciiTheme="minorHAnsi" w:hAnsiTheme="minorHAnsi" w:cstheme="minorHAnsi"/>
          <w:color w:val="333E48"/>
        </w:rPr>
        <w:t xml:space="preserve">Many </w:t>
      </w:r>
      <w:r w:rsidR="00B81313">
        <w:rPr>
          <w:rFonts w:asciiTheme="minorHAnsi" w:hAnsiTheme="minorHAnsi" w:cstheme="minorHAnsi"/>
          <w:color w:val="333E48"/>
        </w:rPr>
        <w:t>survey respondents</w:t>
      </w:r>
      <w:r>
        <w:rPr>
          <w:rFonts w:asciiTheme="minorHAnsi" w:hAnsiTheme="minorHAnsi" w:cstheme="minorHAnsi"/>
          <w:color w:val="333E48"/>
        </w:rPr>
        <w:t xml:space="preserve"> responding to this question highlighted the importance of removing </w:t>
      </w:r>
      <w:r w:rsidR="00B22EAE" w:rsidRPr="00B22EAE">
        <w:rPr>
          <w:rFonts w:asciiTheme="minorHAnsi" w:hAnsiTheme="minorHAnsi" w:cstheme="minorHAnsi"/>
          <w:color w:val="333E48"/>
        </w:rPr>
        <w:t>the court as the gatekeeper of family dispute resolution and to reserve the court for criminal and civil wrongs in family systems.</w:t>
      </w:r>
      <w:r w:rsidR="00C37379">
        <w:rPr>
          <w:rFonts w:asciiTheme="minorHAnsi" w:hAnsiTheme="minorHAnsi" w:cstheme="minorHAnsi"/>
          <w:color w:val="333E48"/>
        </w:rPr>
        <w:t xml:space="preserve">  </w:t>
      </w:r>
    </w:p>
    <w:p w:rsidR="00007DBC" w:rsidRPr="00B22EAE" w:rsidRDefault="00B81313" w:rsidP="00B22EAE">
      <w:pPr>
        <w:shd w:val="clear" w:color="auto" w:fill="FFFFFF"/>
        <w:rPr>
          <w:rFonts w:asciiTheme="minorHAnsi" w:hAnsiTheme="minorHAnsi" w:cstheme="minorHAnsi"/>
          <w:color w:val="333E48"/>
        </w:rPr>
      </w:pPr>
      <w:r w:rsidRPr="00B81313">
        <w:rPr>
          <w:rFonts w:asciiTheme="minorHAnsi" w:hAnsiTheme="minorHAnsi" w:cstheme="minorHAnsi"/>
          <w:b/>
          <w:color w:val="333E48"/>
        </w:rPr>
        <w:t>Survey respondents</w:t>
      </w:r>
      <w:r w:rsidR="00007DBC">
        <w:rPr>
          <w:rFonts w:asciiTheme="minorHAnsi" w:hAnsiTheme="minorHAnsi" w:cstheme="minorHAnsi"/>
          <w:color w:val="333E48"/>
        </w:rPr>
        <w:t xml:space="preserve"> made the following comments:</w:t>
      </w:r>
    </w:p>
    <w:p w:rsidR="00001ED3" w:rsidRPr="004845F1" w:rsidRDefault="004845F1" w:rsidP="00B81313">
      <w:pPr>
        <w:pStyle w:val="Heading4"/>
        <w:rPr>
          <w:b w:val="0"/>
          <w:i/>
        </w:rPr>
      </w:pPr>
      <w:r>
        <w:rPr>
          <w:b w:val="0"/>
          <w:i/>
        </w:rPr>
        <w:t>Provide more e</w:t>
      </w:r>
      <w:r w:rsidR="00001ED3" w:rsidRPr="004845F1">
        <w:rPr>
          <w:b w:val="0"/>
          <w:i/>
        </w:rPr>
        <w:t xml:space="preserve">arly </w:t>
      </w:r>
      <w:r w:rsidR="00C37379" w:rsidRPr="004845F1">
        <w:rPr>
          <w:b w:val="0"/>
          <w:i/>
        </w:rPr>
        <w:t>intervention</w:t>
      </w:r>
    </w:p>
    <w:p w:rsidR="00001ED3" w:rsidRPr="00B22EAE" w:rsidRDefault="00C37379" w:rsidP="00F411F9">
      <w:pPr>
        <w:pStyle w:val="Bullets"/>
      </w:pPr>
      <w:r>
        <w:t>Offer m</w:t>
      </w:r>
      <w:r w:rsidR="00001ED3" w:rsidRPr="00B22EAE">
        <w:t xml:space="preserve">ore family conferencing </w:t>
      </w:r>
      <w:r w:rsidR="00007DBC">
        <w:t xml:space="preserve">/therapeutic support </w:t>
      </w:r>
      <w:r w:rsidR="00001ED3" w:rsidRPr="00B22EAE">
        <w:t xml:space="preserve">to arrive at agreed outcomes </w:t>
      </w:r>
      <w:r>
        <w:t>at the very first stages of family disputes</w:t>
      </w:r>
    </w:p>
    <w:p w:rsidR="00C37379" w:rsidRDefault="00C37379" w:rsidP="00F411F9">
      <w:pPr>
        <w:pStyle w:val="Bullets"/>
      </w:pPr>
      <w:r>
        <w:t>Implement e</w:t>
      </w:r>
      <w:r w:rsidR="00001ED3" w:rsidRPr="00B22EAE">
        <w:t xml:space="preserve">arly intervention for counselling, mediation and alternative processes. </w:t>
      </w:r>
      <w:r w:rsidRPr="00B22EAE">
        <w:t>Parties need to be reminded and encouraged that they have capacity to resolve issues themselves, and that they will be supported to do so.</w:t>
      </w:r>
      <w:r>
        <w:t xml:space="preserve"> </w:t>
      </w:r>
    </w:p>
    <w:p w:rsidR="00B81313" w:rsidRDefault="00C37379" w:rsidP="004845F1">
      <w:pPr>
        <w:pStyle w:val="Bullets"/>
      </w:pPr>
      <w:r>
        <w:t>Introduce automatic i</w:t>
      </w:r>
      <w:r w:rsidR="00001ED3" w:rsidRPr="00B22EAE">
        <w:t>nterim arrangements / orders for parenting disputes made automatically/ without the need to litigate</w:t>
      </w:r>
      <w:r w:rsidR="00883375">
        <w:t xml:space="preserve"> to provide children stability</w:t>
      </w:r>
    </w:p>
    <w:p w:rsidR="00B22EAE" w:rsidRPr="004845F1" w:rsidRDefault="004845F1" w:rsidP="00B81313">
      <w:pPr>
        <w:pStyle w:val="Heading4"/>
        <w:rPr>
          <w:b w:val="0"/>
          <w:i/>
        </w:rPr>
      </w:pPr>
      <w:r w:rsidRPr="004845F1">
        <w:rPr>
          <w:b w:val="0"/>
          <w:i/>
        </w:rPr>
        <w:t>Increase access to mediation</w:t>
      </w:r>
    </w:p>
    <w:p w:rsidR="00883375" w:rsidRDefault="00883375" w:rsidP="00883375">
      <w:pPr>
        <w:pStyle w:val="Bullets"/>
      </w:pPr>
      <w:r w:rsidRPr="00B22EAE">
        <w:t xml:space="preserve">More access to </w:t>
      </w:r>
      <w:r w:rsidR="00B25998" w:rsidRPr="00B22EAE">
        <w:t>mediation,</w:t>
      </w:r>
      <w:r>
        <w:t xml:space="preserve"> multiple times if necessary, </w:t>
      </w:r>
      <w:r w:rsidRPr="00B22EAE">
        <w:t xml:space="preserve">where appropriate. With long period of children's dependence on parental support, parents </w:t>
      </w:r>
      <w:r>
        <w:t xml:space="preserve">may </w:t>
      </w:r>
      <w:r w:rsidRPr="00B22EAE">
        <w:t xml:space="preserve">need to communicate in future years. They cannot go back to judge all the time so </w:t>
      </w:r>
      <w:r>
        <w:t>access to a mediator will have long term cultural change.</w:t>
      </w:r>
    </w:p>
    <w:p w:rsidR="00883375" w:rsidRDefault="00883375" w:rsidP="004845F1">
      <w:pPr>
        <w:pStyle w:val="Bullets"/>
        <w:numPr>
          <w:ilvl w:val="0"/>
          <w:numId w:val="0"/>
        </w:numPr>
      </w:pPr>
    </w:p>
    <w:p w:rsidR="00B22EAE" w:rsidRPr="004845F1" w:rsidRDefault="004845F1" w:rsidP="00B81313">
      <w:pPr>
        <w:pStyle w:val="Heading4"/>
        <w:rPr>
          <w:b w:val="0"/>
          <w:i/>
        </w:rPr>
      </w:pPr>
      <w:r w:rsidRPr="004845F1">
        <w:rPr>
          <w:b w:val="0"/>
          <w:i/>
        </w:rPr>
        <w:t>Increase the use of FDRPs</w:t>
      </w:r>
    </w:p>
    <w:p w:rsidR="00883375" w:rsidRPr="00B22EAE" w:rsidRDefault="00883375" w:rsidP="00883375">
      <w:pPr>
        <w:pStyle w:val="Bullets"/>
      </w:pPr>
      <w:r w:rsidRPr="00B22EAE">
        <w:t>Allocate a FDRP per ca</w:t>
      </w:r>
      <w:r>
        <w:t>se subsidised by the government</w:t>
      </w:r>
    </w:p>
    <w:p w:rsidR="00B22EAE" w:rsidRDefault="00001ED3" w:rsidP="00883375">
      <w:pPr>
        <w:pStyle w:val="Bullets"/>
      </w:pPr>
      <w:r w:rsidRPr="00B22EAE">
        <w:t xml:space="preserve">Allow FDRPs to have a more adjudicative role </w:t>
      </w:r>
      <w:r w:rsidR="00883375">
        <w:t xml:space="preserve">especially </w:t>
      </w:r>
      <w:r w:rsidRPr="00B22EAE">
        <w:t>if they have a legal background</w:t>
      </w:r>
      <w:r w:rsidR="007A65DC">
        <w:t>. Resolution Institute notes that this would require specialized training as well as careful process design. For a practitioner to move from a role of being an impartial FDRP facilitating parental decision making to a being an adjudicator needs to be carefully considered in the broader context of discussions about hybrid processes.</w:t>
      </w:r>
    </w:p>
    <w:p w:rsidR="00883375" w:rsidRDefault="00883375" w:rsidP="00883375">
      <w:pPr>
        <w:pStyle w:val="Bullets"/>
      </w:pPr>
      <w:r>
        <w:t>Allow FDRPs to have a role in resolving property disputes as well</w:t>
      </w:r>
    </w:p>
    <w:p w:rsidR="00883375" w:rsidRPr="00883375" w:rsidRDefault="00883375" w:rsidP="00883375">
      <w:pPr>
        <w:pStyle w:val="Bullets"/>
        <w:numPr>
          <w:ilvl w:val="0"/>
          <w:numId w:val="0"/>
        </w:numPr>
        <w:ind w:left="360"/>
      </w:pPr>
    </w:p>
    <w:p w:rsidR="00B22EAE" w:rsidRPr="004845F1" w:rsidRDefault="004845F1" w:rsidP="007A65DC">
      <w:pPr>
        <w:pStyle w:val="Heading4"/>
        <w:rPr>
          <w:b w:val="0"/>
          <w:i/>
        </w:rPr>
      </w:pPr>
      <w:r w:rsidRPr="004845F1">
        <w:rPr>
          <w:b w:val="0"/>
          <w:i/>
        </w:rPr>
        <w:t xml:space="preserve">Reconsider the role of </w:t>
      </w:r>
      <w:r w:rsidR="00B22EAE" w:rsidRPr="004845F1">
        <w:rPr>
          <w:b w:val="0"/>
          <w:i/>
        </w:rPr>
        <w:t>Registrars</w:t>
      </w:r>
    </w:p>
    <w:p w:rsidR="00B22EAE" w:rsidRDefault="00883375" w:rsidP="00883375">
      <w:pPr>
        <w:pStyle w:val="Bullets"/>
      </w:pPr>
      <w:r>
        <w:t>Widen</w:t>
      </w:r>
      <w:r w:rsidR="00B22EAE">
        <w:t xml:space="preserve"> Registrars</w:t>
      </w:r>
      <w:r>
        <w:t>’</w:t>
      </w:r>
      <w:r w:rsidR="00B22EAE">
        <w:t xml:space="preserve"> powers to include duty lists, </w:t>
      </w:r>
      <w:r>
        <w:t xml:space="preserve">first return dates, </w:t>
      </w:r>
      <w:r w:rsidR="00B22EAE">
        <w:t>directions hearings, consent adjournments, consent orders, subpoena objections, some interlocutory matters to permit Judges to hear a</w:t>
      </w:r>
      <w:r>
        <w:t>nd determine matters rather than</w:t>
      </w:r>
      <w:r w:rsidR="00B22EAE">
        <w:t xml:space="preserve"> performing many procedural matters in Court. </w:t>
      </w:r>
    </w:p>
    <w:p w:rsidR="00001ED3" w:rsidRPr="00B22EAE" w:rsidRDefault="00883375" w:rsidP="00883375">
      <w:pPr>
        <w:pStyle w:val="Bullets"/>
        <w:rPr>
          <w:rFonts w:asciiTheme="minorHAnsi" w:hAnsiTheme="minorHAnsi" w:cstheme="minorHAnsi"/>
          <w:color w:val="333E48"/>
        </w:rPr>
      </w:pPr>
      <w:r>
        <w:rPr>
          <w:rFonts w:asciiTheme="minorHAnsi" w:hAnsiTheme="minorHAnsi" w:cstheme="minorHAnsi"/>
          <w:color w:val="333E48"/>
        </w:rPr>
        <w:lastRenderedPageBreak/>
        <w:t>Empower</w:t>
      </w:r>
      <w:r w:rsidR="00001ED3" w:rsidRPr="00B22EAE">
        <w:rPr>
          <w:rFonts w:asciiTheme="minorHAnsi" w:hAnsiTheme="minorHAnsi" w:cstheme="minorHAnsi"/>
          <w:color w:val="333E48"/>
        </w:rPr>
        <w:t xml:space="preserve"> registrars to do triage and funnel work to other areas, such as FDRPs </w:t>
      </w:r>
      <w:r>
        <w:rPr>
          <w:rFonts w:asciiTheme="minorHAnsi" w:hAnsiTheme="minorHAnsi" w:cstheme="minorHAnsi"/>
          <w:color w:val="333E48"/>
        </w:rPr>
        <w:t>and mediation</w:t>
      </w:r>
    </w:p>
    <w:p w:rsidR="00883375" w:rsidRDefault="00883375" w:rsidP="00883375">
      <w:pPr>
        <w:shd w:val="clear" w:color="auto" w:fill="FFFFFF"/>
        <w:spacing w:after="0"/>
        <w:rPr>
          <w:rFonts w:asciiTheme="minorHAnsi" w:hAnsiTheme="minorHAnsi" w:cstheme="minorHAnsi"/>
          <w:color w:val="333E48"/>
        </w:rPr>
      </w:pPr>
    </w:p>
    <w:p w:rsidR="00B22EAE" w:rsidRPr="004845F1" w:rsidRDefault="00B22EAE" w:rsidP="007A65DC">
      <w:pPr>
        <w:pStyle w:val="Heading4"/>
        <w:rPr>
          <w:rStyle w:val="response-item-date"/>
          <w:b w:val="0"/>
          <w:i/>
        </w:rPr>
      </w:pPr>
      <w:r w:rsidRPr="004845F1">
        <w:rPr>
          <w:rStyle w:val="response-item-date"/>
          <w:b w:val="0"/>
          <w:i/>
        </w:rPr>
        <w:t>Expand</w:t>
      </w:r>
      <w:r w:rsidR="004845F1" w:rsidRPr="004845F1">
        <w:rPr>
          <w:rStyle w:val="response-item-date"/>
          <w:b w:val="0"/>
          <w:i/>
        </w:rPr>
        <w:t xml:space="preserve"> the</w:t>
      </w:r>
      <w:r w:rsidRPr="004845F1">
        <w:rPr>
          <w:rStyle w:val="response-item-date"/>
          <w:b w:val="0"/>
          <w:i/>
        </w:rPr>
        <w:t xml:space="preserve"> powers for judges</w:t>
      </w:r>
    </w:p>
    <w:p w:rsidR="00883375" w:rsidRDefault="00883375" w:rsidP="00165D64">
      <w:pPr>
        <w:pStyle w:val="Bullets"/>
        <w:spacing w:after="0"/>
      </w:pPr>
      <w:r w:rsidRPr="00B22EAE">
        <w:t xml:space="preserve">Give </w:t>
      </w:r>
      <w:r w:rsidR="007A65DC">
        <w:t>j</w:t>
      </w:r>
      <w:r w:rsidRPr="00B22EAE">
        <w:t xml:space="preserve">udges the ability to case manage like Supreme Court judges do in family provision claims and stop unnecessary delays and prolongation of proceedings </w:t>
      </w:r>
    </w:p>
    <w:p w:rsidR="00883375" w:rsidRPr="00B22EAE" w:rsidRDefault="00883375" w:rsidP="00165D64">
      <w:pPr>
        <w:pStyle w:val="Bullets"/>
        <w:spacing w:after="0"/>
        <w:rPr>
          <w:rStyle w:val="response-item-date"/>
          <w:rFonts w:asciiTheme="minorHAnsi" w:hAnsiTheme="minorHAnsi" w:cstheme="minorHAnsi"/>
          <w:color w:val="6B787F"/>
        </w:rPr>
      </w:pPr>
      <w:r w:rsidRPr="00B22EAE">
        <w:t xml:space="preserve">Allow </w:t>
      </w:r>
      <w:r w:rsidR="007A65DC">
        <w:t>j</w:t>
      </w:r>
      <w:r w:rsidRPr="00B22EAE">
        <w:t>udges to make mandatory referrals to mediation or arbitration in suitable cases</w:t>
      </w:r>
    </w:p>
    <w:p w:rsidR="00001ED3" w:rsidRDefault="00883375" w:rsidP="00883375">
      <w:pPr>
        <w:pStyle w:val="Bullets"/>
      </w:pPr>
      <w:r>
        <w:t>Consider</w:t>
      </w:r>
      <w:r w:rsidR="00001ED3" w:rsidRPr="00B22EAE">
        <w:t xml:space="preserve"> cost consequences for delay or over </w:t>
      </w:r>
      <w:r w:rsidRPr="00B22EAE">
        <w:t>lengthy</w:t>
      </w:r>
      <w:r w:rsidR="00001ED3" w:rsidRPr="00B22EAE">
        <w:t xml:space="preserve"> documentation</w:t>
      </w:r>
    </w:p>
    <w:p w:rsidR="00001ED3" w:rsidRDefault="00883375" w:rsidP="00883375">
      <w:pPr>
        <w:pStyle w:val="Bullets"/>
      </w:pPr>
      <w:r>
        <w:t xml:space="preserve">Consider </w:t>
      </w:r>
      <w:r w:rsidR="00165D64">
        <w:t>limits</w:t>
      </w:r>
      <w:r w:rsidR="00001ED3" w:rsidRPr="00B22EAE">
        <w:t xml:space="preserve"> on the number of directions</w:t>
      </w:r>
      <w:r>
        <w:t xml:space="preserve"> and other preliminary hearings</w:t>
      </w:r>
    </w:p>
    <w:p w:rsidR="00D23F22" w:rsidRDefault="007A65DC" w:rsidP="00883375">
      <w:pPr>
        <w:pStyle w:val="Bullets"/>
      </w:pPr>
      <w:r>
        <w:t>Enable j</w:t>
      </w:r>
      <w:r w:rsidR="00D23F22" w:rsidRPr="00AF6FCD">
        <w:t xml:space="preserve">udges to address and penalise lawyers </w:t>
      </w:r>
      <w:r w:rsidR="00D23F22">
        <w:t xml:space="preserve">who </w:t>
      </w:r>
      <w:r w:rsidR="00D23F22" w:rsidRPr="00AF6FCD">
        <w:t>m</w:t>
      </w:r>
      <w:r w:rsidR="00D23F22">
        <w:t>isuse process to delay matters</w:t>
      </w:r>
    </w:p>
    <w:p w:rsidR="00883375" w:rsidRPr="00883375" w:rsidRDefault="00001ED3" w:rsidP="00883375">
      <w:pPr>
        <w:pStyle w:val="Bullets"/>
        <w:rPr>
          <w:rStyle w:val="response-item-date"/>
          <w:rFonts w:asciiTheme="minorHAnsi" w:hAnsiTheme="minorHAnsi" w:cstheme="minorHAnsi"/>
          <w:color w:val="333E48"/>
        </w:rPr>
      </w:pPr>
      <w:r w:rsidRPr="00B22EAE">
        <w:t xml:space="preserve">Jurisdictions outside of WA would do well to implement a system that has specialist family law magistrates, based in the capital, </w:t>
      </w:r>
      <w:r w:rsidR="007A65DC">
        <w:t>and</w:t>
      </w:r>
      <w:r w:rsidRPr="00B22EAE">
        <w:t xml:space="preserve"> touring the regions on circuits. The process of appointment of judges who deal with family law disputes must take into account the expertise of the nominees</w:t>
      </w:r>
    </w:p>
    <w:p w:rsidR="00883375" w:rsidRPr="00B22EAE" w:rsidRDefault="00883375" w:rsidP="00B6595C">
      <w:pPr>
        <w:shd w:val="clear" w:color="auto" w:fill="FFFFFF"/>
        <w:rPr>
          <w:rStyle w:val="response-item-date"/>
          <w:rFonts w:asciiTheme="minorHAnsi" w:hAnsiTheme="minorHAnsi" w:cstheme="minorHAnsi"/>
          <w:color w:val="6B787F"/>
        </w:rPr>
      </w:pPr>
    </w:p>
    <w:p w:rsidR="00B22EAE" w:rsidRPr="004845F1" w:rsidRDefault="004845F1" w:rsidP="007A65DC">
      <w:pPr>
        <w:pStyle w:val="Heading4"/>
        <w:rPr>
          <w:b w:val="0"/>
          <w:i/>
        </w:rPr>
      </w:pPr>
      <w:r w:rsidRPr="004845F1">
        <w:rPr>
          <w:b w:val="0"/>
          <w:i/>
        </w:rPr>
        <w:t>Increase the numbers of a</w:t>
      </w:r>
      <w:r w:rsidR="00001ED3" w:rsidRPr="004845F1">
        <w:rPr>
          <w:b w:val="0"/>
          <w:i/>
        </w:rPr>
        <w:t>rbitrat</w:t>
      </w:r>
      <w:r w:rsidRPr="004845F1">
        <w:rPr>
          <w:b w:val="0"/>
          <w:i/>
        </w:rPr>
        <w:t>ors available to provide family law arbitrations</w:t>
      </w:r>
    </w:p>
    <w:p w:rsidR="00B6595C" w:rsidRPr="00B22EAE" w:rsidRDefault="00165D64" w:rsidP="00165D64">
      <w:pPr>
        <w:pStyle w:val="Bullets"/>
      </w:pPr>
      <w:r>
        <w:t>Relax</w:t>
      </w:r>
      <w:r w:rsidR="00B6595C" w:rsidRPr="00B22EAE">
        <w:t xml:space="preserve"> </w:t>
      </w:r>
      <w:r w:rsidR="004845F1">
        <w:t xml:space="preserve">the </w:t>
      </w:r>
      <w:r w:rsidR="00B6595C" w:rsidRPr="00B22EAE">
        <w:t xml:space="preserve">criteria for appointment </w:t>
      </w:r>
      <w:r>
        <w:t>of</w:t>
      </w:r>
      <w:r w:rsidR="00B6595C" w:rsidRPr="00B22EAE">
        <w:t xml:space="preserve"> arbitrator</w:t>
      </w:r>
      <w:r>
        <w:t>s</w:t>
      </w:r>
      <w:r w:rsidR="00B6595C" w:rsidRPr="00B22EAE">
        <w:t xml:space="preserve"> in financial disputes to </w:t>
      </w:r>
      <w:r w:rsidR="004845F1">
        <w:t xml:space="preserve">expand the pool for </w:t>
      </w:r>
      <w:r w:rsidR="00B6595C" w:rsidRPr="00B22EAE">
        <w:t>t</w:t>
      </w:r>
      <w:r>
        <w:t xml:space="preserve">he appointment of experienced and </w:t>
      </w:r>
      <w:r w:rsidR="00B6595C" w:rsidRPr="00B22EAE">
        <w:t>competent arbitrators to provide competition</w:t>
      </w:r>
      <w:r w:rsidR="004845F1">
        <w:t xml:space="preserve"> and reduce costs. C</w:t>
      </w:r>
      <w:r>
        <w:t>onsider panel arrangements</w:t>
      </w:r>
    </w:p>
    <w:p w:rsidR="008773AD" w:rsidRPr="004845F1" w:rsidRDefault="00165D64" w:rsidP="004D714F">
      <w:pPr>
        <w:pStyle w:val="Bullets"/>
        <w:rPr>
          <w:rFonts w:asciiTheme="minorHAnsi" w:hAnsiTheme="minorHAnsi" w:cstheme="minorHAnsi"/>
          <w:color w:val="6B787F"/>
        </w:rPr>
      </w:pPr>
      <w:r>
        <w:t xml:space="preserve">Consider other </w:t>
      </w:r>
      <w:r w:rsidR="004845F1">
        <w:t xml:space="preserve">family law </w:t>
      </w:r>
      <w:r>
        <w:t>disputes suitable for arbitration</w:t>
      </w:r>
    </w:p>
    <w:p w:rsidR="004845F1" w:rsidRPr="007A65DC" w:rsidRDefault="004845F1" w:rsidP="004845F1">
      <w:pPr>
        <w:pStyle w:val="Bullets"/>
        <w:numPr>
          <w:ilvl w:val="0"/>
          <w:numId w:val="0"/>
        </w:numPr>
        <w:rPr>
          <w:rFonts w:asciiTheme="minorHAnsi" w:hAnsiTheme="minorHAnsi" w:cstheme="minorHAnsi"/>
          <w:color w:val="6B787F"/>
        </w:rPr>
      </w:pPr>
    </w:p>
    <w:p w:rsidR="00B6595C" w:rsidRDefault="004D714F" w:rsidP="008773AD">
      <w:pPr>
        <w:pStyle w:val="Heading2"/>
      </w:pPr>
      <w:r w:rsidRPr="00921F9A">
        <w:t xml:space="preserve">Question 21 </w:t>
      </w:r>
      <w:proofErr w:type="gramStart"/>
      <w:r w:rsidR="00B6595C">
        <w:t>How</w:t>
      </w:r>
      <w:proofErr w:type="gramEnd"/>
      <w:r w:rsidR="00B6595C">
        <w:t xml:space="preserve"> can</w:t>
      </w:r>
      <w:r w:rsidRPr="00921F9A">
        <w:t xml:space="preserve"> </w:t>
      </w:r>
      <w:r w:rsidR="00B6595C">
        <w:t xml:space="preserve">(Should) </w:t>
      </w:r>
      <w:r w:rsidRPr="00921F9A">
        <w:t xml:space="preserve">courts provide greater opportunities for parties involved in litigation to be diverted to other dispute resolution processes or services to facilitate earlier resolution of disputes? </w:t>
      </w:r>
    </w:p>
    <w:p w:rsidR="00001ED3" w:rsidRPr="00AF6FCD" w:rsidRDefault="00001ED3" w:rsidP="00B6595C">
      <w:pPr>
        <w:shd w:val="clear" w:color="auto" w:fill="FFFFFF"/>
        <w:rPr>
          <w:rFonts w:asciiTheme="minorHAnsi" w:hAnsiTheme="minorHAnsi" w:cstheme="minorHAnsi"/>
          <w:color w:val="333E48"/>
        </w:rPr>
      </w:pPr>
      <w:r w:rsidRPr="00AF6FCD">
        <w:rPr>
          <w:rFonts w:asciiTheme="minorHAnsi" w:hAnsiTheme="minorHAnsi" w:cstheme="minorHAnsi"/>
          <w:color w:val="333E48"/>
        </w:rPr>
        <w:t xml:space="preserve">Resolution Institute supports </w:t>
      </w:r>
      <w:r w:rsidR="00AF6FCD" w:rsidRPr="00AF6FCD">
        <w:rPr>
          <w:rFonts w:asciiTheme="minorHAnsi" w:hAnsiTheme="minorHAnsi" w:cstheme="minorHAnsi"/>
          <w:color w:val="333E48"/>
        </w:rPr>
        <w:t>expanded</w:t>
      </w:r>
      <w:r w:rsidRPr="00AF6FCD">
        <w:rPr>
          <w:rFonts w:asciiTheme="minorHAnsi" w:hAnsiTheme="minorHAnsi" w:cstheme="minorHAnsi"/>
          <w:color w:val="333E48"/>
        </w:rPr>
        <w:t xml:space="preserve"> use of other DR processes</w:t>
      </w:r>
      <w:r w:rsidR="00AF6FCD" w:rsidRPr="00AF6FCD">
        <w:rPr>
          <w:rFonts w:asciiTheme="minorHAnsi" w:hAnsiTheme="minorHAnsi" w:cstheme="minorHAnsi"/>
          <w:color w:val="333E48"/>
        </w:rPr>
        <w:t xml:space="preserve"> and services</w:t>
      </w:r>
      <w:r w:rsidRPr="00AF6FCD">
        <w:rPr>
          <w:rFonts w:asciiTheme="minorHAnsi" w:hAnsiTheme="minorHAnsi" w:cstheme="minorHAnsi"/>
          <w:color w:val="333E48"/>
        </w:rPr>
        <w:t xml:space="preserve"> to facilitate earlier resolution of disputes.  </w:t>
      </w:r>
      <w:r w:rsidR="007A65DC">
        <w:rPr>
          <w:rFonts w:asciiTheme="minorHAnsi" w:hAnsiTheme="minorHAnsi" w:cstheme="minorHAnsi"/>
          <w:color w:val="333E48"/>
        </w:rPr>
        <w:t>Survey respondents</w:t>
      </w:r>
      <w:r w:rsidRPr="00AF6FCD">
        <w:rPr>
          <w:rFonts w:asciiTheme="minorHAnsi" w:hAnsiTheme="minorHAnsi" w:cstheme="minorHAnsi"/>
          <w:color w:val="333E48"/>
        </w:rPr>
        <w:t xml:space="preserve"> agreed with the expanded use </w:t>
      </w:r>
      <w:r w:rsidR="00AF6FCD" w:rsidRPr="00AF6FCD">
        <w:rPr>
          <w:rFonts w:asciiTheme="minorHAnsi" w:hAnsiTheme="minorHAnsi" w:cstheme="minorHAnsi"/>
          <w:color w:val="333E48"/>
        </w:rPr>
        <w:t xml:space="preserve">all modes of DR, especially mediation and arbitration, </w:t>
      </w:r>
      <w:r w:rsidRPr="00AF6FCD">
        <w:rPr>
          <w:rFonts w:asciiTheme="minorHAnsi" w:hAnsiTheme="minorHAnsi" w:cstheme="minorHAnsi"/>
          <w:color w:val="333E48"/>
        </w:rPr>
        <w:t xml:space="preserve">earlier in the </w:t>
      </w:r>
      <w:r w:rsidR="00AF6FCD" w:rsidRPr="00AF6FCD">
        <w:rPr>
          <w:rFonts w:asciiTheme="minorHAnsi" w:hAnsiTheme="minorHAnsi" w:cstheme="minorHAnsi"/>
          <w:color w:val="333E48"/>
        </w:rPr>
        <w:t xml:space="preserve">family law system </w:t>
      </w:r>
      <w:r w:rsidRPr="00AF6FCD">
        <w:rPr>
          <w:rFonts w:asciiTheme="minorHAnsi" w:hAnsiTheme="minorHAnsi" w:cstheme="minorHAnsi"/>
          <w:color w:val="333E48"/>
        </w:rPr>
        <w:t>DR process</w:t>
      </w:r>
      <w:r w:rsidR="00216658" w:rsidRPr="00AF6FCD">
        <w:rPr>
          <w:rFonts w:asciiTheme="minorHAnsi" w:hAnsiTheme="minorHAnsi" w:cstheme="minorHAnsi"/>
          <w:color w:val="333E48"/>
        </w:rPr>
        <w:t>, along with referral to counselling services</w:t>
      </w:r>
      <w:r w:rsidRPr="00AF6FCD">
        <w:rPr>
          <w:rFonts w:asciiTheme="minorHAnsi" w:hAnsiTheme="minorHAnsi" w:cstheme="minorHAnsi"/>
          <w:color w:val="333E48"/>
        </w:rPr>
        <w:t>.</w:t>
      </w:r>
    </w:p>
    <w:p w:rsidR="00216658" w:rsidRPr="00AF6FCD" w:rsidRDefault="00216658" w:rsidP="00216658">
      <w:pPr>
        <w:shd w:val="clear" w:color="auto" w:fill="FFFFFF"/>
        <w:rPr>
          <w:rFonts w:asciiTheme="minorHAnsi" w:hAnsiTheme="minorHAnsi" w:cstheme="minorHAnsi"/>
          <w:color w:val="333E48"/>
        </w:rPr>
      </w:pPr>
      <w:r w:rsidRPr="00AF6FCD">
        <w:rPr>
          <w:rFonts w:asciiTheme="minorHAnsi" w:hAnsiTheme="minorHAnsi" w:cstheme="minorHAnsi"/>
          <w:color w:val="333E48"/>
        </w:rPr>
        <w:t xml:space="preserve">One </w:t>
      </w:r>
      <w:r w:rsidR="007A65DC">
        <w:rPr>
          <w:rFonts w:asciiTheme="minorHAnsi" w:hAnsiTheme="minorHAnsi" w:cstheme="minorHAnsi"/>
          <w:color w:val="333E48"/>
        </w:rPr>
        <w:t>respondent</w:t>
      </w:r>
      <w:r w:rsidRPr="00AF6FCD">
        <w:rPr>
          <w:rFonts w:asciiTheme="minorHAnsi" w:hAnsiTheme="minorHAnsi" w:cstheme="minorHAnsi"/>
          <w:color w:val="333E48"/>
        </w:rPr>
        <w:t xml:space="preserve"> suggested that this question should read: “how can communities provide greater opportunities for participants to use dispute resolution processes for early resolution?”, to convey the view that </w:t>
      </w:r>
      <w:r w:rsidR="00AF6FCD" w:rsidRPr="00AF6FCD">
        <w:rPr>
          <w:rFonts w:asciiTheme="minorHAnsi" w:hAnsiTheme="minorHAnsi" w:cstheme="minorHAnsi"/>
          <w:color w:val="333E48"/>
        </w:rPr>
        <w:t>better funded and supported dispute resolution processes and services are desirable for, and benefit, the wider community, not just court systems.</w:t>
      </w:r>
      <w:r w:rsidR="00165D64">
        <w:rPr>
          <w:rFonts w:asciiTheme="minorHAnsi" w:hAnsiTheme="minorHAnsi" w:cstheme="minorHAnsi"/>
          <w:color w:val="333E48"/>
        </w:rPr>
        <w:t xml:space="preserve"> </w:t>
      </w:r>
    </w:p>
    <w:p w:rsidR="00001ED3" w:rsidRPr="00AF6FCD" w:rsidRDefault="007A65DC" w:rsidP="00B6595C">
      <w:pPr>
        <w:shd w:val="clear" w:color="auto" w:fill="FFFFFF"/>
        <w:rPr>
          <w:rFonts w:asciiTheme="minorHAnsi" w:hAnsiTheme="minorHAnsi" w:cstheme="minorHAnsi"/>
          <w:color w:val="333E48"/>
        </w:rPr>
      </w:pPr>
      <w:r w:rsidRPr="007A65DC">
        <w:rPr>
          <w:rFonts w:asciiTheme="minorHAnsi" w:hAnsiTheme="minorHAnsi" w:cstheme="minorHAnsi"/>
          <w:b/>
          <w:color w:val="333E48"/>
        </w:rPr>
        <w:t>Survey respondents’</w:t>
      </w:r>
      <w:r>
        <w:rPr>
          <w:rFonts w:asciiTheme="minorHAnsi" w:hAnsiTheme="minorHAnsi" w:cstheme="minorHAnsi"/>
          <w:color w:val="333E48"/>
        </w:rPr>
        <w:t xml:space="preserve"> suggestions include:</w:t>
      </w:r>
    </w:p>
    <w:p w:rsidR="00D23F22" w:rsidRDefault="007A65DC" w:rsidP="00AF6FCD">
      <w:pPr>
        <w:pStyle w:val="Bullets"/>
      </w:pPr>
      <w:r>
        <w:t>I</w:t>
      </w:r>
      <w:r w:rsidR="00D23F22">
        <w:t>mplement</w:t>
      </w:r>
      <w:r w:rsidR="00AF6FCD" w:rsidRPr="00AF6FCD">
        <w:t xml:space="preserve"> an objective gatekeeper </w:t>
      </w:r>
      <w:r w:rsidR="00D23F22">
        <w:t xml:space="preserve">to advise/provide </w:t>
      </w:r>
      <w:r w:rsidR="00D23F22" w:rsidRPr="00AF6FCD">
        <w:t xml:space="preserve">legal opinion on whether </w:t>
      </w:r>
      <w:r w:rsidR="00D23F22">
        <w:t>a</w:t>
      </w:r>
      <w:r w:rsidR="00D23F22" w:rsidRPr="00AF6FCD">
        <w:t xml:space="preserve"> matter is likely to be successful/gain desired outcome </w:t>
      </w:r>
      <w:r w:rsidR="00D23F22">
        <w:t>pre-litigation</w:t>
      </w:r>
    </w:p>
    <w:p w:rsidR="00D23F22" w:rsidRDefault="007A65DC" w:rsidP="00AF6FCD">
      <w:pPr>
        <w:pStyle w:val="Bullets"/>
      </w:pPr>
      <w:r>
        <w:lastRenderedPageBreak/>
        <w:t>Mandate engagement of</w:t>
      </w:r>
      <w:r w:rsidR="00216658" w:rsidRPr="00AF6FCD">
        <w:t xml:space="preserve"> parents to courses, therapies, rehab, family support services, parenting programs b</w:t>
      </w:r>
      <w:r w:rsidR="00D23F22">
        <w:t>ased on their presenting needs</w:t>
      </w:r>
    </w:p>
    <w:p w:rsidR="00165D64" w:rsidRDefault="007A65DC" w:rsidP="00AF6FCD">
      <w:pPr>
        <w:pStyle w:val="Bullets"/>
      </w:pPr>
      <w:r>
        <w:t>Mandate c</w:t>
      </w:r>
      <w:r w:rsidR="00216658" w:rsidRPr="00AF6FCD">
        <w:t>hild inclusive mediation as part of</w:t>
      </w:r>
      <w:r w:rsidR="008773AD">
        <w:t xml:space="preserve"> the dispute resolution process</w:t>
      </w:r>
      <w:r w:rsidR="00216658" w:rsidRPr="00AF6FCD">
        <w:t xml:space="preserve"> </w:t>
      </w:r>
    </w:p>
    <w:p w:rsidR="00216658" w:rsidRPr="00AF6FCD" w:rsidRDefault="00216658" w:rsidP="008773AD">
      <w:pPr>
        <w:pStyle w:val="Bullets"/>
      </w:pPr>
      <w:r w:rsidRPr="00AF6FCD">
        <w:t>Provide in the legislation that before hearings can commence, the court must first consider referring parties to an extended range of alternative dispute resolution processes including for eg, arbitration, conciliation, collaborative law practice, and early neutral evaluation.</w:t>
      </w:r>
    </w:p>
    <w:p w:rsidR="008773AD" w:rsidRDefault="008773AD" w:rsidP="008773AD">
      <w:pPr>
        <w:pStyle w:val="Bullets"/>
      </w:pPr>
      <w:r w:rsidRPr="00AF6FCD">
        <w:t xml:space="preserve">Make orders and </w:t>
      </w:r>
      <w:r>
        <w:t xml:space="preserve">do </w:t>
      </w:r>
      <w:r w:rsidRPr="00AF6FCD">
        <w:t xml:space="preserve">not allow a matter to progress unless the court is satisfied that best </w:t>
      </w:r>
      <w:r>
        <w:t xml:space="preserve">‘genuine </w:t>
      </w:r>
      <w:r w:rsidRPr="00AF6FCD">
        <w:t>efforts</w:t>
      </w:r>
      <w:r>
        <w:t>’</w:t>
      </w:r>
      <w:r w:rsidRPr="00AF6FCD">
        <w:t xml:space="preserve"> have been made by the parties to resolve the dispute in the form of a certificate issued by a DR practitioner (and sanction with costs consequences if not a genuine attempt)</w:t>
      </w:r>
    </w:p>
    <w:p w:rsidR="008773AD" w:rsidRDefault="008773AD" w:rsidP="00AF6FCD">
      <w:pPr>
        <w:pStyle w:val="Bullets"/>
      </w:pPr>
      <w:r w:rsidRPr="00AF6FCD">
        <w:t>Define t</w:t>
      </w:r>
      <w:r>
        <w:t>he concept of 'genuine effort'</w:t>
      </w:r>
    </w:p>
    <w:p w:rsidR="00AF6FCD" w:rsidRDefault="00AF6FCD" w:rsidP="00AF6FCD">
      <w:pPr>
        <w:pStyle w:val="Bullets"/>
      </w:pPr>
      <w:r w:rsidRPr="00AF6FCD">
        <w:t>Make it compulsory for bo</w:t>
      </w:r>
      <w:r w:rsidR="008773AD">
        <w:t>th parties to attend mediation - c</w:t>
      </w:r>
      <w:r w:rsidRPr="00AF6FCD">
        <w:t>urrent system is that one part</w:t>
      </w:r>
      <w:r>
        <w:t xml:space="preserve">y can refuse and </w:t>
      </w:r>
      <w:r w:rsidR="008773AD">
        <w:t>section 60i</w:t>
      </w:r>
      <w:r>
        <w:t xml:space="preserve"> </w:t>
      </w:r>
      <w:r w:rsidR="008773AD">
        <w:t>certificate is issued</w:t>
      </w:r>
    </w:p>
    <w:p w:rsidR="008773AD" w:rsidRPr="00AF6FCD" w:rsidRDefault="008773AD" w:rsidP="00AF6FCD">
      <w:pPr>
        <w:pStyle w:val="Bullets"/>
      </w:pPr>
      <w:r>
        <w:t>Mediate multiple times if necessary</w:t>
      </w:r>
    </w:p>
    <w:p w:rsidR="00216658" w:rsidRPr="00AF6FCD" w:rsidRDefault="007A65DC" w:rsidP="00AF6FCD">
      <w:pPr>
        <w:pStyle w:val="Bullets"/>
      </w:pPr>
      <w:r>
        <w:t xml:space="preserve">Implement </w:t>
      </w:r>
      <w:r w:rsidR="00B6595C" w:rsidRPr="00AF6FCD">
        <w:t xml:space="preserve">stronger case management </w:t>
      </w:r>
    </w:p>
    <w:p w:rsidR="00001ED3" w:rsidRPr="00AF6FCD" w:rsidRDefault="007A65DC" w:rsidP="00AF6FCD">
      <w:pPr>
        <w:pStyle w:val="Bullets"/>
        <w:rPr>
          <w:rStyle w:val="response-item-date"/>
        </w:rPr>
      </w:pPr>
      <w:r>
        <w:t>E</w:t>
      </w:r>
      <w:r w:rsidR="00B6595C" w:rsidRPr="00AF6FCD">
        <w:t>xten</w:t>
      </w:r>
      <w:r w:rsidR="00603880">
        <w:t>d</w:t>
      </w:r>
      <w:r w:rsidR="00B6595C" w:rsidRPr="00AF6FCD">
        <w:t xml:space="preserve"> </w:t>
      </w:r>
      <w:r w:rsidR="00216658" w:rsidRPr="00AF6FCD">
        <w:t xml:space="preserve">funding </w:t>
      </w:r>
      <w:r w:rsidR="00B6595C" w:rsidRPr="00AF6FCD">
        <w:t xml:space="preserve">to private practice areas </w:t>
      </w:r>
      <w:r w:rsidR="00216658" w:rsidRPr="00AF6FCD">
        <w:t>to speed up the process</w:t>
      </w:r>
    </w:p>
    <w:p w:rsidR="00B6595C" w:rsidRPr="00AF6FCD" w:rsidRDefault="00603880" w:rsidP="008773AD">
      <w:pPr>
        <w:pStyle w:val="Bullets"/>
      </w:pPr>
      <w:r>
        <w:t>Establish p</w:t>
      </w:r>
      <w:r w:rsidR="00B6595C" w:rsidRPr="00AF6FCD">
        <w:t>anel of FDRP's, Conflict Management Coaches and Restorative Practice conveners to be referred to the same way that I</w:t>
      </w:r>
      <w:r>
        <w:t>ndependent Children’s Lawyers</w:t>
      </w:r>
      <w:r w:rsidR="00B6595C" w:rsidRPr="00AF6FCD">
        <w:t xml:space="preserve"> are appointed</w:t>
      </w:r>
    </w:p>
    <w:p w:rsidR="00AF6FCD" w:rsidRPr="00165D64" w:rsidRDefault="008773AD" w:rsidP="00165D64">
      <w:pPr>
        <w:pStyle w:val="Bullets"/>
      </w:pPr>
      <w:r>
        <w:t xml:space="preserve">Consider technical loopholes - </w:t>
      </w:r>
      <w:r w:rsidR="00AF6FCD" w:rsidRPr="00165D64">
        <w:t>some families are being allowed to lodge p</w:t>
      </w:r>
      <w:r>
        <w:t xml:space="preserve">arenting applications without a </w:t>
      </w:r>
      <w:r w:rsidR="00AF6FCD" w:rsidRPr="00165D64">
        <w:t>s</w:t>
      </w:r>
      <w:r>
        <w:t>ection 60i c</w:t>
      </w:r>
      <w:r w:rsidR="00AF6FCD" w:rsidRPr="00165D64">
        <w:t>ertificate when they lodge property applications at the same time. This loophole needs to close.</w:t>
      </w:r>
    </w:p>
    <w:p w:rsidR="00B6595C" w:rsidRDefault="00B6595C" w:rsidP="004D714F"/>
    <w:p w:rsidR="00B6595C" w:rsidRPr="00F9259E" w:rsidRDefault="004D714F" w:rsidP="00F1203C">
      <w:pPr>
        <w:pStyle w:val="Heading2"/>
      </w:pPr>
      <w:r w:rsidRPr="00921F9A">
        <w:t xml:space="preserve">Question 22 How can current dispute resolution processes be modified to provide effective low-cost options for resolving small property matters? </w:t>
      </w:r>
    </w:p>
    <w:p w:rsidR="00803897" w:rsidRDefault="00803897" w:rsidP="00F9259E">
      <w:pPr>
        <w:rPr>
          <w:color w:val="333E48"/>
        </w:rPr>
      </w:pPr>
      <w:r>
        <w:rPr>
          <w:color w:val="333E48"/>
        </w:rPr>
        <w:t xml:space="preserve">Resolution Institute members who responded to this question </w:t>
      </w:r>
      <w:r w:rsidR="00603880">
        <w:rPr>
          <w:color w:val="333E48"/>
        </w:rPr>
        <w:t xml:space="preserve">all </w:t>
      </w:r>
      <w:r>
        <w:rPr>
          <w:color w:val="333E48"/>
        </w:rPr>
        <w:t>agreed that an effective low cost option for resolving small property matters would be extremely beneficial.</w:t>
      </w:r>
      <w:r w:rsidR="00490123">
        <w:rPr>
          <w:color w:val="333E48"/>
        </w:rPr>
        <w:t xml:space="preserve">  Many members thought that low cost and potentially binding mediation was a viable option.</w:t>
      </w:r>
    </w:p>
    <w:p w:rsidR="00803897" w:rsidRPr="00F9259E" w:rsidRDefault="00803897" w:rsidP="00F9259E">
      <w:pPr>
        <w:rPr>
          <w:rStyle w:val="response-item-date"/>
          <w:rFonts w:asciiTheme="minorHAnsi" w:hAnsiTheme="minorHAnsi" w:cstheme="minorHAnsi"/>
          <w:color w:val="6B787F"/>
        </w:rPr>
      </w:pPr>
      <w:r w:rsidRPr="00603880">
        <w:rPr>
          <w:b/>
          <w:color w:val="333E48"/>
        </w:rPr>
        <w:t>S</w:t>
      </w:r>
      <w:r w:rsidR="00603880" w:rsidRPr="00603880">
        <w:rPr>
          <w:b/>
          <w:color w:val="333E48"/>
        </w:rPr>
        <w:t>urvey respondents’</w:t>
      </w:r>
      <w:r>
        <w:rPr>
          <w:color w:val="333E48"/>
        </w:rPr>
        <w:t xml:space="preserve"> suggestions and comments </w:t>
      </w:r>
      <w:r w:rsidR="00603880">
        <w:rPr>
          <w:color w:val="333E48"/>
        </w:rPr>
        <w:t>include</w:t>
      </w:r>
      <w:r>
        <w:rPr>
          <w:color w:val="333E48"/>
        </w:rPr>
        <w:t>:</w:t>
      </w:r>
    </w:p>
    <w:p w:rsidR="00B6595C" w:rsidRPr="00F9259E" w:rsidRDefault="00B6595C" w:rsidP="00490123">
      <w:pPr>
        <w:pStyle w:val="Bullets"/>
      </w:pPr>
      <w:r w:rsidRPr="00F9259E">
        <w:t>Extend</w:t>
      </w:r>
      <w:r w:rsidR="00B25998">
        <w:t xml:space="preserve"> funding of Legal Aid Commissions</w:t>
      </w:r>
      <w:r w:rsidRPr="00F9259E">
        <w:t>, and where releva</w:t>
      </w:r>
      <w:r w:rsidR="00B25998">
        <w:t>nt Family Relationships Centres</w:t>
      </w:r>
      <w:r w:rsidRPr="00F9259E">
        <w:t xml:space="preserve"> to provide legally assi</w:t>
      </w:r>
      <w:r w:rsidR="00490123">
        <w:t>sted mediation of these matters</w:t>
      </w:r>
    </w:p>
    <w:p w:rsidR="00B55FC3" w:rsidRPr="00603880" w:rsidRDefault="00490123" w:rsidP="00F9259E">
      <w:pPr>
        <w:pStyle w:val="Bullets"/>
        <w:rPr>
          <w:rStyle w:val="response-item-date"/>
        </w:rPr>
      </w:pPr>
      <w:r w:rsidRPr="00490123">
        <w:rPr>
          <w:rStyle w:val="response-item-date"/>
          <w:rFonts w:asciiTheme="minorHAnsi" w:hAnsiTheme="minorHAnsi" w:cstheme="minorHAnsi"/>
          <w:color w:val="auto"/>
        </w:rPr>
        <w:t xml:space="preserve">Introduce mandatory </w:t>
      </w:r>
      <w:r w:rsidRPr="00490123">
        <w:rPr>
          <w:color w:val="auto"/>
        </w:rPr>
        <w:t xml:space="preserve">mediation, and if there is no resolution, </w:t>
      </w:r>
      <w:r w:rsidR="00B6595C" w:rsidRPr="00490123">
        <w:rPr>
          <w:color w:val="auto"/>
        </w:rPr>
        <w:t>have the mediator ask for a</w:t>
      </w:r>
      <w:r w:rsidR="00B6595C" w:rsidRPr="00F9259E">
        <w:t xml:space="preserve"> report in writing from both parti</w:t>
      </w:r>
      <w:r>
        <w:t>es to be forwarded to the court</w:t>
      </w:r>
    </w:p>
    <w:p w:rsidR="00B55FC3" w:rsidRPr="00490123" w:rsidRDefault="00490123" w:rsidP="00F1203C">
      <w:pPr>
        <w:pStyle w:val="Bullets"/>
        <w:rPr>
          <w:rStyle w:val="response-item-date"/>
          <w:color w:val="333E48"/>
        </w:rPr>
      </w:pPr>
      <w:r>
        <w:t xml:space="preserve">Empower </w:t>
      </w:r>
      <w:r w:rsidR="00B6595C" w:rsidRPr="00F9259E">
        <w:t xml:space="preserve">Registrars </w:t>
      </w:r>
      <w:r>
        <w:t xml:space="preserve">to </w:t>
      </w:r>
      <w:r w:rsidR="00B6595C" w:rsidRPr="00F9259E">
        <w:t xml:space="preserve">determine </w:t>
      </w:r>
      <w:r>
        <w:t xml:space="preserve">disputes </w:t>
      </w:r>
      <w:r w:rsidR="00B6595C" w:rsidRPr="00F9259E">
        <w:t xml:space="preserve">where the property pool is less than </w:t>
      </w:r>
      <w:r>
        <w:t>an agreed amount</w:t>
      </w:r>
    </w:p>
    <w:p w:rsidR="00B55FC3" w:rsidRPr="00490123" w:rsidRDefault="00490123" w:rsidP="00F1203C">
      <w:pPr>
        <w:pStyle w:val="Bullets"/>
        <w:rPr>
          <w:rStyle w:val="response-item-date"/>
          <w:color w:val="333E48"/>
        </w:rPr>
      </w:pPr>
      <w:r>
        <w:t>Introduce a dedicated short hearing list for small value and simple matters</w:t>
      </w:r>
    </w:p>
    <w:p w:rsidR="00B55FC3" w:rsidRPr="00490123" w:rsidRDefault="00490123" w:rsidP="00F1203C">
      <w:pPr>
        <w:pStyle w:val="Bullets"/>
        <w:rPr>
          <w:rStyle w:val="response-item-date"/>
          <w:color w:val="333E48"/>
        </w:rPr>
      </w:pPr>
      <w:r>
        <w:t>Provide a</w:t>
      </w:r>
      <w:r w:rsidR="00B6595C" w:rsidRPr="00F9259E">
        <w:t xml:space="preserve"> list of approved valuers who could be accessed and used to </w:t>
      </w:r>
      <w:r w:rsidRPr="00F9259E">
        <w:t>resolve</w:t>
      </w:r>
      <w:r w:rsidR="00B6595C" w:rsidRPr="00F9259E">
        <w:t xml:space="preserve"> all valuation issues before th</w:t>
      </w:r>
      <w:r>
        <w:t>e parties then attend mediation</w:t>
      </w:r>
    </w:p>
    <w:p w:rsidR="00B6595C" w:rsidRPr="00F9259E" w:rsidRDefault="00B6595C" w:rsidP="00F1203C">
      <w:pPr>
        <w:pStyle w:val="Bullets"/>
      </w:pPr>
      <w:r w:rsidRPr="00F9259E">
        <w:lastRenderedPageBreak/>
        <w:t>Train F</w:t>
      </w:r>
      <w:r w:rsidR="00490123">
        <w:t>DRP's in small property matters</w:t>
      </w:r>
    </w:p>
    <w:p w:rsidR="00B6595C" w:rsidRPr="00490123" w:rsidRDefault="00490123" w:rsidP="00F1203C">
      <w:pPr>
        <w:pStyle w:val="Bullets"/>
        <w:rPr>
          <w:color w:val="auto"/>
        </w:rPr>
      </w:pPr>
      <w:r w:rsidRPr="00490123">
        <w:rPr>
          <w:rStyle w:val="response-item-date"/>
          <w:rFonts w:asciiTheme="minorHAnsi" w:hAnsiTheme="minorHAnsi" w:cstheme="minorHAnsi"/>
          <w:color w:val="auto"/>
        </w:rPr>
        <w:t>Consider</w:t>
      </w:r>
      <w:r w:rsidR="00B6595C" w:rsidRPr="00490123">
        <w:rPr>
          <w:color w:val="auto"/>
        </w:rPr>
        <w:t xml:space="preserve"> arbitration on the papers</w:t>
      </w:r>
    </w:p>
    <w:p w:rsidR="00B55FC3" w:rsidRPr="00490123" w:rsidRDefault="00490123" w:rsidP="00F1203C">
      <w:pPr>
        <w:pStyle w:val="Bullets"/>
        <w:rPr>
          <w:rStyle w:val="response-item-date"/>
          <w:rFonts w:asciiTheme="minorHAnsi" w:hAnsiTheme="minorHAnsi" w:cstheme="minorHAnsi"/>
          <w:color w:val="auto"/>
        </w:rPr>
      </w:pPr>
      <w:r w:rsidRPr="00490123">
        <w:rPr>
          <w:rStyle w:val="response-item-date"/>
          <w:rFonts w:asciiTheme="minorHAnsi" w:hAnsiTheme="minorHAnsi" w:cstheme="minorHAnsi"/>
          <w:color w:val="auto"/>
        </w:rPr>
        <w:t xml:space="preserve">Consider a mediation-arbitration </w:t>
      </w:r>
      <w:r w:rsidRPr="00490123">
        <w:rPr>
          <w:rStyle w:val="response-item-date"/>
          <w:rFonts w:asciiTheme="minorHAnsi" w:hAnsiTheme="minorHAnsi" w:cstheme="minorHAnsi"/>
        </w:rPr>
        <w:t>hybrid</w:t>
      </w:r>
      <w:r w:rsidRPr="00490123">
        <w:rPr>
          <w:rStyle w:val="response-item-date"/>
          <w:rFonts w:asciiTheme="minorHAnsi" w:hAnsiTheme="minorHAnsi" w:cstheme="minorHAnsi"/>
          <w:color w:val="auto"/>
        </w:rPr>
        <w:t xml:space="preserve"> approach where the parties agree to be bound</w:t>
      </w:r>
    </w:p>
    <w:p w:rsidR="00490123" w:rsidRDefault="00F1203C" w:rsidP="00F1203C">
      <w:pPr>
        <w:pStyle w:val="Bullets"/>
      </w:pPr>
      <w:r>
        <w:t>E</w:t>
      </w:r>
      <w:r w:rsidR="00B6595C" w:rsidRPr="00F9259E">
        <w:t>nable private arbitrators</w:t>
      </w:r>
      <w:r w:rsidR="00490123">
        <w:t xml:space="preserve"> to</w:t>
      </w:r>
      <w:r w:rsidR="00B6595C" w:rsidRPr="00F9259E">
        <w:t xml:space="preserve"> be retained in smaller property cases</w:t>
      </w:r>
      <w:r w:rsidR="00490123">
        <w:t xml:space="preserve"> by providing Legal Aid </w:t>
      </w:r>
    </w:p>
    <w:p w:rsidR="00B55FC3" w:rsidRPr="00F1203C" w:rsidRDefault="00F1203C" w:rsidP="00F1203C">
      <w:pPr>
        <w:pStyle w:val="Bullets"/>
        <w:rPr>
          <w:rStyle w:val="response-item-date"/>
          <w:color w:val="333E48"/>
        </w:rPr>
      </w:pPr>
      <w:r>
        <w:t>Amend</w:t>
      </w:r>
      <w:r w:rsidR="00B6595C" w:rsidRPr="00F9259E">
        <w:t xml:space="preserve"> the legislation to abandon the contribution approach in small ma</w:t>
      </w:r>
      <w:r w:rsidR="00490123">
        <w:t>tters</w:t>
      </w:r>
    </w:p>
    <w:p w:rsidR="00B6595C" w:rsidRPr="00F9259E" w:rsidRDefault="00603880" w:rsidP="00F1203C">
      <w:pPr>
        <w:pStyle w:val="Bullets"/>
      </w:pPr>
      <w:r>
        <w:t>Consider e</w:t>
      </w:r>
      <w:r w:rsidR="00F1203C">
        <w:t>xclud</w:t>
      </w:r>
      <w:r>
        <w:t>ing</w:t>
      </w:r>
      <w:r w:rsidR="00F1203C">
        <w:t xml:space="preserve"> legal advisers from </w:t>
      </w:r>
      <w:r>
        <w:t>small</w:t>
      </w:r>
      <w:r w:rsidR="00F1203C">
        <w:t xml:space="preserve"> matters</w:t>
      </w:r>
    </w:p>
    <w:p w:rsidR="00B6595C" w:rsidRDefault="00B6595C" w:rsidP="004D714F"/>
    <w:p w:rsidR="00F9259E" w:rsidRPr="00297E24" w:rsidRDefault="004D714F" w:rsidP="00297E24">
      <w:pPr>
        <w:pStyle w:val="Heading2"/>
      </w:pPr>
      <w:r w:rsidRPr="00921F9A">
        <w:t xml:space="preserve">Question 23 How can parties who have experienced family violence or abuse be better supported at court? </w:t>
      </w:r>
    </w:p>
    <w:p w:rsidR="00F9259E" w:rsidRDefault="00F9259E" w:rsidP="00B6595C">
      <w:pPr>
        <w:shd w:val="clear" w:color="auto" w:fill="FFFFFF"/>
        <w:rPr>
          <w:rFonts w:asciiTheme="minorHAnsi" w:hAnsiTheme="minorHAnsi" w:cstheme="minorHAnsi"/>
          <w:color w:val="333E48"/>
        </w:rPr>
      </w:pPr>
      <w:r>
        <w:rPr>
          <w:rFonts w:asciiTheme="minorHAnsi" w:hAnsiTheme="minorHAnsi" w:cstheme="minorHAnsi"/>
          <w:color w:val="333E48"/>
        </w:rPr>
        <w:t xml:space="preserve">Resolution Institute acknowledges the importance of parties who have experienced family violence or abuse receiving support so that they feel safe, secure, and able to participate freely in DR processes. </w:t>
      </w:r>
    </w:p>
    <w:p w:rsidR="00F9259E" w:rsidRDefault="00F9259E" w:rsidP="00B6595C">
      <w:pPr>
        <w:shd w:val="clear" w:color="auto" w:fill="FFFFFF"/>
        <w:rPr>
          <w:rFonts w:asciiTheme="minorHAnsi" w:hAnsiTheme="minorHAnsi" w:cstheme="minorHAnsi"/>
          <w:color w:val="333E48"/>
        </w:rPr>
      </w:pPr>
      <w:r>
        <w:rPr>
          <w:rFonts w:asciiTheme="minorHAnsi" w:hAnsiTheme="minorHAnsi" w:cstheme="minorHAnsi"/>
          <w:color w:val="333E48"/>
        </w:rPr>
        <w:t xml:space="preserve">One </w:t>
      </w:r>
      <w:r w:rsidR="00603880">
        <w:rPr>
          <w:rFonts w:asciiTheme="minorHAnsi" w:hAnsiTheme="minorHAnsi" w:cstheme="minorHAnsi"/>
          <w:color w:val="333E48"/>
        </w:rPr>
        <w:t>survey respondent</w:t>
      </w:r>
      <w:r>
        <w:rPr>
          <w:rFonts w:asciiTheme="minorHAnsi" w:hAnsiTheme="minorHAnsi" w:cstheme="minorHAnsi"/>
          <w:color w:val="333E48"/>
        </w:rPr>
        <w:t xml:space="preserve"> </w:t>
      </w:r>
      <w:r w:rsidR="00603880">
        <w:rPr>
          <w:rFonts w:asciiTheme="minorHAnsi" w:hAnsiTheme="minorHAnsi" w:cstheme="minorHAnsi"/>
          <w:color w:val="333E48"/>
        </w:rPr>
        <w:t>commented</w:t>
      </w:r>
      <w:r>
        <w:rPr>
          <w:rFonts w:asciiTheme="minorHAnsi" w:hAnsiTheme="minorHAnsi" w:cstheme="minorHAnsi"/>
          <w:color w:val="333E48"/>
        </w:rPr>
        <w:t xml:space="preserve"> that a</w:t>
      </w:r>
      <w:r w:rsidRPr="00F9259E">
        <w:rPr>
          <w:rFonts w:asciiTheme="minorHAnsi" w:hAnsiTheme="minorHAnsi" w:cstheme="minorHAnsi"/>
          <w:color w:val="333E48"/>
        </w:rPr>
        <w:t xml:space="preserve">n evidence based </w:t>
      </w:r>
      <w:r>
        <w:rPr>
          <w:rFonts w:asciiTheme="minorHAnsi" w:hAnsiTheme="minorHAnsi" w:cstheme="minorHAnsi"/>
          <w:color w:val="333E48"/>
        </w:rPr>
        <w:t xml:space="preserve">adversarial </w:t>
      </w:r>
      <w:r w:rsidRPr="00F9259E">
        <w:rPr>
          <w:rFonts w:asciiTheme="minorHAnsi" w:hAnsiTheme="minorHAnsi" w:cstheme="minorHAnsi"/>
          <w:color w:val="333E48"/>
        </w:rPr>
        <w:t>system does not work in extreme cases of violence</w:t>
      </w:r>
      <w:r>
        <w:rPr>
          <w:rFonts w:asciiTheme="minorHAnsi" w:hAnsiTheme="minorHAnsi" w:cstheme="minorHAnsi"/>
          <w:color w:val="333E48"/>
        </w:rPr>
        <w:t>,</w:t>
      </w:r>
      <w:r w:rsidRPr="00F9259E">
        <w:rPr>
          <w:rFonts w:asciiTheme="minorHAnsi" w:hAnsiTheme="minorHAnsi" w:cstheme="minorHAnsi"/>
          <w:color w:val="333E48"/>
        </w:rPr>
        <w:t xml:space="preserve"> where a victim may not </w:t>
      </w:r>
      <w:r>
        <w:rPr>
          <w:rFonts w:asciiTheme="minorHAnsi" w:hAnsiTheme="minorHAnsi" w:cstheme="minorHAnsi"/>
          <w:color w:val="333E48"/>
        </w:rPr>
        <w:t>provide</w:t>
      </w:r>
      <w:r w:rsidRPr="00F9259E">
        <w:rPr>
          <w:rFonts w:asciiTheme="minorHAnsi" w:hAnsiTheme="minorHAnsi" w:cstheme="minorHAnsi"/>
          <w:color w:val="333E48"/>
        </w:rPr>
        <w:t xml:space="preserve"> evidence as a result of extreme fear of the perpetrator.</w:t>
      </w:r>
      <w:r>
        <w:rPr>
          <w:rFonts w:asciiTheme="minorHAnsi" w:hAnsiTheme="minorHAnsi" w:cstheme="minorHAnsi"/>
          <w:color w:val="333E48"/>
        </w:rPr>
        <w:t xml:space="preserve">  The </w:t>
      </w:r>
      <w:r w:rsidR="00603880">
        <w:rPr>
          <w:rFonts w:asciiTheme="minorHAnsi" w:hAnsiTheme="minorHAnsi" w:cstheme="minorHAnsi"/>
          <w:color w:val="333E48"/>
        </w:rPr>
        <w:t>respondent</w:t>
      </w:r>
      <w:r>
        <w:rPr>
          <w:rFonts w:asciiTheme="minorHAnsi" w:hAnsiTheme="minorHAnsi" w:cstheme="minorHAnsi"/>
          <w:color w:val="333E48"/>
        </w:rPr>
        <w:t xml:space="preserve"> was aware of circumstances where</w:t>
      </w:r>
      <w:r w:rsidRPr="00F9259E">
        <w:rPr>
          <w:rFonts w:asciiTheme="minorHAnsi" w:hAnsiTheme="minorHAnsi" w:cstheme="minorHAnsi"/>
          <w:color w:val="333E48"/>
        </w:rPr>
        <w:t xml:space="preserve"> a perpetrator or a barrister has been able to cross examine a victim in court</w:t>
      </w:r>
      <w:r>
        <w:rPr>
          <w:rFonts w:asciiTheme="minorHAnsi" w:hAnsiTheme="minorHAnsi" w:cstheme="minorHAnsi"/>
          <w:color w:val="333E48"/>
        </w:rPr>
        <w:t>,</w:t>
      </w:r>
      <w:r w:rsidRPr="00F9259E">
        <w:rPr>
          <w:rFonts w:asciiTheme="minorHAnsi" w:hAnsiTheme="minorHAnsi" w:cstheme="minorHAnsi"/>
          <w:color w:val="333E48"/>
        </w:rPr>
        <w:t xml:space="preserve"> resulting in further abuse and traumatisation. </w:t>
      </w:r>
      <w:r>
        <w:rPr>
          <w:rFonts w:asciiTheme="minorHAnsi" w:hAnsiTheme="minorHAnsi" w:cstheme="minorHAnsi"/>
          <w:color w:val="333E48"/>
        </w:rPr>
        <w:t xml:space="preserve">  The</w:t>
      </w:r>
      <w:r w:rsidR="00603880">
        <w:rPr>
          <w:rFonts w:asciiTheme="minorHAnsi" w:hAnsiTheme="minorHAnsi" w:cstheme="minorHAnsi"/>
          <w:color w:val="333E48"/>
        </w:rPr>
        <w:t xml:space="preserve"> respondent</w:t>
      </w:r>
      <w:r>
        <w:rPr>
          <w:rFonts w:asciiTheme="minorHAnsi" w:hAnsiTheme="minorHAnsi" w:cstheme="minorHAnsi"/>
          <w:color w:val="333E48"/>
        </w:rPr>
        <w:t xml:space="preserve"> </w:t>
      </w:r>
      <w:r w:rsidR="00603880">
        <w:rPr>
          <w:rFonts w:asciiTheme="minorHAnsi" w:hAnsiTheme="minorHAnsi" w:cstheme="minorHAnsi"/>
          <w:color w:val="333E48"/>
        </w:rPr>
        <w:t>further commented</w:t>
      </w:r>
      <w:r>
        <w:rPr>
          <w:rFonts w:asciiTheme="minorHAnsi" w:hAnsiTheme="minorHAnsi" w:cstheme="minorHAnsi"/>
          <w:color w:val="333E48"/>
        </w:rPr>
        <w:t xml:space="preserve"> that t</w:t>
      </w:r>
      <w:r w:rsidRPr="00F9259E">
        <w:rPr>
          <w:rFonts w:asciiTheme="minorHAnsi" w:hAnsiTheme="minorHAnsi" w:cstheme="minorHAnsi"/>
          <w:color w:val="333E48"/>
        </w:rPr>
        <w:t xml:space="preserve">he court process itself can be traumatic. Cases involving family violence need a trauma informed approach that may not be able to be offered in a court process. </w:t>
      </w:r>
      <w:r>
        <w:rPr>
          <w:rFonts w:asciiTheme="minorHAnsi" w:hAnsiTheme="minorHAnsi" w:cstheme="minorHAnsi"/>
          <w:color w:val="333E48"/>
        </w:rPr>
        <w:t>The</w:t>
      </w:r>
      <w:r w:rsidR="00603880">
        <w:rPr>
          <w:rFonts w:asciiTheme="minorHAnsi" w:hAnsiTheme="minorHAnsi" w:cstheme="minorHAnsi"/>
          <w:color w:val="333E48"/>
        </w:rPr>
        <w:t xml:space="preserve"> respondent</w:t>
      </w:r>
      <w:r>
        <w:rPr>
          <w:rFonts w:asciiTheme="minorHAnsi" w:hAnsiTheme="minorHAnsi" w:cstheme="minorHAnsi"/>
          <w:color w:val="333E48"/>
        </w:rPr>
        <w:t xml:space="preserve"> suggested that c</w:t>
      </w:r>
      <w:r w:rsidRPr="00F9259E">
        <w:rPr>
          <w:rFonts w:asciiTheme="minorHAnsi" w:hAnsiTheme="minorHAnsi" w:cstheme="minorHAnsi"/>
          <w:color w:val="333E48"/>
        </w:rPr>
        <w:t xml:space="preserve">onsideration should be given to streaming these cases either internally or externally to processes that involve professionals trained to screen for domestic violence and trained in trauma informed care. A dispute resolution process that involves appropriately trained professionals and the use of shuttle </w:t>
      </w:r>
      <w:r>
        <w:rPr>
          <w:rFonts w:asciiTheme="minorHAnsi" w:hAnsiTheme="minorHAnsi" w:cstheme="minorHAnsi"/>
          <w:color w:val="333E48"/>
        </w:rPr>
        <w:t xml:space="preserve">communication </w:t>
      </w:r>
      <w:r w:rsidRPr="00F9259E">
        <w:rPr>
          <w:rFonts w:asciiTheme="minorHAnsi" w:hAnsiTheme="minorHAnsi" w:cstheme="minorHAnsi"/>
          <w:color w:val="333E48"/>
        </w:rPr>
        <w:t>is a way to support parties where family violence is an issue.</w:t>
      </w:r>
    </w:p>
    <w:p w:rsidR="00F9259E" w:rsidRDefault="00603880" w:rsidP="00B6595C">
      <w:pPr>
        <w:shd w:val="clear" w:color="auto" w:fill="FFFFFF"/>
        <w:rPr>
          <w:rFonts w:asciiTheme="minorHAnsi" w:hAnsiTheme="minorHAnsi" w:cstheme="minorHAnsi"/>
          <w:color w:val="333E48"/>
        </w:rPr>
      </w:pPr>
      <w:r w:rsidRPr="00603880">
        <w:rPr>
          <w:rFonts w:asciiTheme="minorHAnsi" w:hAnsiTheme="minorHAnsi" w:cstheme="minorHAnsi"/>
          <w:b/>
          <w:color w:val="333E48"/>
        </w:rPr>
        <w:t>Survey respondents</w:t>
      </w:r>
      <w:r w:rsidR="00F9259E">
        <w:rPr>
          <w:rFonts w:asciiTheme="minorHAnsi" w:hAnsiTheme="minorHAnsi" w:cstheme="minorHAnsi"/>
          <w:color w:val="333E48"/>
        </w:rPr>
        <w:t xml:space="preserve"> suggested that parties could be better supported at court (and through other aspects of the family DR process) as follows:</w:t>
      </w:r>
    </w:p>
    <w:p w:rsidR="00A71AB9" w:rsidRPr="00F9259E" w:rsidRDefault="00A71AB9" w:rsidP="00181AFB">
      <w:pPr>
        <w:pStyle w:val="Bullets"/>
      </w:pPr>
      <w:r>
        <w:t xml:space="preserve">Assess the </w:t>
      </w:r>
      <w:r w:rsidRPr="00F9259E">
        <w:t>level of emotion</w:t>
      </w:r>
      <w:r>
        <w:t xml:space="preserve">al fitness of the parties </w:t>
      </w:r>
      <w:r w:rsidRPr="00F9259E">
        <w:t>prior to the attendance at court</w:t>
      </w:r>
    </w:p>
    <w:p w:rsidR="00F9259E" w:rsidRDefault="00B6595C" w:rsidP="00181AFB">
      <w:pPr>
        <w:pStyle w:val="Bullets"/>
      </w:pPr>
      <w:r w:rsidRPr="00F9259E">
        <w:t xml:space="preserve">Assign </w:t>
      </w:r>
      <w:r w:rsidR="00F9259E">
        <w:t xml:space="preserve">a </w:t>
      </w:r>
      <w:r w:rsidRPr="00F9259E">
        <w:t xml:space="preserve">suitable person at court to accompany </w:t>
      </w:r>
      <w:r w:rsidR="00F9259E">
        <w:t xml:space="preserve">the vulnerable </w:t>
      </w:r>
      <w:r w:rsidRPr="00F9259E">
        <w:t>party and satisfy him/herself as to security in transit to and from court</w:t>
      </w:r>
    </w:p>
    <w:p w:rsidR="00F9259E" w:rsidRDefault="00603880" w:rsidP="00603880">
      <w:pPr>
        <w:pStyle w:val="Bullets"/>
      </w:pPr>
      <w:r>
        <w:t>S</w:t>
      </w:r>
      <w:r w:rsidR="00A71AB9">
        <w:t>eek the services of external agencies</w:t>
      </w:r>
      <w:r>
        <w:t xml:space="preserve"> (such as the Salvation Army)</w:t>
      </w:r>
      <w:r w:rsidR="00A71AB9">
        <w:t xml:space="preserve"> to provide support</w:t>
      </w:r>
    </w:p>
    <w:p w:rsidR="00F9259E" w:rsidRPr="00297E24" w:rsidRDefault="00A71AB9" w:rsidP="00181AFB">
      <w:pPr>
        <w:pStyle w:val="Bullets"/>
        <w:rPr>
          <w:rStyle w:val="response-item-date"/>
          <w:rFonts w:asciiTheme="minorHAnsi" w:hAnsiTheme="minorHAnsi" w:cstheme="minorHAnsi"/>
          <w:color w:val="auto"/>
        </w:rPr>
      </w:pPr>
      <w:r w:rsidRPr="00297E24">
        <w:rPr>
          <w:rStyle w:val="response-item-date"/>
          <w:rFonts w:asciiTheme="minorHAnsi" w:hAnsiTheme="minorHAnsi" w:cstheme="minorHAnsi"/>
          <w:color w:val="auto"/>
        </w:rPr>
        <w:t>Increase availability of other DR services</w:t>
      </w:r>
    </w:p>
    <w:p w:rsidR="00B6595C" w:rsidRPr="00F9259E" w:rsidRDefault="00A71AB9" w:rsidP="00181AFB">
      <w:pPr>
        <w:pStyle w:val="Bullets"/>
      </w:pPr>
      <w:r>
        <w:t>Provide more safe and separate rooms, and separate entrances if necessary</w:t>
      </w:r>
    </w:p>
    <w:p w:rsidR="00B6595C" w:rsidRPr="00F9259E" w:rsidRDefault="00A71AB9" w:rsidP="00181AFB">
      <w:pPr>
        <w:pStyle w:val="Bullets"/>
      </w:pPr>
      <w:r>
        <w:t>Provide m</w:t>
      </w:r>
      <w:r w:rsidR="00B6595C" w:rsidRPr="00F9259E">
        <w:t>ore private waiting areas</w:t>
      </w:r>
    </w:p>
    <w:p w:rsidR="00A71AB9" w:rsidRDefault="00603880" w:rsidP="00181AFB">
      <w:pPr>
        <w:pStyle w:val="Bullets"/>
      </w:pPr>
      <w:r>
        <w:t>S</w:t>
      </w:r>
      <w:r w:rsidR="00A71AB9" w:rsidRPr="00F9259E">
        <w:t xml:space="preserve">eparate hearing times for each party </w:t>
      </w:r>
    </w:p>
    <w:p w:rsidR="00A71AB9" w:rsidRDefault="00603880" w:rsidP="00181AFB">
      <w:pPr>
        <w:pStyle w:val="Bullets"/>
      </w:pPr>
      <w:r>
        <w:t>R</w:t>
      </w:r>
      <w:r w:rsidR="00B6595C" w:rsidRPr="00F9259E">
        <w:t>estrict cross examination of victims in the court room by allowing clients to present their response and evidence in an informal proc</w:t>
      </w:r>
      <w:r w:rsidR="00A71AB9">
        <w:t>ess through dispute resolution</w:t>
      </w:r>
    </w:p>
    <w:p w:rsidR="00A71AB9" w:rsidRDefault="00A71AB9" w:rsidP="00181AFB">
      <w:pPr>
        <w:pStyle w:val="Bullets"/>
      </w:pPr>
      <w:r>
        <w:t>Provide t</w:t>
      </w:r>
      <w:r w:rsidR="00B6595C" w:rsidRPr="00F9259E">
        <w:t>rauma informed trai</w:t>
      </w:r>
      <w:r>
        <w:t>ning for all judicial officers</w:t>
      </w:r>
    </w:p>
    <w:p w:rsidR="00A71AB9" w:rsidRDefault="00B6595C" w:rsidP="00181AFB">
      <w:pPr>
        <w:pStyle w:val="Bullets"/>
      </w:pPr>
      <w:r w:rsidRPr="00F9259E">
        <w:t>Engage specialist DV case workers to provide evidence and support t</w:t>
      </w:r>
      <w:r w:rsidR="00A71AB9">
        <w:t>o victims in the court process</w:t>
      </w:r>
    </w:p>
    <w:p w:rsidR="00F9259E" w:rsidRPr="00A71AB9" w:rsidRDefault="00603880" w:rsidP="00181AFB">
      <w:pPr>
        <w:pStyle w:val="Bullets"/>
        <w:rPr>
          <w:rStyle w:val="response-item-date"/>
          <w:rFonts w:asciiTheme="minorHAnsi" w:hAnsiTheme="minorHAnsi" w:cstheme="minorHAnsi"/>
          <w:color w:val="333E48"/>
        </w:rPr>
      </w:pPr>
      <w:r>
        <w:lastRenderedPageBreak/>
        <w:t>A</w:t>
      </w:r>
      <w:r w:rsidR="00A71AB9">
        <w:t>ssist</w:t>
      </w:r>
      <w:r w:rsidR="00B6595C" w:rsidRPr="00F9259E">
        <w:t xml:space="preserve"> clients that are assessed as not suitable for mediation because of mental health, drug use, anxiety, </w:t>
      </w:r>
      <w:r w:rsidR="00A71AB9">
        <w:t xml:space="preserve">domestic violence </w:t>
      </w:r>
      <w:r w:rsidR="00B6595C" w:rsidRPr="00F9259E">
        <w:t>or lack of capacity to mediate/negotiate</w:t>
      </w:r>
      <w:r w:rsidR="00A71AB9">
        <w:t xml:space="preserve">, </w:t>
      </w:r>
      <w:r>
        <w:t xml:space="preserve">by </w:t>
      </w:r>
      <w:r w:rsidR="00A71AB9">
        <w:t>provid</w:t>
      </w:r>
      <w:r>
        <w:t>ing</w:t>
      </w:r>
      <w:r w:rsidR="00A71AB9">
        <w:t xml:space="preserve"> access to suitable therapy, counselling and parenting programs</w:t>
      </w:r>
    </w:p>
    <w:p w:rsidR="00F9259E" w:rsidRPr="00A71AB9" w:rsidRDefault="00603880" w:rsidP="00181AFB">
      <w:pPr>
        <w:pStyle w:val="Bullets"/>
        <w:rPr>
          <w:color w:val="6B787F"/>
        </w:rPr>
      </w:pPr>
      <w:r>
        <w:t>Increas</w:t>
      </w:r>
      <w:r w:rsidR="003D2E63">
        <w:t>e</w:t>
      </w:r>
      <w:r w:rsidR="00B6595C" w:rsidRPr="00F9259E">
        <w:t xml:space="preserve"> use of appearance via video</w:t>
      </w:r>
    </w:p>
    <w:p w:rsidR="00F9259E" w:rsidRPr="00A71AB9" w:rsidRDefault="00A71AB9" w:rsidP="00181AFB">
      <w:pPr>
        <w:pStyle w:val="Bullets"/>
        <w:rPr>
          <w:rStyle w:val="response-item-date"/>
          <w:rFonts w:asciiTheme="minorHAnsi" w:hAnsiTheme="minorHAnsi" w:cstheme="minorHAnsi"/>
          <w:color w:val="333E48"/>
        </w:rPr>
      </w:pPr>
      <w:r>
        <w:t xml:space="preserve">Expand </w:t>
      </w:r>
      <w:r w:rsidR="00B6595C" w:rsidRPr="00F9259E">
        <w:t>shuttle court processes</w:t>
      </w:r>
      <w:r>
        <w:t xml:space="preserve"> and communication</w:t>
      </w:r>
    </w:p>
    <w:p w:rsidR="00B6595C" w:rsidRPr="00F9259E" w:rsidRDefault="00603880" w:rsidP="00181AFB">
      <w:pPr>
        <w:pStyle w:val="Bullets"/>
      </w:pPr>
      <w:r>
        <w:t>Consider r</w:t>
      </w:r>
      <w:r w:rsidR="00B6595C" w:rsidRPr="00F9259E">
        <w:t>eferral to medical services, voluntary bodies and, where neces</w:t>
      </w:r>
      <w:r w:rsidR="00181AFB">
        <w:t xml:space="preserve">sary, police, </w:t>
      </w:r>
    </w:p>
    <w:p w:rsidR="00F9259E" w:rsidRPr="00181AFB" w:rsidRDefault="00B6595C" w:rsidP="00181AFB">
      <w:pPr>
        <w:pStyle w:val="Bullets"/>
        <w:rPr>
          <w:rStyle w:val="response-item-date"/>
          <w:rFonts w:asciiTheme="minorHAnsi" w:hAnsiTheme="minorHAnsi" w:cstheme="minorHAnsi"/>
          <w:color w:val="333E48"/>
        </w:rPr>
      </w:pPr>
      <w:r w:rsidRPr="00F9259E">
        <w:t xml:space="preserve">Provide a calming atmosphere </w:t>
      </w:r>
      <w:r w:rsidR="00603880">
        <w:t>i</w:t>
      </w:r>
      <w:r w:rsidRPr="00F9259E">
        <w:t>n a very formal strict environment</w:t>
      </w:r>
    </w:p>
    <w:p w:rsidR="00B6595C" w:rsidRDefault="00603880" w:rsidP="00181AFB">
      <w:pPr>
        <w:pStyle w:val="Bullets"/>
      </w:pPr>
      <w:r>
        <w:t>Increase</w:t>
      </w:r>
      <w:r w:rsidR="00181AFB">
        <w:t xml:space="preserve"> funding for f</w:t>
      </w:r>
      <w:r w:rsidR="00B6595C" w:rsidRPr="00F9259E">
        <w:t>amily violence support workers</w:t>
      </w:r>
    </w:p>
    <w:p w:rsidR="00B6595C" w:rsidRDefault="00B6595C" w:rsidP="004D714F"/>
    <w:p w:rsidR="004D714F" w:rsidRDefault="004D714F" w:rsidP="00B6595C">
      <w:pPr>
        <w:pStyle w:val="Heading2"/>
      </w:pPr>
      <w:r w:rsidRPr="00921F9A">
        <w:t xml:space="preserve">Question 24 </w:t>
      </w:r>
      <w:r w:rsidR="00181AFB">
        <w:t xml:space="preserve">(How) </w:t>
      </w:r>
      <w:r w:rsidR="00B6595C">
        <w:t>s</w:t>
      </w:r>
      <w:r w:rsidRPr="00921F9A">
        <w:t xml:space="preserve">hould legally-assisted family dispute resolution processes play a greater role in the resolution of disputes involving family violence or abuse? </w:t>
      </w:r>
    </w:p>
    <w:p w:rsidR="00B6595C" w:rsidRDefault="00297E24" w:rsidP="004D714F">
      <w:r>
        <w:t xml:space="preserve">Resolution Institute members responding to this question all agreed that </w:t>
      </w:r>
      <w:r w:rsidR="00CC5FBB">
        <w:t>legally assisted family DR processes should play a greater role in the resolution of disputes involving family violence or abuse</w:t>
      </w:r>
      <w:r w:rsidR="001E781F">
        <w:t>, provided there is appropriate training and accreditation to deal with family violence and child protection</w:t>
      </w:r>
      <w:r w:rsidR="00CC5FBB">
        <w:t>.</w:t>
      </w:r>
    </w:p>
    <w:p w:rsidR="00CC5FBB" w:rsidRDefault="00603880" w:rsidP="004D714F">
      <w:r w:rsidRPr="00603880">
        <w:rPr>
          <w:b/>
        </w:rPr>
        <w:t>Survey respondents</w:t>
      </w:r>
      <w:r>
        <w:t>’</w:t>
      </w:r>
      <w:r w:rsidR="001E781F">
        <w:t xml:space="preserve"> suggest</w:t>
      </w:r>
      <w:r>
        <w:t>ions included:</w:t>
      </w:r>
    </w:p>
    <w:p w:rsidR="001E781F" w:rsidRDefault="00CC5FBB" w:rsidP="001E781F">
      <w:pPr>
        <w:pStyle w:val="Bullets"/>
      </w:pPr>
      <w:r>
        <w:t>Ensur</w:t>
      </w:r>
      <w:r w:rsidR="00013B2C">
        <w:t>e</w:t>
      </w:r>
      <w:r>
        <w:t xml:space="preserve"> family lawyers involved are trained in FDR, domestic violence and trauma informed care</w:t>
      </w:r>
    </w:p>
    <w:p w:rsidR="001E781F" w:rsidRDefault="00013B2C" w:rsidP="001E781F">
      <w:pPr>
        <w:pStyle w:val="Bullets"/>
      </w:pPr>
      <w:r>
        <w:t xml:space="preserve">Make </w:t>
      </w:r>
      <w:r w:rsidR="00CC5FBB">
        <w:t>court order</w:t>
      </w:r>
      <w:r>
        <w:t>s for</w:t>
      </w:r>
      <w:r w:rsidR="00CC5FBB">
        <w:t xml:space="preserve"> cases with family violence to FDR processes designed to support clients where family violence is an issue</w:t>
      </w:r>
    </w:p>
    <w:p w:rsidR="00B6595C" w:rsidRDefault="001E781F" w:rsidP="001E781F">
      <w:pPr>
        <w:pStyle w:val="Bullets"/>
      </w:pPr>
      <w:r>
        <w:t xml:space="preserve">Study and extend the </w:t>
      </w:r>
      <w:r w:rsidR="00B6595C">
        <w:t xml:space="preserve">Legal Aid NSW assisted DR process that </w:t>
      </w:r>
      <w:r>
        <w:t>endeavours</w:t>
      </w:r>
      <w:r w:rsidR="00B6595C">
        <w:t xml:space="preserve"> to enable the resolution of disputes of families in these situations. This process, which makes use of shuttle mediation, conducting mediation by telephone, and a lawyer being present to advise and assist each party, can enable safe agreements to be made. This LAC process could be extended to other orga</w:t>
      </w:r>
      <w:r>
        <w:t>nisations and service providers</w:t>
      </w:r>
    </w:p>
    <w:p w:rsidR="000B54EA" w:rsidRPr="001E781F" w:rsidRDefault="00013B2C" w:rsidP="000B54EA">
      <w:pPr>
        <w:pStyle w:val="Bullets"/>
        <w:rPr>
          <w:rFonts w:ascii="Helvetica" w:hAnsi="Helvetica" w:cs="Helvetica"/>
          <w:color w:val="6B787F"/>
          <w:sz w:val="20"/>
          <w:szCs w:val="20"/>
        </w:rPr>
      </w:pPr>
      <w:r>
        <w:t>Consider</w:t>
      </w:r>
      <w:r w:rsidR="001E781F">
        <w:t xml:space="preserve"> that</w:t>
      </w:r>
      <w:r w:rsidR="00B6595C">
        <w:t xml:space="preserve"> some matters will never resolve where there has</w:t>
      </w:r>
      <w:r w:rsidR="001E781F">
        <w:t xml:space="preserve"> been family violence or abuse (requires </w:t>
      </w:r>
      <w:r w:rsidR="00B6595C">
        <w:t>complete and unconditional acceptance of responsibility for violence and abuse which may provide a foundation for a resolution</w:t>
      </w:r>
      <w:r>
        <w:t>)</w:t>
      </w:r>
    </w:p>
    <w:p w:rsidR="001E781F" w:rsidRPr="001E781F" w:rsidRDefault="001E781F" w:rsidP="001E781F">
      <w:pPr>
        <w:pStyle w:val="Bullets"/>
        <w:rPr>
          <w:rStyle w:val="response-item-date"/>
          <w:rFonts w:asciiTheme="minorHAnsi" w:hAnsiTheme="minorHAnsi" w:cstheme="minorHAnsi"/>
          <w:color w:val="auto"/>
        </w:rPr>
      </w:pPr>
      <w:r w:rsidRPr="001E781F">
        <w:rPr>
          <w:rStyle w:val="response-item-date"/>
          <w:rFonts w:asciiTheme="minorHAnsi" w:hAnsiTheme="minorHAnsi" w:cstheme="minorHAnsi"/>
          <w:color w:val="auto"/>
        </w:rPr>
        <w:t xml:space="preserve">Be mindful that legal advisers </w:t>
      </w:r>
      <w:r w:rsidRPr="001E781F">
        <w:rPr>
          <w:rFonts w:asciiTheme="minorHAnsi" w:hAnsiTheme="minorHAnsi" w:cstheme="minorHAnsi"/>
          <w:color w:val="auto"/>
        </w:rPr>
        <w:t>are more inclined to pursue an outcome for resolution rather than identify what caused the parents to be in conflict</w:t>
      </w:r>
    </w:p>
    <w:p w:rsidR="000B54EA" w:rsidRPr="001E781F" w:rsidRDefault="001E781F" w:rsidP="001E781F">
      <w:pPr>
        <w:pStyle w:val="Bullets"/>
        <w:rPr>
          <w:rStyle w:val="response-item-date"/>
        </w:rPr>
      </w:pPr>
      <w:r>
        <w:t>Consider the use of technology so that clients and professionals can participate regardless of distance and remoteness</w:t>
      </w:r>
    </w:p>
    <w:p w:rsidR="001E781F" w:rsidRDefault="001E781F" w:rsidP="000B54EA">
      <w:pPr>
        <w:pStyle w:val="Bullets"/>
      </w:pPr>
      <w:r>
        <w:t>Increase training for family</w:t>
      </w:r>
      <w:r w:rsidR="00B6595C">
        <w:t xml:space="preserve"> lawyers </w:t>
      </w:r>
      <w:r>
        <w:t>in addition to the</w:t>
      </w:r>
      <w:r w:rsidR="00B6595C">
        <w:t xml:space="preserve"> legal rights of parties. Family lawyers should also receive training in emotional intelligence and </w:t>
      </w:r>
      <w:r w:rsidR="00B25998">
        <w:t>self-awareness</w:t>
      </w:r>
      <w:r w:rsidR="00B6595C">
        <w:t xml:space="preserve"> to enable them to engage in conflict resolution processes with compassion. In this way they might be less fearful of dealing with complex issues like family violence and abuse and be more effective in dispute resolution processes which are designed to keep the participants safe</w:t>
      </w:r>
    </w:p>
    <w:p w:rsidR="001E781F" w:rsidRDefault="00013B2C" w:rsidP="000B54EA">
      <w:pPr>
        <w:pStyle w:val="Bullets"/>
      </w:pPr>
      <w:r>
        <w:lastRenderedPageBreak/>
        <w:t xml:space="preserve">Consider providing appropriate training for </w:t>
      </w:r>
      <w:r w:rsidR="00B25998">
        <w:t>non-legally</w:t>
      </w:r>
      <w:r w:rsidR="00B6595C">
        <w:t xml:space="preserve"> trained private registered FDRPs in legally assisted proces</w:t>
      </w:r>
      <w:r w:rsidR="001E781F">
        <w:t>ses as an advanced certificate</w:t>
      </w:r>
    </w:p>
    <w:p w:rsidR="00B6595C" w:rsidRDefault="00B6595C" w:rsidP="000B54EA">
      <w:pPr>
        <w:pStyle w:val="Bullets"/>
      </w:pPr>
      <w:r>
        <w:t>Consider regulation, such as caps on client legal fees.</w:t>
      </w:r>
    </w:p>
    <w:p w:rsidR="001E781F" w:rsidRDefault="001E781F" w:rsidP="001E781F">
      <w:pPr>
        <w:pStyle w:val="Bullets"/>
      </w:pPr>
      <w:r>
        <w:t>Encourage greater collaboration between Family Law specialists and FDRPs</w:t>
      </w:r>
    </w:p>
    <w:p w:rsidR="001E781F" w:rsidRDefault="001E781F" w:rsidP="000B54EA">
      <w:pPr>
        <w:pStyle w:val="Bullets"/>
      </w:pPr>
      <w:r>
        <w:t xml:space="preserve">Encourage greater awareness and use of </w:t>
      </w:r>
      <w:r w:rsidR="00013B2C">
        <w:t>r</w:t>
      </w:r>
      <w:r>
        <w:t xml:space="preserve">estorative </w:t>
      </w:r>
      <w:r w:rsidR="00013B2C">
        <w:t>j</w:t>
      </w:r>
      <w:r>
        <w:t>ustice processes</w:t>
      </w:r>
    </w:p>
    <w:p w:rsidR="00B6595C" w:rsidRDefault="001E781F" w:rsidP="000B54EA">
      <w:pPr>
        <w:pStyle w:val="Bullets"/>
      </w:pPr>
      <w:r>
        <w:t xml:space="preserve">Fund </w:t>
      </w:r>
      <w:r w:rsidR="00B6595C">
        <w:t xml:space="preserve">Family Relationships Centres </w:t>
      </w:r>
      <w:r>
        <w:t>to specialise</w:t>
      </w:r>
    </w:p>
    <w:p w:rsidR="00B6595C" w:rsidRDefault="00B6595C" w:rsidP="004D714F"/>
    <w:p w:rsidR="004D714F" w:rsidRDefault="004D714F" w:rsidP="000B54EA">
      <w:pPr>
        <w:pStyle w:val="Heading2"/>
      </w:pPr>
      <w:r w:rsidRPr="00921F9A">
        <w:t xml:space="preserve">Question 25 How should the family law system address misuse of process as a form of abuse in family law matters? </w:t>
      </w:r>
    </w:p>
    <w:p w:rsidR="002238EE" w:rsidRDefault="00013B2C" w:rsidP="00DC3C7A">
      <w:r w:rsidRPr="00013B2C">
        <w:rPr>
          <w:b/>
        </w:rPr>
        <w:t>Survey respondents</w:t>
      </w:r>
      <w:r w:rsidR="002238EE">
        <w:t xml:space="preserve"> made the following suggestions:</w:t>
      </w:r>
    </w:p>
    <w:p w:rsidR="00B6595C" w:rsidRDefault="00B6595C" w:rsidP="002238EE">
      <w:pPr>
        <w:pStyle w:val="Bullets"/>
      </w:pPr>
      <w:r>
        <w:t>Apply financial penaltie</w:t>
      </w:r>
      <w:r w:rsidR="000B54EA">
        <w:t>s/costs orders</w:t>
      </w:r>
    </w:p>
    <w:p w:rsidR="002238EE" w:rsidRDefault="000B54EA" w:rsidP="002238EE">
      <w:pPr>
        <w:pStyle w:val="Bullets"/>
      </w:pPr>
      <w:r>
        <w:t xml:space="preserve">Include the misuse of power </w:t>
      </w:r>
      <w:r w:rsidR="002238EE">
        <w:t>in</w:t>
      </w:r>
      <w:r>
        <w:t xml:space="preserve"> </w:t>
      </w:r>
      <w:r w:rsidR="002238EE">
        <w:t>the</w:t>
      </w:r>
      <w:r>
        <w:t xml:space="preserve"> defini</w:t>
      </w:r>
      <w:r w:rsidR="002238EE">
        <w:t xml:space="preserve">tion of family violence in the </w:t>
      </w:r>
      <w:r w:rsidR="002238EE" w:rsidRPr="002238EE">
        <w:rPr>
          <w:i/>
        </w:rPr>
        <w:t>Family Law A</w:t>
      </w:r>
      <w:r w:rsidRPr="002238EE">
        <w:rPr>
          <w:i/>
        </w:rPr>
        <w:t>ct</w:t>
      </w:r>
      <w:r>
        <w:t xml:space="preserve"> </w:t>
      </w:r>
      <w:r w:rsidR="002238EE">
        <w:t>including the</w:t>
      </w:r>
      <w:r>
        <w:t xml:space="preserve"> examples listed in research conducted by the Australian Institute of Family Studies ie. instigating and re-instigating legal proceedings in multiple courts, prolonging court proceedings by seeking constant adjournments, challenging interim orders and procedural determinations with the intent of exhausting legal funding, approaching multiple legal practitioners to limit the other party</w:t>
      </w:r>
      <w:r w:rsidR="00013B2C">
        <w:t>’s</w:t>
      </w:r>
      <w:r>
        <w:t xml:space="preserve"> access to legal advice especially in remote rural areas, making cross applications for personal protection orders, using family court processes to gain evidence relevant to criminal matter</w:t>
      </w:r>
      <w:r w:rsidR="00013B2C">
        <w:t>s</w:t>
      </w:r>
      <w:r>
        <w:t>, self</w:t>
      </w:r>
      <w:r w:rsidR="00013B2C">
        <w:t>-</w:t>
      </w:r>
      <w:r>
        <w:t>represented clients cross examining the other party over sensitive DV allegations, using subpoenas to gather sensitive information about a parties personal therapeutic counselling records, making multiple notifications to child protection authorities,</w:t>
      </w:r>
      <w:r w:rsidR="002238EE">
        <w:t xml:space="preserve"> </w:t>
      </w:r>
      <w:r>
        <w:t xml:space="preserve">welfare checks by police, challenging and appealing child support decisions, deliberately not engaging or delaying the dispute resolution process, non-disclosure of income and assets in property matters. </w:t>
      </w:r>
    </w:p>
    <w:p w:rsidR="002238EE" w:rsidRDefault="00B25998" w:rsidP="002238EE">
      <w:pPr>
        <w:pStyle w:val="Bullets"/>
      </w:pPr>
      <w:r>
        <w:t>Other penal</w:t>
      </w:r>
      <w:r w:rsidR="002238EE">
        <w:t>ties</w:t>
      </w:r>
      <w:r>
        <w:t>: l</w:t>
      </w:r>
      <w:r w:rsidR="002238EE">
        <w:t>imit</w:t>
      </w:r>
      <w:r w:rsidR="000B54EA">
        <w:t xml:space="preserve"> contact with children and mandatory attendance to parenting programs to address poor parenting behaviour through the </w:t>
      </w:r>
      <w:r w:rsidR="002238EE">
        <w:t>misuse of power</w:t>
      </w:r>
    </w:p>
    <w:p w:rsidR="000B54EA" w:rsidRPr="002238EE" w:rsidRDefault="002238EE" w:rsidP="00DC3C7A">
      <w:pPr>
        <w:pStyle w:val="Bullets"/>
        <w:rPr>
          <w:rStyle w:val="response-item-date"/>
        </w:rPr>
      </w:pPr>
      <w:r>
        <w:t>Expand the</w:t>
      </w:r>
      <w:r w:rsidR="000B54EA">
        <w:t xml:space="preserve"> power </w:t>
      </w:r>
      <w:r>
        <w:t xml:space="preserve">of the family </w:t>
      </w:r>
      <w:r w:rsidR="000B54EA">
        <w:t>court to dis</w:t>
      </w:r>
      <w:r>
        <w:t>miss applications without merit</w:t>
      </w:r>
    </w:p>
    <w:p w:rsidR="000B54EA" w:rsidRPr="002238EE" w:rsidRDefault="002238EE" w:rsidP="002238EE">
      <w:pPr>
        <w:pStyle w:val="Bullets"/>
        <w:rPr>
          <w:rStyle w:val="response-item-date"/>
          <w:color w:val="auto"/>
        </w:rPr>
      </w:pPr>
      <w:r>
        <w:t>Change</w:t>
      </w:r>
      <w:r w:rsidR="00B6595C">
        <w:t xml:space="preserve"> pre-filing FDR requirements so that all cases are screened for domestic violence by FDRPs who are full</w:t>
      </w:r>
      <w:r>
        <w:t>y trained in domestic violence c</w:t>
      </w:r>
      <w:r w:rsidR="00B6595C">
        <w:t xml:space="preserve">ases </w:t>
      </w:r>
      <w:r>
        <w:t>– if</w:t>
      </w:r>
      <w:r w:rsidR="00B6595C">
        <w:t xml:space="preserve"> DV is ide</w:t>
      </w:r>
      <w:r>
        <w:t xml:space="preserve">ntified, the matter is then </w:t>
      </w:r>
      <w:r w:rsidR="00B6595C">
        <w:t>streamed into an appropriately designed and professionally deliv</w:t>
      </w:r>
      <w:r>
        <w:t>ered dispute resolution process</w:t>
      </w:r>
    </w:p>
    <w:p w:rsidR="00B6595C" w:rsidRDefault="00B6595C" w:rsidP="002238EE">
      <w:pPr>
        <w:pStyle w:val="Bullets"/>
      </w:pPr>
      <w:r>
        <w:t>Push frivolous cases to the bottom of the list. They waste public money, distress children and block cases that need a judge's expertise to determine.</w:t>
      </w:r>
    </w:p>
    <w:p w:rsidR="00B6595C" w:rsidRDefault="002238EE" w:rsidP="002238EE">
      <w:pPr>
        <w:pStyle w:val="Bullets"/>
      </w:pPr>
      <w:r>
        <w:t>R</w:t>
      </w:r>
      <w:r w:rsidR="00B6595C">
        <w:t>estrict access to court intervention, not allowing for the initiating of further applications to the court (unless under severe circumstances which is to be defined)</w:t>
      </w:r>
    </w:p>
    <w:p w:rsidR="00B6595C" w:rsidRDefault="00B6595C" w:rsidP="004D714F"/>
    <w:p w:rsidR="009C0AE5" w:rsidRDefault="004D714F" w:rsidP="00013B2C">
      <w:pPr>
        <w:pStyle w:val="Heading2"/>
      </w:pPr>
      <w:r w:rsidRPr="00921F9A">
        <w:lastRenderedPageBreak/>
        <w:t xml:space="preserve">Question 26 In what ways could non-adjudicative dispute resolution processes, such as family dispute resolution and conciliation, be developed or expanded to better support families to resolve disputes in a timely and cost-effective way? </w:t>
      </w:r>
    </w:p>
    <w:p w:rsidR="009C0AE5" w:rsidRDefault="009C0AE5" w:rsidP="009C0AE5">
      <w:r>
        <w:t xml:space="preserve">Some </w:t>
      </w:r>
      <w:r w:rsidR="00013B2C">
        <w:t>survey respondents</w:t>
      </w:r>
      <w:r>
        <w:t xml:space="preserve"> took the opportunity in their responses to this question to </w:t>
      </w:r>
      <w:r w:rsidR="00013B2C">
        <w:t>express their views that</w:t>
      </w:r>
      <w:r>
        <w:t xml:space="preserve"> the family law system needs a complete overhaul. One </w:t>
      </w:r>
      <w:r w:rsidR="00013B2C">
        <w:t>respondent</w:t>
      </w:r>
      <w:r>
        <w:t xml:space="preserve"> estimated that around 80% of disputes should be able to mediated and managed through alternative </w:t>
      </w:r>
      <w:r w:rsidR="00013B2C">
        <w:t>d</w:t>
      </w:r>
      <w:r>
        <w:t xml:space="preserve">ispute </w:t>
      </w:r>
      <w:r w:rsidR="00013B2C">
        <w:t>r</w:t>
      </w:r>
      <w:r>
        <w:t>esolution processes.</w:t>
      </w:r>
    </w:p>
    <w:p w:rsidR="000B54EA" w:rsidRDefault="009C0AE5" w:rsidP="00DC3C7A">
      <w:r>
        <w:t xml:space="preserve">Another </w:t>
      </w:r>
      <w:r w:rsidR="00013B2C">
        <w:t>respondent</w:t>
      </w:r>
      <w:r>
        <w:t xml:space="preserve"> asked why </w:t>
      </w:r>
      <w:r w:rsidR="000B54EA">
        <w:t>this question pre-suppose</w:t>
      </w:r>
      <w:r>
        <w:t>s that</w:t>
      </w:r>
      <w:r w:rsidR="000B54EA">
        <w:t xml:space="preserve"> the economic imperatives of cheaper and faster should subjugate the fair and dignified resolution o</w:t>
      </w:r>
      <w:r>
        <w:t>f family conflict. The</w:t>
      </w:r>
      <w:r w:rsidR="00013B2C">
        <w:t xml:space="preserve"> respondent</w:t>
      </w:r>
      <w:r>
        <w:t xml:space="preserve"> noted that</w:t>
      </w:r>
      <w:r w:rsidR="00506AE1">
        <w:t xml:space="preserve"> </w:t>
      </w:r>
      <w:r>
        <w:t>there</w:t>
      </w:r>
      <w:r w:rsidR="00506AE1">
        <w:t xml:space="preserve"> are s</w:t>
      </w:r>
      <w:r w:rsidR="000B54EA">
        <w:t xml:space="preserve">o many ways that dispute </w:t>
      </w:r>
      <w:r>
        <w:t>resolution</w:t>
      </w:r>
      <w:r w:rsidR="000B54EA">
        <w:t xml:space="preserve"> can be </w:t>
      </w:r>
      <w:r>
        <w:t>tailor</w:t>
      </w:r>
      <w:r w:rsidR="000B54EA">
        <w:t xml:space="preserve"> made for each family situation</w:t>
      </w:r>
      <w:r>
        <w:t xml:space="preserve"> </w:t>
      </w:r>
      <w:r w:rsidR="00013B2C">
        <w:t xml:space="preserve">noting that </w:t>
      </w:r>
      <w:r>
        <w:t>tailor</w:t>
      </w:r>
      <w:r w:rsidR="000B54EA">
        <w:t xml:space="preserve"> made solutions are not cheap and not fast </w:t>
      </w:r>
      <w:r w:rsidR="00013B2C">
        <w:t>and</w:t>
      </w:r>
      <w:r w:rsidR="000B54EA">
        <w:t xml:space="preserve"> they usually stick.</w:t>
      </w:r>
    </w:p>
    <w:p w:rsidR="00013B2C" w:rsidRDefault="00013B2C" w:rsidP="00013B2C">
      <w:r w:rsidRPr="00013B2C">
        <w:rPr>
          <w:b/>
        </w:rPr>
        <w:t>Survey respondents</w:t>
      </w:r>
      <w:r>
        <w:t xml:space="preserve"> made the following</w:t>
      </w:r>
      <w:r w:rsidR="009C0AE5">
        <w:t xml:space="preserve"> comments</w:t>
      </w:r>
    </w:p>
    <w:p w:rsidR="009C0AE5" w:rsidRDefault="009C0AE5" w:rsidP="00013B2C">
      <w:pPr>
        <w:pStyle w:val="Bullets"/>
      </w:pPr>
      <w:r>
        <w:t>Expand the use of Family Resolution Centres (FRC’s) – there should be m</w:t>
      </w:r>
      <w:r w:rsidR="000B54EA">
        <w:t xml:space="preserve">ore legally assisted mediations for both property and parenting matters in FRC's. </w:t>
      </w:r>
      <w:r>
        <w:t xml:space="preserve"> </w:t>
      </w:r>
      <w:r w:rsidR="000B54EA">
        <w:t>Too many matters are assessed as unsuitable because of parents</w:t>
      </w:r>
      <w:r w:rsidR="00013B2C">
        <w:t>’</w:t>
      </w:r>
      <w:r w:rsidR="000B54EA">
        <w:t xml:space="preserve"> incapacity to reflect on their </w:t>
      </w:r>
      <w:r>
        <w:t>own</w:t>
      </w:r>
      <w:r w:rsidR="000B54EA">
        <w:t xml:space="preserve"> parental conflict and behaviour, because of their presenting needs ie DV, drugs, mental health, parental alienation, helicopter parents, anxiety, self harm, abuse of process and power. </w:t>
      </w:r>
    </w:p>
    <w:p w:rsidR="009C0AE5" w:rsidRDefault="009C0AE5" w:rsidP="009C0AE5">
      <w:pPr>
        <w:pStyle w:val="Bullets"/>
      </w:pPr>
      <w:r>
        <w:t xml:space="preserve">Enable FRC's to provide initial family law advice based on </w:t>
      </w:r>
      <w:r w:rsidR="00013B2C">
        <w:t>parents’</w:t>
      </w:r>
      <w:r>
        <w:t xml:space="preserve"> matter so that they are well informed before participating in dispute resolution Introduce m</w:t>
      </w:r>
      <w:r w:rsidR="000B54EA">
        <w:t xml:space="preserve">ore after hours services, </w:t>
      </w:r>
    </w:p>
    <w:p w:rsidR="009C0AE5" w:rsidRDefault="00013B2C" w:rsidP="009C0AE5">
      <w:pPr>
        <w:pStyle w:val="Bullets"/>
      </w:pPr>
      <w:r>
        <w:t>Increase</w:t>
      </w:r>
      <w:r w:rsidR="000B54EA">
        <w:t xml:space="preserve"> use of technology </w:t>
      </w:r>
    </w:p>
    <w:p w:rsidR="009C0AE5" w:rsidRDefault="00013B2C" w:rsidP="009C0AE5">
      <w:pPr>
        <w:pStyle w:val="Bullets"/>
      </w:pPr>
      <w:r>
        <w:t>Increase</w:t>
      </w:r>
      <w:r w:rsidR="009C0AE5">
        <w:t xml:space="preserve"> online parenting programs</w:t>
      </w:r>
    </w:p>
    <w:p w:rsidR="009C0AE5" w:rsidRDefault="00013B2C" w:rsidP="009C0AE5">
      <w:pPr>
        <w:pStyle w:val="Bullets"/>
      </w:pPr>
      <w:r>
        <w:t>Increase</w:t>
      </w:r>
      <w:r w:rsidR="000B54EA">
        <w:t xml:space="preserve"> mandatory attendance to engage in family support services based on their presenting needs. </w:t>
      </w:r>
    </w:p>
    <w:p w:rsidR="00B6595C" w:rsidRDefault="000B54EA" w:rsidP="00DE1125">
      <w:pPr>
        <w:pStyle w:val="Bullets"/>
      </w:pPr>
      <w:r>
        <w:t>C</w:t>
      </w:r>
      <w:r w:rsidR="00BB6ED2">
        <w:t>onsider c</w:t>
      </w:r>
      <w:r>
        <w:t>ollaborative law practice for all property and parenting matters should family dispute resolution be unsuccessful.</w:t>
      </w:r>
      <w:r w:rsidR="009C0AE5">
        <w:t xml:space="preserve">  </w:t>
      </w:r>
      <w:r>
        <w:t xml:space="preserve">Parenting plans must be submitted if parents reached an agreement in mediation then decide to initiate family court proceedings. This would indicate whether a genuine effort was made and highlight where and why the parenting plan has not been able to be followed .ie DV, presenting needs of parents, identifying ongoing parental conflict. </w:t>
      </w:r>
    </w:p>
    <w:p w:rsidR="000B54EA" w:rsidRPr="00DE1125" w:rsidRDefault="009C0AE5" w:rsidP="00DE1125">
      <w:pPr>
        <w:pStyle w:val="Bullets"/>
        <w:rPr>
          <w:rStyle w:val="response-item-date"/>
        </w:rPr>
      </w:pPr>
      <w:r>
        <w:t>Ensure</w:t>
      </w:r>
      <w:r w:rsidR="00B6595C">
        <w:t xml:space="preserve"> all </w:t>
      </w:r>
      <w:r>
        <w:t>legal practitioners and courts make the Attorney-</w:t>
      </w:r>
      <w:r w:rsidR="00B6595C">
        <w:t xml:space="preserve">General's </w:t>
      </w:r>
      <w:r>
        <w:t>list</w:t>
      </w:r>
      <w:r w:rsidR="00B6595C">
        <w:t xml:space="preserve"> of registered FDR practitioners avai</w:t>
      </w:r>
      <w:r>
        <w:t>lable to all family law clients</w:t>
      </w:r>
      <w:r w:rsidR="00DE1125">
        <w:t xml:space="preserve"> (update the website and enhance usability)</w:t>
      </w:r>
    </w:p>
    <w:p w:rsidR="009C0AE5" w:rsidRDefault="00B6595C" w:rsidP="00DE1125">
      <w:pPr>
        <w:pStyle w:val="Bullets"/>
      </w:pPr>
      <w:r>
        <w:t xml:space="preserve">Give greater referral power to the DFRP to be able to refer participants for other services before continuing with FDR or court. </w:t>
      </w:r>
    </w:p>
    <w:p w:rsidR="004845F1" w:rsidRDefault="004845F1" w:rsidP="004845F1">
      <w:pPr>
        <w:pStyle w:val="Bullets"/>
        <w:ind w:right="-663"/>
      </w:pPr>
      <w:r>
        <w:lastRenderedPageBreak/>
        <w:t xml:space="preserve">Refer the book </w:t>
      </w:r>
      <w:r w:rsidRPr="00DE1125">
        <w:rPr>
          <w:i/>
        </w:rPr>
        <w:t xml:space="preserve">Fathers </w:t>
      </w:r>
      <w:proofErr w:type="gramStart"/>
      <w:r w:rsidRPr="00DE1125">
        <w:rPr>
          <w:i/>
        </w:rPr>
        <w:t>After</w:t>
      </w:r>
      <w:proofErr w:type="gramEnd"/>
      <w:r w:rsidRPr="00DE1125">
        <w:rPr>
          <w:i/>
        </w:rPr>
        <w:t xml:space="preserve"> Divorce</w:t>
      </w:r>
      <w:r>
        <w:t xml:space="preserve"> by Michael Green</w:t>
      </w:r>
      <w:r>
        <w:rPr>
          <w:rStyle w:val="FootnoteReference"/>
        </w:rPr>
        <w:footnoteReference w:id="3"/>
      </w:r>
      <w:r>
        <w:t>, a former barrister. He suggests</w:t>
      </w:r>
    </w:p>
    <w:p w:rsidR="00B6595C" w:rsidRDefault="00B6595C" w:rsidP="004845F1">
      <w:pPr>
        <w:pStyle w:val="Bullets"/>
        <w:numPr>
          <w:ilvl w:val="0"/>
          <w:numId w:val="0"/>
        </w:numPr>
        <w:ind w:left="360" w:right="-663"/>
      </w:pPr>
      <w:proofErr w:type="gramStart"/>
      <w:r>
        <w:t>a</w:t>
      </w:r>
      <w:proofErr w:type="gramEnd"/>
      <w:r>
        <w:t xml:space="preserve"> family commission </w:t>
      </w:r>
      <w:r w:rsidR="00DE1125">
        <w:t>assisted</w:t>
      </w:r>
      <w:r>
        <w:t xml:space="preserve"> by various qualified practitioners and the parents attend unrepresented.</w:t>
      </w:r>
    </w:p>
    <w:p w:rsidR="00B6595C" w:rsidRDefault="00B6595C" w:rsidP="00DE1125">
      <w:pPr>
        <w:pStyle w:val="Bullets"/>
      </w:pPr>
      <w:r>
        <w:t xml:space="preserve">Allow </w:t>
      </w:r>
      <w:r w:rsidR="00BB6ED2">
        <w:t>FDRPs</w:t>
      </w:r>
      <w:r>
        <w:t xml:space="preserve"> to adjudicate if they have a</w:t>
      </w:r>
      <w:r w:rsidR="00DE1125">
        <w:t xml:space="preserve"> family law practice background</w:t>
      </w:r>
    </w:p>
    <w:p w:rsidR="00B6595C" w:rsidRDefault="00BB6ED2" w:rsidP="00DE1125">
      <w:pPr>
        <w:pStyle w:val="Bullets"/>
      </w:pPr>
      <w:r>
        <w:t>Divert f</w:t>
      </w:r>
      <w:r w:rsidR="00B6595C">
        <w:t>unds from courts to provide a 'Medicare' approach to dispute resolution by FDRPs.</w:t>
      </w:r>
    </w:p>
    <w:p w:rsidR="00DE1125" w:rsidRDefault="00BB6ED2" w:rsidP="00DE1125">
      <w:pPr>
        <w:pStyle w:val="Bullets"/>
      </w:pPr>
      <w:r w:rsidRPr="00BB6ED2">
        <w:t>Increase</w:t>
      </w:r>
      <w:r w:rsidR="00B6595C">
        <w:t xml:space="preserve"> promotion of available services. </w:t>
      </w:r>
    </w:p>
    <w:p w:rsidR="00DE1125" w:rsidRDefault="00BB6ED2" w:rsidP="00DE1125">
      <w:pPr>
        <w:pStyle w:val="Bullets"/>
      </w:pPr>
      <w:r>
        <w:t>Increase</w:t>
      </w:r>
      <w:r w:rsidR="00B6595C">
        <w:t xml:space="preserve"> funding of community legal ser</w:t>
      </w:r>
      <w:r w:rsidR="00DE1125">
        <w:t>vices to provide more services</w:t>
      </w:r>
    </w:p>
    <w:p w:rsidR="00DE1125" w:rsidRDefault="00DE1125" w:rsidP="00DE1125">
      <w:pPr>
        <w:pStyle w:val="Bullets"/>
      </w:pPr>
      <w:r>
        <w:t>Utilise volunteer</w:t>
      </w:r>
      <w:r w:rsidR="00BB6ED2">
        <w:t>s</w:t>
      </w:r>
      <w:r>
        <w:t xml:space="preserve"> more</w:t>
      </w:r>
    </w:p>
    <w:p w:rsidR="000B54EA" w:rsidRPr="00DE1125" w:rsidRDefault="00B6595C" w:rsidP="00DE1125">
      <w:pPr>
        <w:pStyle w:val="Bullets"/>
        <w:rPr>
          <w:rStyle w:val="response-item-date"/>
          <w:color w:val="auto"/>
        </w:rPr>
      </w:pPr>
      <w:r>
        <w:t xml:space="preserve">Use </w:t>
      </w:r>
      <w:r w:rsidR="00DE1125">
        <w:t>appropriate</w:t>
      </w:r>
      <w:r>
        <w:t xml:space="preserve"> court officers to direct separating parents to use particu</w:t>
      </w:r>
      <w:r w:rsidR="00DE1125">
        <w:t>lar dispute resolution services</w:t>
      </w:r>
    </w:p>
    <w:p w:rsidR="00DE1125" w:rsidRDefault="00DE1125" w:rsidP="00DE1125">
      <w:pPr>
        <w:pStyle w:val="Bullets"/>
      </w:pPr>
      <w:r>
        <w:t>Prioritise cases - if</w:t>
      </w:r>
      <w:r w:rsidR="00B6595C">
        <w:t xml:space="preserve"> a case has been wai</w:t>
      </w:r>
      <w:r>
        <w:t xml:space="preserve">ting to be heard for more </w:t>
      </w:r>
      <w:r w:rsidR="00B25998">
        <w:t>than</w:t>
      </w:r>
      <w:r>
        <w:t xml:space="preserve"> si</w:t>
      </w:r>
      <w:r w:rsidR="00BB6ED2">
        <w:t>x</w:t>
      </w:r>
      <w:r w:rsidR="00B6595C">
        <w:t xml:space="preserve"> mo</w:t>
      </w:r>
      <w:r>
        <w:t>nths, send it back to mediation</w:t>
      </w:r>
    </w:p>
    <w:p w:rsidR="00DE1125" w:rsidRDefault="00B6595C" w:rsidP="00DE1125">
      <w:pPr>
        <w:pStyle w:val="Bullets"/>
      </w:pPr>
      <w:r>
        <w:t>Mandat</w:t>
      </w:r>
      <w:r w:rsidR="00BB6ED2">
        <w:t>e</w:t>
      </w:r>
      <w:r>
        <w:t xml:space="preserve"> inclusion of Conflict Management Coaching as a pre- cursor to mediation</w:t>
      </w:r>
    </w:p>
    <w:p w:rsidR="00DE1125" w:rsidRDefault="00B6595C" w:rsidP="00DE1125">
      <w:pPr>
        <w:pStyle w:val="Bullets"/>
      </w:pPr>
      <w:r>
        <w:t>Mandat</w:t>
      </w:r>
      <w:r w:rsidR="00BB6ED2">
        <w:t>e</w:t>
      </w:r>
      <w:r>
        <w:t xml:space="preserve"> attendance to </w:t>
      </w:r>
      <w:r w:rsidRPr="003D2E63">
        <w:rPr>
          <w:i/>
        </w:rPr>
        <w:t>Keeping Kids in Mind</w:t>
      </w:r>
      <w:r>
        <w:t xml:space="preserve"> type program</w:t>
      </w:r>
      <w:r w:rsidR="00DE1125">
        <w:t xml:space="preserve"> or similar detailed program</w:t>
      </w:r>
    </w:p>
    <w:p w:rsidR="00B6595C" w:rsidRDefault="00BB6ED2" w:rsidP="00DE1125">
      <w:pPr>
        <w:pStyle w:val="Bullets"/>
      </w:pPr>
      <w:r>
        <w:t>Train</w:t>
      </w:r>
      <w:r w:rsidR="00B6595C">
        <w:t xml:space="preserve"> FDRP's </w:t>
      </w:r>
      <w:r>
        <w:t xml:space="preserve">and mediators </w:t>
      </w:r>
      <w:r w:rsidR="00B6595C">
        <w:t xml:space="preserve">in </w:t>
      </w:r>
      <w:r>
        <w:t>r</w:t>
      </w:r>
      <w:r w:rsidR="00B6595C">
        <w:t xml:space="preserve">estorative </w:t>
      </w:r>
      <w:r>
        <w:t>p</w:t>
      </w:r>
      <w:r w:rsidR="00B6595C">
        <w:t>ractice and</w:t>
      </w:r>
      <w:r>
        <w:t xml:space="preserve"> use</w:t>
      </w:r>
      <w:r w:rsidR="00B6595C">
        <w:t xml:space="preserve"> those princip</w:t>
      </w:r>
      <w:r>
        <w:t>les</w:t>
      </w:r>
      <w:r w:rsidR="00B6595C">
        <w:t xml:space="preserve"> in </w:t>
      </w:r>
      <w:r>
        <w:t>FDR a</w:t>
      </w:r>
      <w:r w:rsidR="00B25998">
        <w:t>nd</w:t>
      </w:r>
      <w:r>
        <w:t xml:space="preserve"> </w:t>
      </w:r>
      <w:r w:rsidR="00B6595C">
        <w:t xml:space="preserve">mediation </w:t>
      </w:r>
    </w:p>
    <w:p w:rsidR="00B6595C" w:rsidRDefault="00B6595C" w:rsidP="004D714F">
      <w:pPr>
        <w:rPr>
          <w:rStyle w:val="response-item-date"/>
          <w:rFonts w:ascii="Helvetica" w:hAnsi="Helvetica" w:cs="Helvetica"/>
          <w:color w:val="6B787F"/>
          <w:sz w:val="20"/>
          <w:szCs w:val="20"/>
        </w:rPr>
      </w:pPr>
    </w:p>
    <w:p w:rsidR="001C193F" w:rsidRDefault="004D714F" w:rsidP="004845F1">
      <w:pPr>
        <w:pStyle w:val="Heading2"/>
      </w:pPr>
      <w:r w:rsidRPr="000B54EA">
        <w:t xml:space="preserve">Question 27 </w:t>
      </w:r>
      <w:r w:rsidR="00B6595C" w:rsidRPr="000B54EA">
        <w:t>(</w:t>
      </w:r>
      <w:r w:rsidR="003C7541" w:rsidRPr="000B54EA">
        <w:t>To what extent</w:t>
      </w:r>
      <w:r w:rsidR="00B6595C" w:rsidRPr="000B54EA">
        <w:t xml:space="preserve">) </w:t>
      </w:r>
      <w:r w:rsidR="003C7541" w:rsidRPr="000B54EA">
        <w:t>i</w:t>
      </w:r>
      <w:r w:rsidRPr="000B54EA">
        <w:t>s there scope to increase the use of arbitration in family disputes? How could this be done?</w:t>
      </w:r>
    </w:p>
    <w:p w:rsidR="003C7541" w:rsidRDefault="001C193F" w:rsidP="00DC3C7A">
      <w:r>
        <w:t>Resolution Institute supports that where</w:t>
      </w:r>
      <w:r w:rsidR="003C7541">
        <w:t xml:space="preserve"> parties are so conflicted that </w:t>
      </w:r>
      <w:r>
        <w:t xml:space="preserve">other non-adversarial </w:t>
      </w:r>
      <w:r w:rsidR="00064339">
        <w:t xml:space="preserve">/facilitative </w:t>
      </w:r>
      <w:r w:rsidR="003C7541">
        <w:t xml:space="preserve">DR processes may not be useful in the resolution of their dispute, arbitration may be </w:t>
      </w:r>
      <w:r w:rsidR="00BB6ED2">
        <w:t>an appropriate</w:t>
      </w:r>
      <w:r w:rsidR="003C7541">
        <w:t xml:space="preserve"> way to have these disputes determined</w:t>
      </w:r>
      <w:r w:rsidR="00B01F2E">
        <w:t>, in certain circumstances</w:t>
      </w:r>
      <w:r w:rsidR="003C7541">
        <w:t xml:space="preserve">. Arbitrators need </w:t>
      </w:r>
      <w:r>
        <w:t xml:space="preserve">appropriate accreditation, </w:t>
      </w:r>
      <w:r w:rsidR="003C7541">
        <w:t xml:space="preserve">an extensive understanding of the legislation, and the communication skills necessary for the role. </w:t>
      </w:r>
      <w:r w:rsidR="00B01F2E">
        <w:t>Whether or not the arbitrator</w:t>
      </w:r>
      <w:r w:rsidR="00C52FAD">
        <w:t>’</w:t>
      </w:r>
      <w:r w:rsidR="00B01F2E">
        <w:t>s determination should be open to appeal needs further consideration</w:t>
      </w:r>
      <w:r w:rsidR="003C7541">
        <w:t>.</w:t>
      </w:r>
    </w:p>
    <w:p w:rsidR="00F93AFA" w:rsidRPr="00BB6ED2" w:rsidRDefault="00B01F2E" w:rsidP="00DC3C7A">
      <w:pPr>
        <w:rPr>
          <w:rStyle w:val="response-item-date"/>
        </w:rPr>
      </w:pPr>
      <w:r>
        <w:rPr>
          <w:rStyle w:val="response-item-date"/>
          <w:rFonts w:asciiTheme="minorHAnsi" w:hAnsiTheme="minorHAnsi" w:cstheme="minorHAnsi"/>
        </w:rPr>
        <w:t>O</w:t>
      </w:r>
      <w:r w:rsidR="00F93AFA">
        <w:rPr>
          <w:rStyle w:val="response-item-date"/>
          <w:rFonts w:asciiTheme="minorHAnsi" w:hAnsiTheme="minorHAnsi" w:cstheme="minorHAnsi"/>
        </w:rPr>
        <w:t xml:space="preserve">ne </w:t>
      </w:r>
      <w:r w:rsidR="00BB6ED2">
        <w:rPr>
          <w:rStyle w:val="response-item-date"/>
          <w:rFonts w:asciiTheme="minorHAnsi" w:hAnsiTheme="minorHAnsi" w:cstheme="minorHAnsi"/>
        </w:rPr>
        <w:t>respondent</w:t>
      </w:r>
      <w:r w:rsidR="00F93AFA">
        <w:rPr>
          <w:rStyle w:val="response-item-date"/>
          <w:rFonts w:asciiTheme="minorHAnsi" w:hAnsiTheme="minorHAnsi" w:cstheme="minorHAnsi"/>
        </w:rPr>
        <w:t xml:space="preserve"> did not support the use of arbitration and stated that </w:t>
      </w:r>
      <w:r w:rsidR="00F93AFA">
        <w:t>if anyone is going to impose a decision onto the most private aspects of citizens</w:t>
      </w:r>
      <w:r w:rsidR="00C52FAD">
        <w:t>’</w:t>
      </w:r>
      <w:r w:rsidR="00F93AFA">
        <w:t xml:space="preserve"> lives (their family relationships</w:t>
      </w:r>
      <w:r w:rsidR="00C52FAD">
        <w:t>)</w:t>
      </w:r>
      <w:r w:rsidR="00F93AFA">
        <w:t xml:space="preserve"> the judiciary, bound by strict rules of evidence, should be the only </w:t>
      </w:r>
      <w:r w:rsidR="00C52FAD">
        <w:t>body</w:t>
      </w:r>
      <w:r w:rsidR="00F93AFA">
        <w:t xml:space="preserve"> </w:t>
      </w:r>
      <w:r w:rsidR="00C52FAD">
        <w:t>to impose such a decision.</w:t>
      </w:r>
    </w:p>
    <w:p w:rsidR="000B54EA" w:rsidRPr="00064339" w:rsidRDefault="00BB6ED2" w:rsidP="00DC3C7A">
      <w:pPr>
        <w:rPr>
          <w:rStyle w:val="response-item-date"/>
          <w:rFonts w:asciiTheme="minorHAnsi" w:hAnsiTheme="minorHAnsi" w:cstheme="minorHAnsi"/>
        </w:rPr>
      </w:pPr>
      <w:r w:rsidRPr="00BB6ED2">
        <w:rPr>
          <w:rStyle w:val="response-item-date"/>
          <w:rFonts w:asciiTheme="minorHAnsi" w:hAnsiTheme="minorHAnsi" w:cstheme="minorHAnsi"/>
          <w:b/>
        </w:rPr>
        <w:t>Survey respondents’</w:t>
      </w:r>
      <w:r>
        <w:rPr>
          <w:rStyle w:val="response-item-date"/>
          <w:rFonts w:asciiTheme="minorHAnsi" w:hAnsiTheme="minorHAnsi" w:cstheme="minorHAnsi"/>
        </w:rPr>
        <w:t xml:space="preserve"> o</w:t>
      </w:r>
      <w:r w:rsidR="00064339" w:rsidRPr="00064339">
        <w:rPr>
          <w:rStyle w:val="response-item-date"/>
          <w:rFonts w:asciiTheme="minorHAnsi" w:hAnsiTheme="minorHAnsi" w:cstheme="minorHAnsi"/>
        </w:rPr>
        <w:t xml:space="preserve">ther comments </w:t>
      </w:r>
      <w:r>
        <w:rPr>
          <w:rStyle w:val="response-item-date"/>
          <w:rFonts w:asciiTheme="minorHAnsi" w:hAnsiTheme="minorHAnsi" w:cstheme="minorHAnsi"/>
        </w:rPr>
        <w:t>included:</w:t>
      </w:r>
    </w:p>
    <w:p w:rsidR="00064339" w:rsidRDefault="003C7541" w:rsidP="00B01F2E">
      <w:pPr>
        <w:pStyle w:val="Bullets"/>
      </w:pPr>
      <w:r>
        <w:t xml:space="preserve">Make </w:t>
      </w:r>
      <w:r w:rsidR="00064339">
        <w:t>arbitration</w:t>
      </w:r>
      <w:r>
        <w:t xml:space="preserve"> compulsory where the Judge determines it is appropriate especially for Part VIII and Part VIIIAB matters</w:t>
      </w:r>
    </w:p>
    <w:p w:rsidR="003C7541" w:rsidRDefault="003C7541" w:rsidP="00B01F2E">
      <w:pPr>
        <w:pStyle w:val="Bullets"/>
      </w:pPr>
      <w:r>
        <w:t xml:space="preserve">Pass guidelines/rules that help identify what cases are suitable for arbitration and allow </w:t>
      </w:r>
      <w:r w:rsidR="00064339">
        <w:t>judges power to make a referral</w:t>
      </w:r>
    </w:p>
    <w:p w:rsidR="000B54EA" w:rsidRDefault="003C7541" w:rsidP="00B01F2E">
      <w:pPr>
        <w:pStyle w:val="Bullets"/>
      </w:pPr>
      <w:r>
        <w:lastRenderedPageBreak/>
        <w:t xml:space="preserve">Train more arbitrators </w:t>
      </w:r>
      <w:r w:rsidR="00064339">
        <w:t>in family dispute specific issues</w:t>
      </w:r>
      <w:r>
        <w:t xml:space="preserve">. Experienced mediators could be considered. </w:t>
      </w:r>
      <w:r w:rsidR="00064339">
        <w:t>Introduce family specific arbitration training and accreditation</w:t>
      </w:r>
    </w:p>
    <w:p w:rsidR="000B54EA" w:rsidRPr="00064339" w:rsidRDefault="00064339" w:rsidP="00B01F2E">
      <w:pPr>
        <w:pStyle w:val="Bullets"/>
        <w:rPr>
          <w:rStyle w:val="response-item-date"/>
          <w:color w:val="auto"/>
        </w:rPr>
      </w:pPr>
      <w:r>
        <w:t>Refer s</w:t>
      </w:r>
      <w:r w:rsidR="003C7541">
        <w:t xml:space="preserve">mall property matters </w:t>
      </w:r>
      <w:r w:rsidR="00B01F2E">
        <w:t xml:space="preserve">where full financial disclosure has been achieved </w:t>
      </w:r>
      <w:r>
        <w:t>to</w:t>
      </w:r>
      <w:r w:rsidR="003C7541">
        <w:t xml:space="preserve"> arbitration to free up the family court system for m</w:t>
      </w:r>
      <w:r>
        <w:t>ore complex and serious matters</w:t>
      </w:r>
    </w:p>
    <w:p w:rsidR="00B01F2E" w:rsidRDefault="00BB6ED2" w:rsidP="00B01F2E">
      <w:pPr>
        <w:pStyle w:val="Bullets"/>
      </w:pPr>
      <w:r>
        <w:t>Recognise that the</w:t>
      </w:r>
      <w:r w:rsidR="003C7541">
        <w:t xml:space="preserve"> scope </w:t>
      </w:r>
      <w:r>
        <w:t xml:space="preserve">for arbitration </w:t>
      </w:r>
      <w:r w:rsidR="003C7541">
        <w:t xml:space="preserve">is substantial in property/ financial disputes. There may be constitutional constraints on the arbitration of custody etc disputes. </w:t>
      </w:r>
    </w:p>
    <w:p w:rsidR="003C7541" w:rsidRDefault="00BB6ED2" w:rsidP="00B01F2E">
      <w:pPr>
        <w:pStyle w:val="Bullets"/>
      </w:pPr>
      <w:r>
        <w:t>Choose a</w:t>
      </w:r>
      <w:r w:rsidR="003C7541">
        <w:t>rbitrators by reference to the amount in dispute</w:t>
      </w:r>
      <w:r>
        <w:t xml:space="preserve"> to ensure that</w:t>
      </w:r>
      <w:r w:rsidR="003C7541">
        <w:t xml:space="preserve"> costs can be limited in small disputes. Fees can be negotiated. Arbitration can be flexible in procedures and are usually quicker than court lists, especially in smaller matters.</w:t>
      </w:r>
    </w:p>
    <w:p w:rsidR="00B01F2E" w:rsidRDefault="00B01F2E" w:rsidP="00B01F2E">
      <w:pPr>
        <w:pStyle w:val="Bullets"/>
      </w:pPr>
      <w:r>
        <w:t xml:space="preserve">Consider a </w:t>
      </w:r>
      <w:r w:rsidR="003C7541">
        <w:t xml:space="preserve">system where </w:t>
      </w:r>
      <w:r>
        <w:t xml:space="preserve">the </w:t>
      </w:r>
      <w:r w:rsidR="003C7541">
        <w:t>arbitrator</w:t>
      </w:r>
      <w:r>
        <w:t>’</w:t>
      </w:r>
      <w:r w:rsidR="003C7541">
        <w:t xml:space="preserve">s </w:t>
      </w:r>
      <w:r>
        <w:t>determination is</w:t>
      </w:r>
      <w:r w:rsidR="003C7541">
        <w:t xml:space="preserve"> ratified by </w:t>
      </w:r>
      <w:r w:rsidR="00BB6ED2">
        <w:t xml:space="preserve">a </w:t>
      </w:r>
      <w:r w:rsidR="003C7541">
        <w:t>judge, ther</w:t>
      </w:r>
      <w:r>
        <w:t>eby reducing use of judges’ time</w:t>
      </w:r>
      <w:r w:rsidR="003C7541">
        <w:t xml:space="preserve"> </w:t>
      </w:r>
    </w:p>
    <w:p w:rsidR="000B54EA" w:rsidRDefault="00B01F2E" w:rsidP="00B01F2E">
      <w:pPr>
        <w:pStyle w:val="Bullets"/>
        <w:rPr>
          <w:rStyle w:val="response-item-date"/>
          <w:rFonts w:ascii="Helvetica" w:hAnsi="Helvetica" w:cs="Helvetica"/>
          <w:color w:val="6B787F"/>
          <w:sz w:val="20"/>
          <w:szCs w:val="20"/>
        </w:rPr>
      </w:pPr>
      <w:r>
        <w:t xml:space="preserve">Consider referral to arbitration if three genuine attempts at </w:t>
      </w:r>
      <w:r w:rsidR="003C7541">
        <w:t>mediations fail</w:t>
      </w:r>
    </w:p>
    <w:p w:rsidR="003C7541" w:rsidRDefault="003C7541" w:rsidP="00B01F2E">
      <w:pPr>
        <w:pStyle w:val="Bullets"/>
      </w:pPr>
      <w:r>
        <w:t>Give or do additional training of FDRP's to act in this capacity</w:t>
      </w:r>
    </w:p>
    <w:p w:rsidR="004D714F" w:rsidRDefault="004D714F" w:rsidP="004D714F"/>
    <w:p w:rsidR="004D714F" w:rsidRDefault="004D714F" w:rsidP="003C7541">
      <w:pPr>
        <w:pStyle w:val="Heading2"/>
      </w:pPr>
      <w:r w:rsidRPr="00BF6263">
        <w:t>Question 28 Should online dispute resolution processes play a greater role in helping people to resolve family law matters in Australia? If so, how can these processes be best supported, and what safeguards should be incorporated into their development?</w:t>
      </w:r>
      <w:r w:rsidRPr="00921F9A">
        <w:t xml:space="preserve"> </w:t>
      </w:r>
    </w:p>
    <w:p w:rsidR="00BF6263" w:rsidRPr="00DC3C7A" w:rsidRDefault="00BF6263" w:rsidP="00DC3C7A">
      <w:pPr>
        <w:rPr>
          <w:rFonts w:asciiTheme="minorHAnsi" w:hAnsiTheme="minorHAnsi" w:cstheme="minorHAnsi"/>
        </w:rPr>
      </w:pPr>
      <w:r w:rsidRPr="00DC3C7A">
        <w:rPr>
          <w:rFonts w:asciiTheme="minorHAnsi" w:hAnsiTheme="minorHAnsi" w:cstheme="minorHAnsi"/>
        </w:rPr>
        <w:t xml:space="preserve">Resolution Institute is currently </w:t>
      </w:r>
      <w:r w:rsidR="00F32F1E">
        <w:rPr>
          <w:rFonts w:asciiTheme="minorHAnsi" w:hAnsiTheme="minorHAnsi" w:cstheme="minorHAnsi"/>
        </w:rPr>
        <w:t xml:space="preserve">working in partnership with a </w:t>
      </w:r>
      <w:r w:rsidR="007C61EC">
        <w:rPr>
          <w:rFonts w:asciiTheme="minorHAnsi" w:hAnsiTheme="minorHAnsi" w:cstheme="minorHAnsi"/>
        </w:rPr>
        <w:t xml:space="preserve">provider to </w:t>
      </w:r>
      <w:r w:rsidRPr="00DC3C7A">
        <w:rPr>
          <w:rFonts w:asciiTheme="minorHAnsi" w:hAnsiTheme="minorHAnsi" w:cstheme="minorHAnsi"/>
        </w:rPr>
        <w:t>develop an online DR tool</w:t>
      </w:r>
      <w:r w:rsidR="007C61EC">
        <w:rPr>
          <w:rFonts w:asciiTheme="minorHAnsi" w:hAnsiTheme="minorHAnsi" w:cstheme="minorHAnsi"/>
        </w:rPr>
        <w:t xml:space="preserve">. Resolution Institute </w:t>
      </w:r>
      <w:r w:rsidRPr="00DC3C7A">
        <w:rPr>
          <w:rFonts w:asciiTheme="minorHAnsi" w:hAnsiTheme="minorHAnsi" w:cstheme="minorHAnsi"/>
        </w:rPr>
        <w:t>supports the use of online DR</w:t>
      </w:r>
      <w:r w:rsidR="007C61EC">
        <w:rPr>
          <w:rFonts w:asciiTheme="minorHAnsi" w:hAnsiTheme="minorHAnsi" w:cstheme="minorHAnsi"/>
        </w:rPr>
        <w:t xml:space="preserve"> in cases where it is suitable for</w:t>
      </w:r>
      <w:r w:rsidRPr="00DC3C7A">
        <w:rPr>
          <w:rFonts w:asciiTheme="minorHAnsi" w:hAnsiTheme="minorHAnsi" w:cstheme="minorHAnsi"/>
        </w:rPr>
        <w:t xml:space="preserve"> the </w:t>
      </w:r>
      <w:r w:rsidR="007C61EC">
        <w:rPr>
          <w:rFonts w:asciiTheme="minorHAnsi" w:hAnsiTheme="minorHAnsi" w:cstheme="minorHAnsi"/>
        </w:rPr>
        <w:t xml:space="preserve">nature of the </w:t>
      </w:r>
      <w:r w:rsidRPr="00DC3C7A">
        <w:rPr>
          <w:rFonts w:asciiTheme="minorHAnsi" w:hAnsiTheme="minorHAnsi" w:cstheme="minorHAnsi"/>
        </w:rPr>
        <w:t xml:space="preserve">dispute </w:t>
      </w:r>
      <w:r w:rsidR="007C61EC">
        <w:rPr>
          <w:rFonts w:asciiTheme="minorHAnsi" w:hAnsiTheme="minorHAnsi" w:cstheme="minorHAnsi"/>
        </w:rPr>
        <w:t>and for the particular parties involved.</w:t>
      </w:r>
    </w:p>
    <w:p w:rsidR="003C7541" w:rsidRPr="00DC3C7A" w:rsidRDefault="00F32F1E" w:rsidP="00DC3C7A">
      <w:pPr>
        <w:rPr>
          <w:rFonts w:asciiTheme="minorHAnsi" w:hAnsiTheme="minorHAnsi" w:cstheme="minorHAnsi"/>
        </w:rPr>
      </w:pPr>
      <w:r w:rsidRPr="004845F1">
        <w:rPr>
          <w:rFonts w:asciiTheme="minorHAnsi" w:hAnsiTheme="minorHAnsi" w:cstheme="minorHAnsi"/>
          <w:b/>
        </w:rPr>
        <w:t>Survey respondents</w:t>
      </w:r>
      <w:r w:rsidR="00BF6263" w:rsidRPr="00DC3C7A">
        <w:rPr>
          <w:rFonts w:asciiTheme="minorHAnsi" w:hAnsiTheme="minorHAnsi" w:cstheme="minorHAnsi"/>
        </w:rPr>
        <w:t xml:space="preserve"> were evenly split on whether online dispute resolution processes play a role in family law matters.</w:t>
      </w:r>
    </w:p>
    <w:p w:rsidR="00BF6263" w:rsidRPr="00DC3C7A" w:rsidRDefault="00BF6263" w:rsidP="00DC3C7A">
      <w:pPr>
        <w:rPr>
          <w:rFonts w:asciiTheme="minorHAnsi" w:hAnsiTheme="minorHAnsi" w:cstheme="minorHAnsi"/>
        </w:rPr>
      </w:pPr>
      <w:r w:rsidRPr="00DC3C7A">
        <w:rPr>
          <w:rFonts w:asciiTheme="minorHAnsi" w:hAnsiTheme="minorHAnsi" w:cstheme="minorHAnsi"/>
        </w:rPr>
        <w:t xml:space="preserve">Those who opposed the use of online DR were concerned about its use </w:t>
      </w:r>
      <w:r w:rsidR="007C61EC">
        <w:rPr>
          <w:rFonts w:asciiTheme="minorHAnsi" w:hAnsiTheme="minorHAnsi" w:cstheme="minorHAnsi"/>
        </w:rPr>
        <w:t>in</w:t>
      </w:r>
      <w:r w:rsidR="00F9256C" w:rsidRPr="00DC3C7A">
        <w:rPr>
          <w:rFonts w:asciiTheme="minorHAnsi" w:hAnsiTheme="minorHAnsi" w:cstheme="minorHAnsi"/>
        </w:rPr>
        <w:t xml:space="preserve"> </w:t>
      </w:r>
      <w:r w:rsidR="00F9256C" w:rsidRPr="00DC3C7A">
        <w:rPr>
          <w:rFonts w:asciiTheme="minorHAnsi" w:hAnsiTheme="minorHAnsi" w:cstheme="minorHAnsi"/>
          <w:color w:val="333E48"/>
        </w:rPr>
        <w:t xml:space="preserve">family law matters </w:t>
      </w:r>
      <w:r w:rsidR="007C61EC">
        <w:rPr>
          <w:rFonts w:asciiTheme="minorHAnsi" w:hAnsiTheme="minorHAnsi" w:cstheme="minorHAnsi"/>
          <w:color w:val="333E48"/>
        </w:rPr>
        <w:t xml:space="preserve">as they consider that these matters </w:t>
      </w:r>
      <w:r w:rsidR="00F9256C" w:rsidRPr="00DC3C7A">
        <w:rPr>
          <w:rFonts w:asciiTheme="minorHAnsi" w:hAnsiTheme="minorHAnsi" w:cstheme="minorHAnsi"/>
          <w:color w:val="333E48"/>
        </w:rPr>
        <w:t>can only be settled properly by the parties interacting face-to-face in the presence of an independent dispute resolver.</w:t>
      </w:r>
      <w:r w:rsidR="007C61EC">
        <w:rPr>
          <w:rFonts w:asciiTheme="minorHAnsi" w:hAnsiTheme="minorHAnsi" w:cstheme="minorHAnsi"/>
          <w:color w:val="333E48"/>
        </w:rPr>
        <w:t xml:space="preserve">  </w:t>
      </w:r>
      <w:r w:rsidR="007C61EC">
        <w:rPr>
          <w:rFonts w:asciiTheme="minorHAnsi" w:hAnsiTheme="minorHAnsi" w:cstheme="minorHAnsi"/>
        </w:rPr>
        <w:t>Some respondents</w:t>
      </w:r>
      <w:r w:rsidR="007C61EC" w:rsidRPr="00DC3C7A">
        <w:rPr>
          <w:rFonts w:asciiTheme="minorHAnsi" w:hAnsiTheme="minorHAnsi" w:cstheme="minorHAnsi"/>
        </w:rPr>
        <w:t xml:space="preserve"> expressed </w:t>
      </w:r>
      <w:r w:rsidR="007C61EC">
        <w:rPr>
          <w:rFonts w:asciiTheme="minorHAnsi" w:hAnsiTheme="minorHAnsi" w:cstheme="minorHAnsi"/>
        </w:rPr>
        <w:t xml:space="preserve">the view </w:t>
      </w:r>
      <w:r w:rsidR="007C61EC" w:rsidRPr="00DC3C7A">
        <w:rPr>
          <w:rFonts w:asciiTheme="minorHAnsi" w:hAnsiTheme="minorHAnsi" w:cstheme="minorHAnsi"/>
        </w:rPr>
        <w:t>that face to face meetings are crucial to gauge character and encourage empathy and respectful behaviour.</w:t>
      </w:r>
      <w:r w:rsidR="00F9256C" w:rsidRPr="00DC3C7A">
        <w:rPr>
          <w:rFonts w:asciiTheme="minorHAnsi" w:hAnsiTheme="minorHAnsi" w:cstheme="minorHAnsi"/>
          <w:color w:val="333E48"/>
        </w:rPr>
        <w:t xml:space="preserve">  </w:t>
      </w:r>
      <w:r w:rsidR="00F9256C" w:rsidRPr="00DC3C7A">
        <w:rPr>
          <w:rFonts w:asciiTheme="minorHAnsi" w:hAnsiTheme="minorHAnsi" w:cstheme="minorHAnsi"/>
        </w:rPr>
        <w:t>Other</w:t>
      </w:r>
      <w:r w:rsidR="007C61EC">
        <w:rPr>
          <w:rFonts w:asciiTheme="minorHAnsi" w:hAnsiTheme="minorHAnsi" w:cstheme="minorHAnsi"/>
        </w:rPr>
        <w:t xml:space="preserve"> respondents</w:t>
      </w:r>
      <w:r w:rsidR="00F9256C" w:rsidRPr="00DC3C7A">
        <w:rPr>
          <w:rFonts w:asciiTheme="minorHAnsi" w:hAnsiTheme="minorHAnsi" w:cstheme="minorHAnsi"/>
        </w:rPr>
        <w:t xml:space="preserve"> </w:t>
      </w:r>
      <w:r w:rsidR="007C61EC">
        <w:rPr>
          <w:rFonts w:asciiTheme="minorHAnsi" w:hAnsiTheme="minorHAnsi" w:cstheme="minorHAnsi"/>
        </w:rPr>
        <w:t>expressed</w:t>
      </w:r>
      <w:r w:rsidR="00F9256C" w:rsidRPr="00DC3C7A">
        <w:rPr>
          <w:rFonts w:asciiTheme="minorHAnsi" w:hAnsiTheme="minorHAnsi" w:cstheme="minorHAnsi"/>
        </w:rPr>
        <w:t xml:space="preserve"> </w:t>
      </w:r>
      <w:r w:rsidR="000B36C6" w:rsidRPr="00DC3C7A">
        <w:rPr>
          <w:rFonts w:asciiTheme="minorHAnsi" w:hAnsiTheme="minorHAnsi" w:cstheme="minorHAnsi"/>
        </w:rPr>
        <w:t xml:space="preserve">concerned </w:t>
      </w:r>
      <w:r w:rsidR="007C61EC">
        <w:rPr>
          <w:rFonts w:asciiTheme="minorHAnsi" w:hAnsiTheme="minorHAnsi" w:cstheme="minorHAnsi"/>
        </w:rPr>
        <w:t>because of</w:t>
      </w:r>
      <w:r w:rsidRPr="00DC3C7A">
        <w:rPr>
          <w:rFonts w:asciiTheme="minorHAnsi" w:hAnsiTheme="minorHAnsi" w:cstheme="minorHAnsi"/>
        </w:rPr>
        <w:t xml:space="preserve"> the potential for deception, abuse, delay and corruption.  </w:t>
      </w:r>
      <w:r w:rsidR="007C61EC">
        <w:rPr>
          <w:rFonts w:asciiTheme="minorHAnsi" w:hAnsiTheme="minorHAnsi" w:cstheme="minorHAnsi"/>
        </w:rPr>
        <w:t>Some even suggested that</w:t>
      </w:r>
      <w:r w:rsidRPr="00DC3C7A">
        <w:rPr>
          <w:rFonts w:asciiTheme="minorHAnsi" w:hAnsiTheme="minorHAnsi" w:cstheme="minorHAnsi"/>
        </w:rPr>
        <w:t xml:space="preserve"> online DR is also </w:t>
      </w:r>
      <w:r w:rsidR="00F9256C" w:rsidRPr="00DC3C7A">
        <w:rPr>
          <w:rFonts w:asciiTheme="minorHAnsi" w:hAnsiTheme="minorHAnsi" w:cstheme="minorHAnsi"/>
        </w:rPr>
        <w:t>potentially</w:t>
      </w:r>
      <w:r w:rsidRPr="00DC3C7A">
        <w:rPr>
          <w:rFonts w:asciiTheme="minorHAnsi" w:hAnsiTheme="minorHAnsi" w:cstheme="minorHAnsi"/>
        </w:rPr>
        <w:t xml:space="preserve"> dangerous where abuse or </w:t>
      </w:r>
      <w:r w:rsidR="00F9256C" w:rsidRPr="00DC3C7A">
        <w:rPr>
          <w:rFonts w:asciiTheme="minorHAnsi" w:hAnsiTheme="minorHAnsi" w:cstheme="minorHAnsi"/>
        </w:rPr>
        <w:t>violence</w:t>
      </w:r>
      <w:r w:rsidRPr="00DC3C7A">
        <w:rPr>
          <w:rFonts w:asciiTheme="minorHAnsi" w:hAnsiTheme="minorHAnsi" w:cstheme="minorHAnsi"/>
        </w:rPr>
        <w:t xml:space="preserve"> is involved.</w:t>
      </w:r>
      <w:r w:rsidR="00F9256C" w:rsidRPr="00DC3C7A">
        <w:rPr>
          <w:rFonts w:asciiTheme="minorHAnsi" w:hAnsiTheme="minorHAnsi" w:cstheme="minorHAnsi"/>
        </w:rPr>
        <w:t xml:space="preserve">  Another </w:t>
      </w:r>
      <w:r w:rsidR="007C61EC">
        <w:rPr>
          <w:rFonts w:asciiTheme="minorHAnsi" w:hAnsiTheme="minorHAnsi" w:cstheme="minorHAnsi"/>
        </w:rPr>
        <w:t>respondent</w:t>
      </w:r>
      <w:r w:rsidR="00F9256C" w:rsidRPr="00DC3C7A">
        <w:rPr>
          <w:rFonts w:asciiTheme="minorHAnsi" w:hAnsiTheme="minorHAnsi" w:cstheme="minorHAnsi"/>
        </w:rPr>
        <w:t xml:space="preserve"> </w:t>
      </w:r>
      <w:r w:rsidR="007C61EC">
        <w:rPr>
          <w:rFonts w:asciiTheme="minorHAnsi" w:hAnsiTheme="minorHAnsi" w:cstheme="minorHAnsi"/>
        </w:rPr>
        <w:t xml:space="preserve">considers </w:t>
      </w:r>
      <w:r w:rsidR="00F9256C" w:rsidRPr="00DC3C7A">
        <w:rPr>
          <w:rFonts w:asciiTheme="minorHAnsi" w:hAnsiTheme="minorHAnsi" w:cstheme="minorHAnsi"/>
        </w:rPr>
        <w:t>that it is very difficult to assess risk and the potential for adverse outcomes in online forums.</w:t>
      </w:r>
    </w:p>
    <w:p w:rsidR="00BF6263" w:rsidRPr="00DC3C7A" w:rsidRDefault="00F9256C" w:rsidP="00DC3C7A">
      <w:pPr>
        <w:rPr>
          <w:rStyle w:val="response-item-date"/>
          <w:rFonts w:asciiTheme="minorHAnsi" w:hAnsiTheme="minorHAnsi" w:cstheme="minorHAnsi"/>
          <w:color w:val="6B787F"/>
        </w:rPr>
      </w:pPr>
      <w:r w:rsidRPr="00DC3C7A">
        <w:rPr>
          <w:rStyle w:val="response-item-date"/>
          <w:rFonts w:asciiTheme="minorHAnsi" w:hAnsiTheme="minorHAnsi" w:cstheme="minorHAnsi"/>
        </w:rPr>
        <w:t xml:space="preserve">One </w:t>
      </w:r>
      <w:r w:rsidR="007C61EC">
        <w:rPr>
          <w:rStyle w:val="response-item-date"/>
          <w:rFonts w:asciiTheme="minorHAnsi" w:hAnsiTheme="minorHAnsi" w:cstheme="minorHAnsi"/>
        </w:rPr>
        <w:t>survey respondent</w:t>
      </w:r>
      <w:r w:rsidRPr="00DC3C7A">
        <w:rPr>
          <w:rStyle w:val="response-item-date"/>
          <w:rFonts w:asciiTheme="minorHAnsi" w:hAnsiTheme="minorHAnsi" w:cstheme="minorHAnsi"/>
        </w:rPr>
        <w:t xml:space="preserve"> noted that online DR </w:t>
      </w:r>
      <w:r w:rsidRPr="00DC3C7A">
        <w:rPr>
          <w:rFonts w:asciiTheme="minorHAnsi" w:hAnsiTheme="minorHAnsi" w:cstheme="minorHAnsi"/>
        </w:rPr>
        <w:t>may be difficult in such a personal dispute context, yet it may be</w:t>
      </w:r>
      <w:r w:rsidRPr="00DC3C7A">
        <w:rPr>
          <w:rFonts w:asciiTheme="minorHAnsi" w:hAnsiTheme="minorHAnsi" w:cstheme="minorHAnsi"/>
          <w:color w:val="333E48"/>
        </w:rPr>
        <w:t xml:space="preserve"> possible for purely property disputes and non-acrimonious dissolution.</w:t>
      </w:r>
    </w:p>
    <w:p w:rsidR="00967E18" w:rsidRPr="00DC3C7A" w:rsidRDefault="00F9256C" w:rsidP="00967E18">
      <w:pPr>
        <w:rPr>
          <w:rFonts w:asciiTheme="minorHAnsi" w:hAnsiTheme="minorHAnsi" w:cstheme="minorHAnsi"/>
          <w:color w:val="333E48"/>
        </w:rPr>
      </w:pPr>
      <w:r w:rsidRPr="00DC3C7A">
        <w:rPr>
          <w:rStyle w:val="response-item-date"/>
          <w:rFonts w:asciiTheme="minorHAnsi" w:hAnsiTheme="minorHAnsi" w:cstheme="minorHAnsi"/>
        </w:rPr>
        <w:t>Those who supported the use of online DR</w:t>
      </w:r>
      <w:r w:rsidR="000B36C6">
        <w:rPr>
          <w:rStyle w:val="response-item-date"/>
          <w:rFonts w:asciiTheme="minorHAnsi" w:hAnsiTheme="minorHAnsi" w:cstheme="minorHAnsi"/>
        </w:rPr>
        <w:t xml:space="preserve"> </w:t>
      </w:r>
      <w:r w:rsidR="00967E18">
        <w:rPr>
          <w:rStyle w:val="response-item-date"/>
          <w:rFonts w:asciiTheme="minorHAnsi" w:hAnsiTheme="minorHAnsi" w:cstheme="minorHAnsi"/>
        </w:rPr>
        <w:t xml:space="preserve">stated </w:t>
      </w:r>
      <w:r w:rsidR="00967E18">
        <w:rPr>
          <w:rFonts w:asciiTheme="minorHAnsi" w:hAnsiTheme="minorHAnsi" w:cstheme="minorHAnsi"/>
          <w:color w:val="333E48"/>
        </w:rPr>
        <w:t>it</w:t>
      </w:r>
      <w:r w:rsidR="00967E18" w:rsidRPr="00DC3C7A">
        <w:rPr>
          <w:rFonts w:asciiTheme="minorHAnsi" w:hAnsiTheme="minorHAnsi" w:cstheme="minorHAnsi"/>
          <w:color w:val="333E48"/>
        </w:rPr>
        <w:t xml:space="preserve"> is a matter of choice for the parties. It is about awareness of the potential benefits of online and helping</w:t>
      </w:r>
      <w:r w:rsidR="0067575D">
        <w:rPr>
          <w:rFonts w:asciiTheme="minorHAnsi" w:hAnsiTheme="minorHAnsi" w:cstheme="minorHAnsi"/>
          <w:color w:val="333E48"/>
        </w:rPr>
        <w:t xml:space="preserve"> to</w:t>
      </w:r>
      <w:r w:rsidR="00967E18" w:rsidRPr="00DC3C7A">
        <w:rPr>
          <w:rFonts w:asciiTheme="minorHAnsi" w:hAnsiTheme="minorHAnsi" w:cstheme="minorHAnsi"/>
          <w:color w:val="333E48"/>
        </w:rPr>
        <w:t xml:space="preserve"> identify cases that are most suitable for use of </w:t>
      </w:r>
      <w:r w:rsidR="007C61EC">
        <w:rPr>
          <w:rFonts w:asciiTheme="minorHAnsi" w:hAnsiTheme="minorHAnsi" w:cstheme="minorHAnsi"/>
          <w:color w:val="333E48"/>
        </w:rPr>
        <w:t>o</w:t>
      </w:r>
      <w:r w:rsidR="00967E18" w:rsidRPr="00DC3C7A">
        <w:rPr>
          <w:rFonts w:asciiTheme="minorHAnsi" w:hAnsiTheme="minorHAnsi" w:cstheme="minorHAnsi"/>
          <w:color w:val="333E48"/>
        </w:rPr>
        <w:t xml:space="preserve">nline DR systems. </w:t>
      </w:r>
    </w:p>
    <w:p w:rsidR="00BF6263" w:rsidRPr="00DC3C7A" w:rsidRDefault="007C61EC" w:rsidP="00DC3C7A">
      <w:pPr>
        <w:rPr>
          <w:rStyle w:val="response-item-date"/>
          <w:rFonts w:asciiTheme="minorHAnsi" w:hAnsiTheme="minorHAnsi" w:cstheme="minorHAnsi"/>
        </w:rPr>
      </w:pPr>
      <w:r w:rsidRPr="007C61EC">
        <w:rPr>
          <w:rStyle w:val="response-item-date"/>
          <w:rFonts w:asciiTheme="minorHAnsi" w:hAnsiTheme="minorHAnsi" w:cstheme="minorHAnsi"/>
          <w:b/>
        </w:rPr>
        <w:t>Survey respondents</w:t>
      </w:r>
      <w:r w:rsidR="00967E18">
        <w:rPr>
          <w:rStyle w:val="response-item-date"/>
          <w:rFonts w:asciiTheme="minorHAnsi" w:hAnsiTheme="minorHAnsi" w:cstheme="minorHAnsi"/>
        </w:rPr>
        <w:t xml:space="preserve"> </w:t>
      </w:r>
      <w:r w:rsidR="000B36C6">
        <w:rPr>
          <w:rStyle w:val="response-item-date"/>
          <w:rFonts w:asciiTheme="minorHAnsi" w:hAnsiTheme="minorHAnsi" w:cstheme="minorHAnsi"/>
        </w:rPr>
        <w:t xml:space="preserve">made the following </w:t>
      </w:r>
      <w:r w:rsidR="000B42DD">
        <w:rPr>
          <w:rStyle w:val="response-item-date"/>
          <w:rFonts w:asciiTheme="minorHAnsi" w:hAnsiTheme="minorHAnsi" w:cstheme="minorHAnsi"/>
        </w:rPr>
        <w:t xml:space="preserve">comments and </w:t>
      </w:r>
      <w:r w:rsidR="000B36C6">
        <w:rPr>
          <w:rStyle w:val="response-item-date"/>
          <w:rFonts w:asciiTheme="minorHAnsi" w:hAnsiTheme="minorHAnsi" w:cstheme="minorHAnsi"/>
        </w:rPr>
        <w:t>suggestions:</w:t>
      </w:r>
    </w:p>
    <w:p w:rsidR="00BF6263" w:rsidRPr="00DC3C7A" w:rsidRDefault="000B42DD" w:rsidP="00967E18">
      <w:pPr>
        <w:pStyle w:val="Bullets"/>
        <w:rPr>
          <w:rStyle w:val="response-item-date"/>
          <w:rFonts w:asciiTheme="minorHAnsi" w:hAnsiTheme="minorHAnsi" w:cstheme="minorHAnsi"/>
        </w:rPr>
      </w:pPr>
      <w:r w:rsidRPr="00DC3C7A">
        <w:lastRenderedPageBreak/>
        <w:t>Online has the potential to accelerate dispute management if used properly and effectively and thereby reduce time and costs</w:t>
      </w:r>
    </w:p>
    <w:p w:rsidR="000B42DD" w:rsidRDefault="003C7541" w:rsidP="00967E18">
      <w:pPr>
        <w:pStyle w:val="Bullets"/>
      </w:pPr>
      <w:r w:rsidRPr="00DC3C7A">
        <w:t xml:space="preserve">Provide funding for a uniform/compatible on-line service to be used by service providers, who can then work in collaboration with each other </w:t>
      </w:r>
    </w:p>
    <w:p w:rsidR="00BF6263" w:rsidRPr="00DC3C7A" w:rsidRDefault="003C7541" w:rsidP="00967E18">
      <w:pPr>
        <w:pStyle w:val="Bullets"/>
        <w:rPr>
          <w:rStyle w:val="response-item-date"/>
          <w:rFonts w:asciiTheme="minorHAnsi" w:hAnsiTheme="minorHAnsi" w:cstheme="minorHAnsi"/>
          <w:color w:val="6B787F"/>
        </w:rPr>
      </w:pPr>
      <w:r w:rsidRPr="00DC3C7A">
        <w:t>Given Australia's vast spaces and remote communities, online dispute processes can play a useful role in family dispute resolution</w:t>
      </w:r>
    </w:p>
    <w:p w:rsidR="003C7541" w:rsidRPr="00DC3C7A" w:rsidRDefault="00967E18" w:rsidP="00967E18">
      <w:pPr>
        <w:pStyle w:val="Bullets"/>
      </w:pPr>
      <w:r>
        <w:t>C</w:t>
      </w:r>
      <w:r w:rsidR="003C7541" w:rsidRPr="00DC3C7A">
        <w:t>ost-savings will be enormous</w:t>
      </w:r>
    </w:p>
    <w:p w:rsidR="00967E18" w:rsidRDefault="007C61EC" w:rsidP="00967E18">
      <w:pPr>
        <w:pStyle w:val="Bullets"/>
      </w:pPr>
      <w:r>
        <w:t>For online DR to be effective, there would be a need</w:t>
      </w:r>
      <w:r w:rsidR="00967E18">
        <w:t xml:space="preserve"> to ensure</w:t>
      </w:r>
      <w:r w:rsidR="003C7541" w:rsidRPr="00DC3C7A">
        <w:t xml:space="preserve"> clients have the capacity to read, write and </w:t>
      </w:r>
      <w:r w:rsidR="00967E18">
        <w:t>utilise technology effectively</w:t>
      </w:r>
    </w:p>
    <w:p w:rsidR="003C7541" w:rsidRPr="00DC3C7A" w:rsidRDefault="00967E18" w:rsidP="00967E18">
      <w:pPr>
        <w:pStyle w:val="Bullets"/>
      </w:pPr>
      <w:r>
        <w:t>Consider the</w:t>
      </w:r>
      <w:r w:rsidR="003C7541" w:rsidRPr="00DC3C7A">
        <w:t xml:space="preserve"> assistance of neighbourhood justice officer/ Family Safety Practitioners/ Case workers through family support services and FRC</w:t>
      </w:r>
      <w:r w:rsidR="007C61EC">
        <w:t>s. T</w:t>
      </w:r>
      <w:r>
        <w:t>hey would all</w:t>
      </w:r>
      <w:r w:rsidR="003C7541" w:rsidRPr="00DC3C7A">
        <w:t xml:space="preserve"> improve access to clients </w:t>
      </w:r>
      <w:r>
        <w:t>especially</w:t>
      </w:r>
      <w:r w:rsidR="003C7541" w:rsidRPr="00DC3C7A">
        <w:t xml:space="preserve"> using technolog</w:t>
      </w:r>
      <w:r>
        <w:t>y both after hours and remotely</w:t>
      </w:r>
    </w:p>
    <w:p w:rsidR="003C7541" w:rsidRPr="00DC3C7A" w:rsidRDefault="007C61EC" w:rsidP="00967E18">
      <w:pPr>
        <w:pStyle w:val="Bullets"/>
      </w:pPr>
      <w:r>
        <w:t>It is e</w:t>
      </w:r>
      <w:r w:rsidR="00967E18">
        <w:t>ssential to have a</w:t>
      </w:r>
      <w:r w:rsidR="003C7541" w:rsidRPr="00DC3C7A">
        <w:t xml:space="preserve"> safe location, </w:t>
      </w:r>
      <w:r w:rsidR="00967E18">
        <w:t xml:space="preserve">identity security, </w:t>
      </w:r>
      <w:r w:rsidR="003C7541" w:rsidRPr="00DC3C7A">
        <w:t xml:space="preserve">a safety plan and a support person for each of the participants </w:t>
      </w:r>
    </w:p>
    <w:p w:rsidR="00967E18" w:rsidRDefault="003C7541" w:rsidP="00967E18">
      <w:pPr>
        <w:pStyle w:val="Bullets"/>
      </w:pPr>
      <w:r w:rsidRPr="00DC3C7A">
        <w:t xml:space="preserve">Have visuals so you can see who is in the room and </w:t>
      </w:r>
      <w:r w:rsidR="00967E18" w:rsidRPr="00DC3C7A">
        <w:t>safeguard</w:t>
      </w:r>
      <w:r w:rsidR="00967E18">
        <w:t xml:space="preserve"> confidentiality</w:t>
      </w:r>
    </w:p>
    <w:p w:rsidR="00967E18" w:rsidRDefault="003C7541" w:rsidP="00967E18">
      <w:pPr>
        <w:pStyle w:val="Bullets"/>
      </w:pPr>
      <w:r w:rsidRPr="00DC3C7A">
        <w:t xml:space="preserve">Have a </w:t>
      </w:r>
      <w:r w:rsidR="00967E18" w:rsidRPr="00DC3C7A">
        <w:t>backup</w:t>
      </w:r>
      <w:r w:rsidRPr="00DC3C7A">
        <w:t xml:space="preserve"> in case technology fails</w:t>
      </w:r>
    </w:p>
    <w:p w:rsidR="00967E18" w:rsidRPr="00DC3C7A" w:rsidRDefault="00967E18" w:rsidP="00967E18">
      <w:pPr>
        <w:pStyle w:val="Bullets"/>
      </w:pPr>
      <w:r>
        <w:t>Can be used for some and not all of the process eg for information gathering, agreeing issues in dispute, agreeing issues of commonality</w:t>
      </w:r>
    </w:p>
    <w:p w:rsidR="003C7541" w:rsidRPr="00DC3C7A" w:rsidRDefault="003C7541" w:rsidP="00967E18">
      <w:pPr>
        <w:pStyle w:val="Bullets"/>
      </w:pPr>
      <w:r w:rsidRPr="00DC3C7A">
        <w:t xml:space="preserve">For </w:t>
      </w:r>
      <w:r w:rsidR="00967E18">
        <w:t xml:space="preserve">simpler </w:t>
      </w:r>
      <w:r w:rsidRPr="00DC3C7A">
        <w:t xml:space="preserve">cases, parties could access a template agreement in some sort of </w:t>
      </w:r>
      <w:r w:rsidR="00B25998">
        <w:t>‘</w:t>
      </w:r>
      <w:r w:rsidRPr="00DC3C7A">
        <w:t>dropbox</w:t>
      </w:r>
      <w:r w:rsidR="00B25998">
        <w:t>’</w:t>
      </w:r>
      <w:r w:rsidRPr="00DC3C7A">
        <w:t xml:space="preserve"> facility and mutually edit</w:t>
      </w:r>
      <w:r w:rsidR="00967E18">
        <w:t xml:space="preserve"> it until they reach agreement - a</w:t>
      </w:r>
      <w:r w:rsidRPr="00DC3C7A">
        <w:t xml:space="preserve"> government template would reassure </w:t>
      </w:r>
      <w:r w:rsidR="00967E18">
        <w:t xml:space="preserve">participants </w:t>
      </w:r>
      <w:r w:rsidRPr="00DC3C7A">
        <w:t>that they can work out a fair deal between themselves.</w:t>
      </w:r>
    </w:p>
    <w:p w:rsidR="003C7541" w:rsidRDefault="003C7541" w:rsidP="00091F21"/>
    <w:p w:rsidR="003C7541" w:rsidRDefault="004D714F" w:rsidP="007C61EC">
      <w:pPr>
        <w:pStyle w:val="Heading2"/>
      </w:pPr>
      <w:r w:rsidRPr="00921F9A">
        <w:t xml:space="preserve">Question 29 Is there scope for problem solving decision-making processes to be developed within the family law system to help manage risk to children in families with complex needs? How could this be done? </w:t>
      </w:r>
    </w:p>
    <w:p w:rsidR="00091F21" w:rsidRPr="00993616" w:rsidRDefault="00091F21" w:rsidP="003C7541">
      <w:pPr>
        <w:shd w:val="clear" w:color="auto" w:fill="FFFFFF"/>
        <w:rPr>
          <w:rFonts w:asciiTheme="minorHAnsi" w:hAnsiTheme="minorHAnsi" w:cstheme="minorHAnsi"/>
          <w:color w:val="333E48"/>
        </w:rPr>
      </w:pPr>
      <w:r w:rsidRPr="00993616">
        <w:rPr>
          <w:rFonts w:asciiTheme="minorHAnsi" w:hAnsiTheme="minorHAnsi" w:cstheme="minorHAnsi"/>
          <w:color w:val="333E48"/>
        </w:rPr>
        <w:t xml:space="preserve">Resolution Institute received many comments from </w:t>
      </w:r>
      <w:r w:rsidR="007C61EC">
        <w:rPr>
          <w:rFonts w:asciiTheme="minorHAnsi" w:hAnsiTheme="minorHAnsi" w:cstheme="minorHAnsi"/>
          <w:color w:val="333E48"/>
        </w:rPr>
        <w:t>survey respondents</w:t>
      </w:r>
      <w:r w:rsidRPr="00993616">
        <w:rPr>
          <w:rFonts w:asciiTheme="minorHAnsi" w:hAnsiTheme="minorHAnsi" w:cstheme="minorHAnsi"/>
          <w:color w:val="333E48"/>
        </w:rPr>
        <w:t xml:space="preserve"> that this was a very difficult question and </w:t>
      </w:r>
      <w:r w:rsidR="0067575D">
        <w:rPr>
          <w:rFonts w:asciiTheme="minorHAnsi" w:hAnsiTheme="minorHAnsi" w:cstheme="minorHAnsi"/>
          <w:color w:val="333E48"/>
        </w:rPr>
        <w:t>consensus</w:t>
      </w:r>
      <w:r w:rsidRPr="00993616">
        <w:rPr>
          <w:rFonts w:asciiTheme="minorHAnsi" w:hAnsiTheme="minorHAnsi" w:cstheme="minorHAnsi"/>
          <w:color w:val="333E48"/>
        </w:rPr>
        <w:t xml:space="preserve"> that the answer very much depends on the circumstances.</w:t>
      </w:r>
    </w:p>
    <w:p w:rsidR="00915FEF" w:rsidRDefault="00915FEF" w:rsidP="00915FEF">
      <w:pPr>
        <w:shd w:val="clear" w:color="auto" w:fill="FFFFFF"/>
        <w:rPr>
          <w:rFonts w:asciiTheme="minorHAnsi" w:hAnsiTheme="minorHAnsi" w:cstheme="minorHAnsi"/>
          <w:color w:val="333E48"/>
        </w:rPr>
      </w:pPr>
      <w:r w:rsidRPr="003D2E63">
        <w:rPr>
          <w:rFonts w:asciiTheme="minorHAnsi" w:hAnsiTheme="minorHAnsi" w:cstheme="minorHAnsi"/>
          <w:color w:val="333E48"/>
        </w:rPr>
        <w:t xml:space="preserve">One </w:t>
      </w:r>
      <w:r w:rsidR="003D2E63">
        <w:rPr>
          <w:rFonts w:asciiTheme="minorHAnsi" w:hAnsiTheme="minorHAnsi" w:cstheme="minorHAnsi"/>
          <w:color w:val="333E48"/>
        </w:rPr>
        <w:t>respondent</w:t>
      </w:r>
      <w:r>
        <w:rPr>
          <w:rFonts w:asciiTheme="minorHAnsi" w:hAnsiTheme="minorHAnsi" w:cstheme="minorHAnsi"/>
          <w:color w:val="333E48"/>
        </w:rPr>
        <w:t xml:space="preserve"> </w:t>
      </w:r>
      <w:r w:rsidR="003D2E63">
        <w:rPr>
          <w:rFonts w:asciiTheme="minorHAnsi" w:hAnsiTheme="minorHAnsi" w:cstheme="minorHAnsi"/>
          <w:color w:val="333E48"/>
        </w:rPr>
        <w:t>commented</w:t>
      </w:r>
      <w:r>
        <w:rPr>
          <w:rFonts w:asciiTheme="minorHAnsi" w:hAnsiTheme="minorHAnsi" w:cstheme="minorHAnsi"/>
          <w:color w:val="333E48"/>
        </w:rPr>
        <w:t xml:space="preserve"> that p</w:t>
      </w:r>
      <w:r w:rsidRPr="00993616">
        <w:rPr>
          <w:rFonts w:asciiTheme="minorHAnsi" w:hAnsiTheme="minorHAnsi" w:cstheme="minorHAnsi"/>
          <w:color w:val="333E48"/>
        </w:rPr>
        <w:t>roblem solving decision making for these families may not be appropriate. These families may need to be involved in other processes that have more safeguards for the children.</w:t>
      </w:r>
    </w:p>
    <w:p w:rsidR="00915FEF" w:rsidRDefault="003D2E63" w:rsidP="00915FEF">
      <w:pPr>
        <w:shd w:val="clear" w:color="auto" w:fill="FFFFFF"/>
        <w:rPr>
          <w:rFonts w:asciiTheme="minorHAnsi" w:hAnsiTheme="minorHAnsi" w:cstheme="minorHAnsi"/>
          <w:color w:val="333E48"/>
        </w:rPr>
      </w:pPr>
      <w:r w:rsidRPr="003D2E63">
        <w:rPr>
          <w:rFonts w:asciiTheme="minorHAnsi" w:hAnsiTheme="minorHAnsi" w:cstheme="minorHAnsi"/>
          <w:b/>
          <w:color w:val="333E48"/>
        </w:rPr>
        <w:t>Survey respondents</w:t>
      </w:r>
      <w:r>
        <w:rPr>
          <w:rFonts w:asciiTheme="minorHAnsi" w:hAnsiTheme="minorHAnsi" w:cstheme="minorHAnsi"/>
          <w:color w:val="333E48"/>
        </w:rPr>
        <w:t xml:space="preserve"> generally </w:t>
      </w:r>
      <w:r w:rsidR="00915FEF">
        <w:rPr>
          <w:rFonts w:asciiTheme="minorHAnsi" w:hAnsiTheme="minorHAnsi" w:cstheme="minorHAnsi"/>
          <w:color w:val="333E48"/>
        </w:rPr>
        <w:t>agreed that early assessment of risk and referral to appropriate professionals is the key:</w:t>
      </w:r>
    </w:p>
    <w:p w:rsidR="00915FEF" w:rsidRPr="00993616" w:rsidRDefault="003D2E63" w:rsidP="00915FEF">
      <w:pPr>
        <w:pStyle w:val="Bullets"/>
        <w:rPr>
          <w:rFonts w:asciiTheme="minorHAnsi" w:hAnsiTheme="minorHAnsi" w:cstheme="minorHAnsi"/>
          <w:color w:val="333E48"/>
        </w:rPr>
      </w:pPr>
      <w:r>
        <w:rPr>
          <w:rFonts w:asciiTheme="minorHAnsi" w:hAnsiTheme="minorHAnsi" w:cstheme="minorHAnsi"/>
          <w:color w:val="333E48"/>
        </w:rPr>
        <w:t>Complex needs</w:t>
      </w:r>
      <w:r w:rsidR="00915FEF" w:rsidRPr="00993616">
        <w:rPr>
          <w:rFonts w:asciiTheme="minorHAnsi" w:hAnsiTheme="minorHAnsi" w:cstheme="minorHAnsi"/>
          <w:color w:val="333E48"/>
        </w:rPr>
        <w:t xml:space="preserve"> is a social, not a legal, problem. If complex needs cases are stalling in the system, it indicates a deficiency in support services. Support services need to be in place before those cases appear before the court. If the families are not adequately supported before going to court, the court can't </w:t>
      </w:r>
      <w:r w:rsidR="00915FEF">
        <w:rPr>
          <w:rFonts w:asciiTheme="minorHAnsi" w:hAnsiTheme="minorHAnsi" w:cstheme="minorHAnsi"/>
          <w:color w:val="333E48"/>
        </w:rPr>
        <w:t>make a decision that is durable</w:t>
      </w:r>
    </w:p>
    <w:p w:rsidR="00915FEF" w:rsidRPr="00993616" w:rsidRDefault="00915FEF" w:rsidP="00915FEF">
      <w:pPr>
        <w:pStyle w:val="Bullets"/>
      </w:pPr>
      <w:r>
        <w:lastRenderedPageBreak/>
        <w:t>I</w:t>
      </w:r>
      <w:r w:rsidRPr="00993616">
        <w:t>nclude holistic assessment of each family system, to establish what the strengths, weaknesses and challenges to each family might be, and h</w:t>
      </w:r>
      <w:r>
        <w:t>ow they could best be supported</w:t>
      </w:r>
    </w:p>
    <w:p w:rsidR="00915FEF" w:rsidRPr="00993616" w:rsidRDefault="00915FEF" w:rsidP="00915FEF">
      <w:pPr>
        <w:pStyle w:val="Bullets"/>
      </w:pPr>
      <w:r>
        <w:t>Family consultants could be used for early assessment</w:t>
      </w:r>
    </w:p>
    <w:p w:rsidR="00915FEF" w:rsidRDefault="00915FEF" w:rsidP="00915FEF">
      <w:pPr>
        <w:pStyle w:val="Bullets"/>
      </w:pPr>
      <w:r w:rsidRPr="00993616">
        <w:t>Well trained judges should sit informally with children and hear the story from where they stand and evaluate what is needed</w:t>
      </w:r>
    </w:p>
    <w:p w:rsidR="00915FEF" w:rsidRPr="00993616" w:rsidRDefault="00915FEF" w:rsidP="00915FEF">
      <w:pPr>
        <w:pStyle w:val="Bullets"/>
      </w:pPr>
      <w:r>
        <w:t>Take</w:t>
      </w:r>
      <w:r w:rsidRPr="00993616">
        <w:t xml:space="preserve"> away from the court and any adversarial setting and more by psychologists and experts in such family dynamics</w:t>
      </w:r>
    </w:p>
    <w:p w:rsidR="00915FEF" w:rsidRPr="00993616" w:rsidRDefault="00915FEF" w:rsidP="00915FEF">
      <w:pPr>
        <w:pStyle w:val="Bullets"/>
      </w:pPr>
      <w:r w:rsidRPr="00993616">
        <w:t xml:space="preserve">Use the experience and expertise of the FDRP who has </w:t>
      </w:r>
      <w:r w:rsidR="003D2E63">
        <w:t xml:space="preserve">conducted the mediation. FDRPs </w:t>
      </w:r>
      <w:r w:rsidRPr="00993616">
        <w:t xml:space="preserve">with a psychology or social science background </w:t>
      </w:r>
      <w:r>
        <w:t>are appropriate</w:t>
      </w:r>
    </w:p>
    <w:p w:rsidR="00915FEF" w:rsidRPr="00993616" w:rsidRDefault="00915FEF" w:rsidP="00915FEF">
      <w:pPr>
        <w:pStyle w:val="Bullets"/>
      </w:pPr>
      <w:r w:rsidRPr="00993616">
        <w:t>More use of psychologists who are es</w:t>
      </w:r>
      <w:r>
        <w:t>pecially trained in this area - t</w:t>
      </w:r>
      <w:r w:rsidRPr="00993616">
        <w:t>his could be a specialisation at university leve</w:t>
      </w:r>
      <w:r w:rsidR="00785A79">
        <w:t>l (post-grad) for psychologists</w:t>
      </w:r>
    </w:p>
    <w:p w:rsidR="00915FEF" w:rsidRPr="00915FEF" w:rsidRDefault="00915FEF" w:rsidP="00915FEF">
      <w:pPr>
        <w:pStyle w:val="Bullets"/>
        <w:rPr>
          <w:rStyle w:val="response-item-date"/>
        </w:rPr>
      </w:pPr>
      <w:r>
        <w:t>P</w:t>
      </w:r>
      <w:r w:rsidRPr="00993616">
        <w:t>arties might be required to undergo a psychological examination b</w:t>
      </w:r>
      <w:r>
        <w:t>efore entering into the process</w:t>
      </w:r>
    </w:p>
    <w:p w:rsidR="00915FEF" w:rsidRPr="00993616" w:rsidRDefault="00915FEF" w:rsidP="00915FEF">
      <w:pPr>
        <w:pStyle w:val="Bullets"/>
      </w:pPr>
      <w:r w:rsidRPr="00993616">
        <w:t>Restorative conferencing with whole array of service providers and development of program to</w:t>
      </w:r>
      <w:r>
        <w:t xml:space="preserve"> address needs could work well</w:t>
      </w:r>
    </w:p>
    <w:p w:rsidR="00915FEF" w:rsidRDefault="00915FEF" w:rsidP="00915FEF">
      <w:pPr>
        <w:pStyle w:val="Bullets"/>
      </w:pPr>
      <w:r w:rsidRPr="00993616">
        <w:t>Parents must be made to engage in family support services based on their presenting needs ie drug addiction, mental health, trauma, DV, anxiety, depression etc as they will not engage in services of their own accord. This is particularly so when parents are not able to reflect on their own contribution to parental conflict</w:t>
      </w:r>
    </w:p>
    <w:p w:rsidR="00915FEF" w:rsidRPr="00993616" w:rsidRDefault="00915FEF" w:rsidP="00915FEF">
      <w:pPr>
        <w:pStyle w:val="Bullets"/>
      </w:pPr>
      <w:r w:rsidRPr="00993616">
        <w:t>More liaison between child protection, family support services, counselling, mediators and lawyers</w:t>
      </w:r>
      <w:r>
        <w:t xml:space="preserve"> would be beneficial</w:t>
      </w:r>
      <w:r w:rsidRPr="00993616">
        <w:t xml:space="preserve">. Privacy and confidentiality should be overridden when there are risks to children. Mandatory reporting should actually be followed up by case workers/ parenting coordinators </w:t>
      </w:r>
      <w:r w:rsidR="003D2E63">
        <w:t>i</w:t>
      </w:r>
      <w:r w:rsidRPr="00993616">
        <w:t>n relation to safety and risks concerns for children. The proposed Parenting Management Hearing Panel would be a good start with professionals trained in family law,</w:t>
      </w:r>
      <w:r>
        <w:t xml:space="preserve"> </w:t>
      </w:r>
      <w:r w:rsidRPr="00993616">
        <w:t>m</w:t>
      </w:r>
      <w:r w:rsidR="004E0115">
        <w:t>ediation and trauma informed DV</w:t>
      </w:r>
    </w:p>
    <w:p w:rsidR="00785A79" w:rsidRDefault="00785A79" w:rsidP="004D714F"/>
    <w:p w:rsidR="004D714F" w:rsidRDefault="004D714F" w:rsidP="003C7541">
      <w:pPr>
        <w:pStyle w:val="Heading2"/>
      </w:pPr>
      <w:r w:rsidRPr="00921F9A">
        <w:t>Question 30 Should family inclusive decision-making processes be incorporated into the family law system? How could this be done?</w:t>
      </w:r>
    </w:p>
    <w:p w:rsidR="003C7541" w:rsidRDefault="004E0115" w:rsidP="003C7541">
      <w:r>
        <w:t xml:space="preserve">Resolution institute members </w:t>
      </w:r>
      <w:r w:rsidR="003D2E63">
        <w:t xml:space="preserve">who responded to this question </w:t>
      </w:r>
      <w:r>
        <w:t>supported that there was scope for family inclusive decision-making processes to be incorporated into family law.</w:t>
      </w:r>
    </w:p>
    <w:p w:rsidR="004E0115" w:rsidRPr="00993616" w:rsidRDefault="004E0115" w:rsidP="004E0115">
      <w:pPr>
        <w:shd w:val="clear" w:color="auto" w:fill="FFFFFF"/>
        <w:rPr>
          <w:rFonts w:asciiTheme="minorHAnsi" w:hAnsiTheme="minorHAnsi" w:cstheme="minorHAnsi"/>
          <w:color w:val="333E48"/>
        </w:rPr>
      </w:pPr>
      <w:r>
        <w:rPr>
          <w:rFonts w:asciiTheme="minorHAnsi" w:hAnsiTheme="minorHAnsi" w:cstheme="minorHAnsi"/>
          <w:color w:val="333E48"/>
        </w:rPr>
        <w:t xml:space="preserve">Some </w:t>
      </w:r>
      <w:r w:rsidR="003D2E63">
        <w:rPr>
          <w:rFonts w:asciiTheme="minorHAnsi" w:hAnsiTheme="minorHAnsi" w:cstheme="minorHAnsi"/>
          <w:color w:val="333E48"/>
        </w:rPr>
        <w:t>survey respondents</w:t>
      </w:r>
      <w:r>
        <w:rPr>
          <w:rFonts w:asciiTheme="minorHAnsi" w:hAnsiTheme="minorHAnsi" w:cstheme="minorHAnsi"/>
          <w:color w:val="333E48"/>
        </w:rPr>
        <w:t xml:space="preserve"> noted that f</w:t>
      </w:r>
      <w:r w:rsidRPr="00993616">
        <w:rPr>
          <w:rFonts w:asciiTheme="minorHAnsi" w:hAnsiTheme="minorHAnsi" w:cstheme="minorHAnsi"/>
          <w:color w:val="333E48"/>
        </w:rPr>
        <w:t xml:space="preserve">amily-inclusive decision-making processes should only be incorporated in appropriate cases. </w:t>
      </w:r>
      <w:r>
        <w:rPr>
          <w:rFonts w:asciiTheme="minorHAnsi" w:hAnsiTheme="minorHAnsi" w:cstheme="minorHAnsi"/>
          <w:color w:val="333E48"/>
        </w:rPr>
        <w:t xml:space="preserve"> </w:t>
      </w:r>
      <w:r w:rsidR="003D2E63">
        <w:rPr>
          <w:rFonts w:asciiTheme="minorHAnsi" w:hAnsiTheme="minorHAnsi" w:cstheme="minorHAnsi"/>
          <w:color w:val="333E48"/>
        </w:rPr>
        <w:t>A respondent</w:t>
      </w:r>
      <w:r>
        <w:rPr>
          <w:rFonts w:asciiTheme="minorHAnsi" w:hAnsiTheme="minorHAnsi" w:cstheme="minorHAnsi"/>
          <w:color w:val="333E48"/>
        </w:rPr>
        <w:t xml:space="preserve"> noted that i</w:t>
      </w:r>
      <w:r w:rsidRPr="00993616">
        <w:rPr>
          <w:rFonts w:asciiTheme="minorHAnsi" w:hAnsiTheme="minorHAnsi" w:cstheme="minorHAnsi"/>
          <w:color w:val="333E48"/>
        </w:rPr>
        <w:t xml:space="preserve">n some cases, the family members are </w:t>
      </w:r>
      <w:r w:rsidR="003D2E63">
        <w:rPr>
          <w:rFonts w:asciiTheme="minorHAnsi" w:hAnsiTheme="minorHAnsi" w:cstheme="minorHAnsi"/>
          <w:color w:val="333E48"/>
        </w:rPr>
        <w:t>actually the</w:t>
      </w:r>
      <w:r w:rsidRPr="00993616">
        <w:rPr>
          <w:rFonts w:asciiTheme="minorHAnsi" w:hAnsiTheme="minorHAnsi" w:cstheme="minorHAnsi"/>
          <w:color w:val="333E48"/>
        </w:rPr>
        <w:t xml:space="preserve"> </w:t>
      </w:r>
      <w:r w:rsidR="003D2E63">
        <w:rPr>
          <w:rFonts w:asciiTheme="minorHAnsi" w:hAnsiTheme="minorHAnsi" w:cstheme="minorHAnsi"/>
          <w:color w:val="333E48"/>
        </w:rPr>
        <w:t>source</w:t>
      </w:r>
      <w:r w:rsidRPr="00993616">
        <w:rPr>
          <w:rFonts w:asciiTheme="minorHAnsi" w:hAnsiTheme="minorHAnsi" w:cstheme="minorHAnsi"/>
          <w:color w:val="333E48"/>
        </w:rPr>
        <w:t xml:space="preserve"> of the problem, so trying to involve them in the dispute is inviting ongoing dysfunction.</w:t>
      </w:r>
      <w:r>
        <w:rPr>
          <w:rFonts w:asciiTheme="minorHAnsi" w:hAnsiTheme="minorHAnsi" w:cstheme="minorHAnsi"/>
          <w:color w:val="333E48"/>
        </w:rPr>
        <w:t xml:space="preserve">  Another </w:t>
      </w:r>
      <w:r w:rsidR="003D2E63">
        <w:rPr>
          <w:rFonts w:asciiTheme="minorHAnsi" w:hAnsiTheme="minorHAnsi" w:cstheme="minorHAnsi"/>
          <w:color w:val="333E48"/>
        </w:rPr>
        <w:t>respondent</w:t>
      </w:r>
      <w:r>
        <w:rPr>
          <w:rFonts w:asciiTheme="minorHAnsi" w:hAnsiTheme="minorHAnsi" w:cstheme="minorHAnsi"/>
          <w:color w:val="333E48"/>
        </w:rPr>
        <w:t xml:space="preserve"> noted that if</w:t>
      </w:r>
      <w:r w:rsidRPr="00993616">
        <w:rPr>
          <w:rFonts w:asciiTheme="minorHAnsi" w:hAnsiTheme="minorHAnsi" w:cstheme="minorHAnsi"/>
          <w:color w:val="333E48"/>
        </w:rPr>
        <w:t xml:space="preserve"> the question relates to extended family, many of whom bear historical or religious beliefs, they may interfere with due process. The process must only involve input from the parties - </w:t>
      </w:r>
      <w:r w:rsidR="003D2E63">
        <w:rPr>
          <w:rFonts w:asciiTheme="minorHAnsi" w:hAnsiTheme="minorHAnsi" w:cstheme="minorHAnsi"/>
          <w:color w:val="333E48"/>
        </w:rPr>
        <w:t>spouses</w:t>
      </w:r>
      <w:r w:rsidRPr="00993616">
        <w:rPr>
          <w:rFonts w:asciiTheme="minorHAnsi" w:hAnsiTheme="minorHAnsi" w:cstheme="minorHAnsi"/>
          <w:color w:val="333E48"/>
        </w:rPr>
        <w:t xml:space="preserve">, partners, </w:t>
      </w:r>
      <w:r w:rsidR="003D2E63">
        <w:rPr>
          <w:rFonts w:asciiTheme="minorHAnsi" w:hAnsiTheme="minorHAnsi" w:cstheme="minorHAnsi"/>
          <w:color w:val="333E48"/>
        </w:rPr>
        <w:t>parents</w:t>
      </w:r>
      <w:r w:rsidRPr="00993616">
        <w:rPr>
          <w:rFonts w:asciiTheme="minorHAnsi" w:hAnsiTheme="minorHAnsi" w:cstheme="minorHAnsi"/>
          <w:color w:val="333E48"/>
        </w:rPr>
        <w:t xml:space="preserve"> and their children (of any age). </w:t>
      </w:r>
      <w:r>
        <w:rPr>
          <w:rFonts w:asciiTheme="minorHAnsi" w:hAnsiTheme="minorHAnsi" w:cstheme="minorHAnsi"/>
          <w:color w:val="333E48"/>
        </w:rPr>
        <w:t xml:space="preserve">  </w:t>
      </w:r>
    </w:p>
    <w:p w:rsidR="003D2E63" w:rsidRDefault="003D2E63" w:rsidP="003D2E63">
      <w:r w:rsidRPr="003D2E63">
        <w:rPr>
          <w:b/>
        </w:rPr>
        <w:t>Survey respondents</w:t>
      </w:r>
      <w:r>
        <w:t xml:space="preserve"> provided other comments as follows:</w:t>
      </w:r>
      <w:r w:rsidRPr="00993616">
        <w:t xml:space="preserve"> </w:t>
      </w:r>
    </w:p>
    <w:p w:rsidR="003C7541" w:rsidRPr="00993616" w:rsidRDefault="003C7541" w:rsidP="003D2E63">
      <w:pPr>
        <w:pStyle w:val="Bullets"/>
      </w:pPr>
      <w:r w:rsidRPr="00993616">
        <w:lastRenderedPageBreak/>
        <w:t>Child inclusive processes in alternative dispute resolution have proved very effective in enabling parents to focus on the needs of their children in making parenting arrangements. To incorporate it into the family law system would require specific training of suitably qualified professionals, and federal government funding because of the expense of this addition to current processes.</w:t>
      </w:r>
      <w:r w:rsidR="004E0115">
        <w:t xml:space="preserve"> </w:t>
      </w:r>
      <w:r w:rsidRPr="00993616">
        <w:t>Family inclusive processes could be considered where the parents are amenable to it, and also where it is apparent that ongoing conflict exists to the extent that the parents are not able to foc</w:t>
      </w:r>
      <w:r w:rsidR="00976FA5">
        <w:t>us on the needs of the children</w:t>
      </w:r>
    </w:p>
    <w:p w:rsidR="003C7541" w:rsidRPr="00993616" w:rsidRDefault="003C7541" w:rsidP="007C4C70">
      <w:pPr>
        <w:pStyle w:val="Bullets"/>
      </w:pPr>
      <w:r w:rsidRPr="00993616">
        <w:t xml:space="preserve">Judges </w:t>
      </w:r>
      <w:r w:rsidR="003D2E63">
        <w:t>c</w:t>
      </w:r>
      <w:r w:rsidRPr="00993616">
        <w:t>ould be trained and be required to assess for themselves the children's wishes by interviewing them</w:t>
      </w:r>
    </w:p>
    <w:p w:rsidR="003C7541" w:rsidRPr="00993616" w:rsidRDefault="003C7541" w:rsidP="007C4C70">
      <w:pPr>
        <w:pStyle w:val="Bullets"/>
      </w:pPr>
      <w:r w:rsidRPr="00993616">
        <w:t>Family led decision making should</w:t>
      </w:r>
      <w:r w:rsidR="00B25998">
        <w:t xml:space="preserve"> be </w:t>
      </w:r>
      <w:r w:rsidR="00976FA5">
        <w:t>prioritise</w:t>
      </w:r>
      <w:r w:rsidR="00B25998">
        <w:t>d</w:t>
      </w:r>
      <w:r w:rsidRPr="00993616">
        <w:t xml:space="preserve"> with ATSI </w:t>
      </w:r>
      <w:r w:rsidR="004E0115" w:rsidRPr="00993616">
        <w:t>families</w:t>
      </w:r>
      <w:r w:rsidRPr="00993616">
        <w:t>, CALD and other disadvantaged family groups. This requires the inclusion of significant family members/carers that should be part</w:t>
      </w:r>
      <w:r w:rsidR="00976FA5">
        <w:t xml:space="preserve"> of the decision making process</w:t>
      </w:r>
    </w:p>
    <w:p w:rsidR="00091F21" w:rsidRPr="004E0115" w:rsidRDefault="004E0115" w:rsidP="007C4C70">
      <w:pPr>
        <w:pStyle w:val="Bullets"/>
        <w:rPr>
          <w:rStyle w:val="response-item-date"/>
          <w:rFonts w:asciiTheme="minorHAnsi" w:hAnsiTheme="minorHAnsi" w:cstheme="minorHAnsi"/>
          <w:color w:val="auto"/>
        </w:rPr>
      </w:pPr>
      <w:r w:rsidRPr="004E0115">
        <w:rPr>
          <w:rStyle w:val="response-item-date"/>
          <w:rFonts w:asciiTheme="minorHAnsi" w:hAnsiTheme="minorHAnsi" w:cstheme="minorHAnsi"/>
          <w:color w:val="auto"/>
        </w:rPr>
        <w:t xml:space="preserve">Consider adaption of the </w:t>
      </w:r>
      <w:r w:rsidRPr="004E0115">
        <w:rPr>
          <w:color w:val="auto"/>
        </w:rPr>
        <w:t>restorative Justice model</w:t>
      </w:r>
    </w:p>
    <w:p w:rsidR="00091F21" w:rsidRPr="00993616" w:rsidRDefault="004E0115" w:rsidP="007C4C70">
      <w:pPr>
        <w:pStyle w:val="Bullets"/>
        <w:rPr>
          <w:rStyle w:val="response-item-date"/>
          <w:rFonts w:asciiTheme="minorHAnsi" w:hAnsiTheme="minorHAnsi" w:cstheme="minorHAnsi"/>
          <w:color w:val="6B787F"/>
        </w:rPr>
      </w:pPr>
      <w:r>
        <w:t xml:space="preserve">Consider </w:t>
      </w:r>
      <w:r w:rsidR="003C7541" w:rsidRPr="00993616">
        <w:t>especially in relation to elder abuse</w:t>
      </w:r>
    </w:p>
    <w:p w:rsidR="007C4C70" w:rsidRPr="007C4C70" w:rsidRDefault="004E0115" w:rsidP="007C4C70">
      <w:pPr>
        <w:pStyle w:val="Bullets"/>
        <w:rPr>
          <w:rFonts w:asciiTheme="minorHAnsi" w:hAnsiTheme="minorHAnsi" w:cstheme="minorHAnsi"/>
          <w:color w:val="333E48"/>
        </w:rPr>
      </w:pPr>
      <w:r>
        <w:t>This approach is c</w:t>
      </w:r>
      <w:r w:rsidR="003C7541" w:rsidRPr="00993616">
        <w:t xml:space="preserve">ulturally appropriate in many circumstances with our legal system </w:t>
      </w:r>
    </w:p>
    <w:p w:rsidR="007C4C70" w:rsidRDefault="00976FA5" w:rsidP="007C4C70">
      <w:pPr>
        <w:pStyle w:val="Bullets"/>
        <w:rPr>
          <w:rFonts w:asciiTheme="minorHAnsi" w:hAnsiTheme="minorHAnsi" w:cstheme="minorHAnsi"/>
          <w:color w:val="333E48"/>
        </w:rPr>
      </w:pPr>
      <w:r>
        <w:rPr>
          <w:rFonts w:asciiTheme="minorHAnsi" w:hAnsiTheme="minorHAnsi" w:cstheme="minorHAnsi"/>
          <w:color w:val="333E48"/>
        </w:rPr>
        <w:t>O</w:t>
      </w:r>
      <w:r w:rsidR="003C7541" w:rsidRPr="007C4C70">
        <w:rPr>
          <w:rFonts w:asciiTheme="minorHAnsi" w:hAnsiTheme="minorHAnsi" w:cstheme="minorHAnsi"/>
          <w:color w:val="333E48"/>
        </w:rPr>
        <w:t>lder childr</w:t>
      </w:r>
      <w:r w:rsidR="007C4C70">
        <w:rPr>
          <w:rFonts w:asciiTheme="minorHAnsi" w:hAnsiTheme="minorHAnsi" w:cstheme="minorHAnsi"/>
          <w:color w:val="333E48"/>
        </w:rPr>
        <w:t>en could be involved sometimes</w:t>
      </w:r>
    </w:p>
    <w:p w:rsidR="003C7541" w:rsidRDefault="00976FA5" w:rsidP="007C4C70">
      <w:pPr>
        <w:pStyle w:val="Bullets"/>
        <w:rPr>
          <w:rFonts w:asciiTheme="minorHAnsi" w:hAnsiTheme="minorHAnsi" w:cstheme="minorHAnsi"/>
          <w:color w:val="333E48"/>
        </w:rPr>
      </w:pPr>
      <w:r>
        <w:rPr>
          <w:rFonts w:asciiTheme="minorHAnsi" w:hAnsiTheme="minorHAnsi" w:cstheme="minorHAnsi"/>
          <w:color w:val="333E48"/>
        </w:rPr>
        <w:t>C</w:t>
      </w:r>
      <w:r w:rsidR="007C4C70">
        <w:rPr>
          <w:rFonts w:asciiTheme="minorHAnsi" w:hAnsiTheme="minorHAnsi" w:cstheme="minorHAnsi"/>
          <w:color w:val="333E48"/>
        </w:rPr>
        <w:t xml:space="preserve">arefully consider the involvement </w:t>
      </w:r>
      <w:r w:rsidR="003C7541" w:rsidRPr="007C4C70">
        <w:rPr>
          <w:rFonts w:asciiTheme="minorHAnsi" w:hAnsiTheme="minorHAnsi" w:cstheme="minorHAnsi"/>
          <w:color w:val="333E48"/>
        </w:rPr>
        <w:t xml:space="preserve">new partners </w:t>
      </w:r>
      <w:r w:rsidR="007C4C70">
        <w:rPr>
          <w:rFonts w:asciiTheme="minorHAnsi" w:hAnsiTheme="minorHAnsi" w:cstheme="minorHAnsi"/>
          <w:color w:val="333E48"/>
        </w:rPr>
        <w:t xml:space="preserve">who often </w:t>
      </w:r>
      <w:r w:rsidR="003C7541" w:rsidRPr="007C4C70">
        <w:rPr>
          <w:rFonts w:asciiTheme="minorHAnsi" w:hAnsiTheme="minorHAnsi" w:cstheme="minorHAnsi"/>
          <w:color w:val="333E48"/>
        </w:rPr>
        <w:t>have a big impact</w:t>
      </w:r>
    </w:p>
    <w:p w:rsidR="007C4C70" w:rsidRPr="00993616" w:rsidRDefault="00976FA5" w:rsidP="007C4C70">
      <w:pPr>
        <w:pStyle w:val="Bullets"/>
        <w:rPr>
          <w:rFonts w:asciiTheme="minorHAnsi" w:hAnsiTheme="minorHAnsi" w:cstheme="minorHAnsi"/>
          <w:color w:val="333E48"/>
        </w:rPr>
      </w:pPr>
      <w:r>
        <w:rPr>
          <w:rFonts w:asciiTheme="minorHAnsi" w:hAnsiTheme="minorHAnsi" w:cstheme="minorHAnsi"/>
          <w:color w:val="333E48"/>
        </w:rPr>
        <w:t>O</w:t>
      </w:r>
      <w:r w:rsidR="007C4C70">
        <w:rPr>
          <w:rFonts w:asciiTheme="minorHAnsi" w:hAnsiTheme="minorHAnsi" w:cstheme="minorHAnsi"/>
          <w:color w:val="333E48"/>
        </w:rPr>
        <w:t>ften not suitable if there has been DV or abuse</w:t>
      </w:r>
    </w:p>
    <w:p w:rsidR="007C4C70" w:rsidRDefault="007C4C70" w:rsidP="003C7541"/>
    <w:p w:rsidR="00976FA5" w:rsidRDefault="00976FA5">
      <w:pPr>
        <w:spacing w:after="0" w:line="240" w:lineRule="auto"/>
        <w:rPr>
          <w:rFonts w:ascii="Verdana" w:hAnsi="Verdana" w:cs="Times New Roman"/>
          <w:bCs/>
          <w:color w:val="242B7C"/>
          <w:kern w:val="32"/>
          <w:sz w:val="32"/>
          <w:szCs w:val="32"/>
        </w:rPr>
      </w:pPr>
      <w:r>
        <w:br w:type="page"/>
      </w:r>
    </w:p>
    <w:p w:rsidR="003C7541" w:rsidRDefault="003C7541" w:rsidP="003C7541">
      <w:pPr>
        <w:pStyle w:val="Heading1"/>
      </w:pPr>
      <w:bookmarkStart w:id="10" w:name="_Toc513472605"/>
      <w:r w:rsidRPr="003C7541">
        <w:lastRenderedPageBreak/>
        <w:t>Children’s experiences and perspectives</w:t>
      </w:r>
      <w:bookmarkEnd w:id="10"/>
      <w:r w:rsidRPr="003C7541">
        <w:t xml:space="preserve"> </w:t>
      </w:r>
    </w:p>
    <w:p w:rsidR="003C7541" w:rsidRDefault="003C7541" w:rsidP="003C7541">
      <w:pPr>
        <w:pStyle w:val="Heading2"/>
      </w:pPr>
      <w:r w:rsidRPr="003C7541">
        <w:t xml:space="preserve">Question 34 </w:t>
      </w:r>
      <w:proofErr w:type="gramStart"/>
      <w:r w:rsidRPr="003C7541">
        <w:t>How</w:t>
      </w:r>
      <w:proofErr w:type="gramEnd"/>
      <w:r w:rsidRPr="003C7541">
        <w:t xml:space="preserve"> can children’s experiences of participation in court processes be improved? </w:t>
      </w:r>
    </w:p>
    <w:p w:rsidR="00233241" w:rsidRDefault="00233241" w:rsidP="003C7541">
      <w:pPr>
        <w:shd w:val="clear" w:color="auto" w:fill="FFFFFF"/>
        <w:rPr>
          <w:rFonts w:asciiTheme="minorHAnsi" w:hAnsiTheme="minorHAnsi" w:cstheme="minorHAnsi"/>
          <w:color w:val="333E48"/>
        </w:rPr>
      </w:pPr>
      <w:r>
        <w:rPr>
          <w:rFonts w:asciiTheme="minorHAnsi" w:hAnsiTheme="minorHAnsi" w:cstheme="minorHAnsi"/>
          <w:color w:val="333E48"/>
        </w:rPr>
        <w:t xml:space="preserve">In addressing issues raised in response to other questions, some Resolution Institute members </w:t>
      </w:r>
      <w:r w:rsidR="00976FA5">
        <w:rPr>
          <w:rFonts w:asciiTheme="minorHAnsi" w:hAnsiTheme="minorHAnsi" w:cstheme="minorHAnsi"/>
          <w:color w:val="333E48"/>
        </w:rPr>
        <w:t xml:space="preserve">who responded to the survey </w:t>
      </w:r>
      <w:r>
        <w:rPr>
          <w:rFonts w:asciiTheme="minorHAnsi" w:hAnsiTheme="minorHAnsi" w:cstheme="minorHAnsi"/>
          <w:color w:val="333E48"/>
        </w:rPr>
        <w:t>have previously commented that they do not think court is a suitable place for children at all.  Many have noted that c</w:t>
      </w:r>
      <w:r w:rsidRPr="00993616">
        <w:rPr>
          <w:rFonts w:asciiTheme="minorHAnsi" w:hAnsiTheme="minorHAnsi" w:cstheme="minorHAnsi"/>
          <w:color w:val="333E48"/>
        </w:rPr>
        <w:t>ourt processes can be traumatic for children</w:t>
      </w:r>
      <w:r>
        <w:rPr>
          <w:rFonts w:asciiTheme="minorHAnsi" w:hAnsiTheme="minorHAnsi" w:cstheme="minorHAnsi"/>
          <w:color w:val="333E48"/>
        </w:rPr>
        <w:t xml:space="preserve"> and cause long term damage</w:t>
      </w:r>
      <w:r w:rsidRPr="00993616">
        <w:rPr>
          <w:rFonts w:asciiTheme="minorHAnsi" w:hAnsiTheme="minorHAnsi" w:cstheme="minorHAnsi"/>
          <w:color w:val="333E48"/>
        </w:rPr>
        <w:t>.</w:t>
      </w:r>
    </w:p>
    <w:p w:rsidR="00233241" w:rsidRDefault="00976FA5" w:rsidP="003C7541">
      <w:pPr>
        <w:shd w:val="clear" w:color="auto" w:fill="FFFFFF"/>
        <w:rPr>
          <w:rFonts w:asciiTheme="minorHAnsi" w:hAnsiTheme="minorHAnsi" w:cstheme="minorHAnsi"/>
          <w:color w:val="333E48"/>
        </w:rPr>
      </w:pPr>
      <w:r w:rsidRPr="00976FA5">
        <w:rPr>
          <w:rFonts w:asciiTheme="minorHAnsi" w:hAnsiTheme="minorHAnsi" w:cstheme="minorHAnsi"/>
          <w:b/>
          <w:color w:val="333E48"/>
        </w:rPr>
        <w:t>Survey respondents</w:t>
      </w:r>
      <w:r w:rsidR="00233241">
        <w:rPr>
          <w:rFonts w:asciiTheme="minorHAnsi" w:hAnsiTheme="minorHAnsi" w:cstheme="minorHAnsi"/>
          <w:color w:val="333E48"/>
        </w:rPr>
        <w:t xml:space="preserve"> suggested that children’s experiences of participation in court processes might be improved as follows:</w:t>
      </w:r>
    </w:p>
    <w:p w:rsidR="00233241" w:rsidRDefault="00233241" w:rsidP="006E0476">
      <w:pPr>
        <w:pStyle w:val="Bullets"/>
      </w:pPr>
      <w:r>
        <w:t>Provide informal and relaxed environments</w:t>
      </w:r>
    </w:p>
    <w:p w:rsidR="00233241" w:rsidRDefault="00233241" w:rsidP="006E0476">
      <w:pPr>
        <w:pStyle w:val="Bullets"/>
      </w:pPr>
      <w:r>
        <w:t>Do not expose children to adversarial and distressing procedures such as cross examination</w:t>
      </w:r>
    </w:p>
    <w:p w:rsidR="00233241" w:rsidRDefault="00233241" w:rsidP="006E0476">
      <w:pPr>
        <w:pStyle w:val="Bullets"/>
      </w:pPr>
      <w:r>
        <w:t>Implement</w:t>
      </w:r>
      <w:r w:rsidRPr="00993616">
        <w:t xml:space="preserve"> child inclusive FDR processes that use a child protective model where the child specialist </w:t>
      </w:r>
      <w:r>
        <w:t>becomes the voice of the child</w:t>
      </w:r>
    </w:p>
    <w:p w:rsidR="00091F21" w:rsidRPr="00233241" w:rsidRDefault="00233241" w:rsidP="006E0476">
      <w:pPr>
        <w:pStyle w:val="Bullets"/>
        <w:rPr>
          <w:rStyle w:val="response-item-date"/>
          <w:rFonts w:asciiTheme="minorHAnsi" w:hAnsiTheme="minorHAnsi" w:cstheme="minorHAnsi"/>
          <w:color w:val="333E48"/>
        </w:rPr>
      </w:pPr>
      <w:r>
        <w:t xml:space="preserve">Utilise </w:t>
      </w:r>
      <w:r w:rsidR="003C7541" w:rsidRPr="00993616">
        <w:t>Independent Children's lawyers</w:t>
      </w:r>
      <w:r>
        <w:t xml:space="preserve"> (ICL’s) to</w:t>
      </w:r>
      <w:r w:rsidR="003C7541" w:rsidRPr="00993616">
        <w:t xml:space="preserve"> improve a child's experience </w:t>
      </w:r>
      <w:r>
        <w:t xml:space="preserve">by meeting and explaining process to them.  </w:t>
      </w:r>
      <w:r w:rsidR="003C7541" w:rsidRPr="00993616">
        <w:t>Currently, many ICLs rely on documents and do not make any attempt to get to know the child or provide information on what is happening. This can distress the child.</w:t>
      </w:r>
    </w:p>
    <w:p w:rsidR="00233241" w:rsidRDefault="00976FA5" w:rsidP="006E0476">
      <w:pPr>
        <w:pStyle w:val="Bullets"/>
      </w:pPr>
      <w:r>
        <w:t>Extend the opportunity that f</w:t>
      </w:r>
      <w:r w:rsidR="00233241" w:rsidRPr="00993616">
        <w:t xml:space="preserve">amilies </w:t>
      </w:r>
      <w:r>
        <w:t xml:space="preserve">with </w:t>
      </w:r>
      <w:r w:rsidR="00233241" w:rsidRPr="00993616">
        <w:t xml:space="preserve">a legal aid grant </w:t>
      </w:r>
      <w:r>
        <w:t xml:space="preserve">have </w:t>
      </w:r>
      <w:r w:rsidR="00233241" w:rsidRPr="00993616">
        <w:t xml:space="preserve">to discuss the findings of a Family Report at mediation. </w:t>
      </w:r>
      <w:r>
        <w:t xml:space="preserve">Make this available </w:t>
      </w:r>
      <w:r w:rsidR="00233241" w:rsidRPr="00993616">
        <w:t>to all families, perhaps involving the Family Consultant as an advocate for the children.</w:t>
      </w:r>
    </w:p>
    <w:p w:rsidR="003C7541" w:rsidRPr="00233241" w:rsidRDefault="00976FA5" w:rsidP="006E0476">
      <w:pPr>
        <w:pStyle w:val="Bullets"/>
        <w:rPr>
          <w:color w:val="auto"/>
        </w:rPr>
      </w:pPr>
      <w:r>
        <w:t>Make a hearing date soon after children have been</w:t>
      </w:r>
      <w:r w:rsidR="003C7541" w:rsidRPr="00993616">
        <w:t xml:space="preserve"> interviewed at Court, to ensure that </w:t>
      </w:r>
      <w:r>
        <w:rPr>
          <w:color w:val="auto"/>
        </w:rPr>
        <w:t>children’s</w:t>
      </w:r>
      <w:r w:rsidR="003C7541" w:rsidRPr="00233241">
        <w:rPr>
          <w:color w:val="auto"/>
        </w:rPr>
        <w:t xml:space="preserve"> voices a</w:t>
      </w:r>
      <w:r w:rsidR="00233241" w:rsidRPr="00233241">
        <w:rPr>
          <w:color w:val="auto"/>
        </w:rPr>
        <w:t>re acted upon swiftly</w:t>
      </w:r>
    </w:p>
    <w:p w:rsidR="003C7541" w:rsidRPr="00233241" w:rsidRDefault="00233241" w:rsidP="006E0476">
      <w:pPr>
        <w:pStyle w:val="Bullets"/>
        <w:rPr>
          <w:color w:val="auto"/>
        </w:rPr>
      </w:pPr>
      <w:r w:rsidRPr="00233241">
        <w:rPr>
          <w:color w:val="auto"/>
        </w:rPr>
        <w:t>Use m</w:t>
      </w:r>
      <w:r w:rsidR="003C7541" w:rsidRPr="00233241">
        <w:rPr>
          <w:color w:val="auto"/>
        </w:rPr>
        <w:t>ore contracted professionals to be able to talk to children directly, at an earlier stage in the process</w:t>
      </w:r>
    </w:p>
    <w:p w:rsidR="00233241" w:rsidRPr="00233241" w:rsidRDefault="00233241" w:rsidP="006E0476">
      <w:pPr>
        <w:pStyle w:val="Bullets"/>
        <w:rPr>
          <w:color w:val="auto"/>
        </w:rPr>
      </w:pPr>
      <w:r w:rsidRPr="00233241">
        <w:rPr>
          <w:rStyle w:val="response-item-date"/>
          <w:rFonts w:asciiTheme="minorHAnsi" w:hAnsiTheme="minorHAnsi" w:cstheme="minorHAnsi"/>
          <w:color w:val="auto"/>
        </w:rPr>
        <w:t xml:space="preserve">Use more audio recording in interviews - </w:t>
      </w:r>
      <w:r w:rsidRPr="00233241">
        <w:rPr>
          <w:color w:val="auto"/>
        </w:rPr>
        <w:t>w</w:t>
      </w:r>
      <w:r w:rsidR="003C7541" w:rsidRPr="00233241">
        <w:rPr>
          <w:color w:val="auto"/>
        </w:rPr>
        <w:t xml:space="preserve">hen children are interviewed by police, mediators, therapists, psychologists, child protection </w:t>
      </w:r>
      <w:r w:rsidR="00976FA5">
        <w:rPr>
          <w:color w:val="auto"/>
        </w:rPr>
        <w:t>and so on</w:t>
      </w:r>
      <w:r w:rsidR="003C7541" w:rsidRPr="00233241">
        <w:rPr>
          <w:color w:val="auto"/>
        </w:rPr>
        <w:t xml:space="preserve"> these interviews should be audio recorded so children do not have to continually recou</w:t>
      </w:r>
      <w:r w:rsidR="006E0476">
        <w:t>nt their traumatic experiences</w:t>
      </w:r>
    </w:p>
    <w:p w:rsidR="006E0476" w:rsidRDefault="00233241" w:rsidP="006E0476">
      <w:pPr>
        <w:pStyle w:val="Bullets"/>
      </w:pPr>
      <w:r w:rsidRPr="00233241">
        <w:rPr>
          <w:color w:val="auto"/>
        </w:rPr>
        <w:t>Provide</w:t>
      </w:r>
      <w:r w:rsidR="003C7541" w:rsidRPr="00233241">
        <w:rPr>
          <w:color w:val="auto"/>
        </w:rPr>
        <w:t xml:space="preserve"> ongoing therapy and support if </w:t>
      </w:r>
      <w:r w:rsidRPr="00233241">
        <w:rPr>
          <w:color w:val="auto"/>
        </w:rPr>
        <w:t>children</w:t>
      </w:r>
      <w:r w:rsidR="003C7541" w:rsidRPr="00233241">
        <w:rPr>
          <w:color w:val="auto"/>
        </w:rPr>
        <w:t xml:space="preserve"> have been exposed to serious risk and or ongoing parental conflict. </w:t>
      </w:r>
      <w:r w:rsidR="00976FA5">
        <w:rPr>
          <w:color w:val="auto"/>
        </w:rPr>
        <w:t>Children</w:t>
      </w:r>
      <w:r w:rsidR="003C7541" w:rsidRPr="00233241">
        <w:rPr>
          <w:color w:val="auto"/>
        </w:rPr>
        <w:t xml:space="preserve"> should be educated and counselled on what is acceptable parental behaviour and what is not in relation to their own personal experience and how they can feel empowered to develop and implement their own safety plans when at risk</w:t>
      </w:r>
    </w:p>
    <w:p w:rsidR="006E0476" w:rsidRDefault="006E0476" w:rsidP="006E0476">
      <w:pPr>
        <w:pStyle w:val="Bullets"/>
      </w:pPr>
      <w:r>
        <w:t xml:space="preserve">Provide more </w:t>
      </w:r>
      <w:r w:rsidR="003C7541" w:rsidRPr="00233241">
        <w:rPr>
          <w:color w:val="auto"/>
        </w:rPr>
        <w:t xml:space="preserve">education in schools, </w:t>
      </w:r>
      <w:r>
        <w:t xml:space="preserve">act on </w:t>
      </w:r>
      <w:r w:rsidR="003C7541" w:rsidRPr="00233241">
        <w:rPr>
          <w:color w:val="auto"/>
        </w:rPr>
        <w:t>referrals made by schoo</w:t>
      </w:r>
      <w:r>
        <w:t>l counsellors</w:t>
      </w:r>
    </w:p>
    <w:p w:rsidR="006E0476" w:rsidRPr="006E0476" w:rsidRDefault="006E0476" w:rsidP="006E0476">
      <w:pPr>
        <w:pStyle w:val="Bullets"/>
        <w:rPr>
          <w:color w:val="auto"/>
        </w:rPr>
      </w:pPr>
      <w:r w:rsidRPr="006E0476">
        <w:rPr>
          <w:color w:val="auto"/>
        </w:rPr>
        <w:t>Provide ongoing therapy</w:t>
      </w:r>
    </w:p>
    <w:p w:rsidR="006E0476" w:rsidRPr="006E0476" w:rsidRDefault="006E0476" w:rsidP="006E0476">
      <w:pPr>
        <w:pStyle w:val="Bullets"/>
        <w:rPr>
          <w:color w:val="auto"/>
        </w:rPr>
      </w:pPr>
      <w:r w:rsidRPr="006E0476">
        <w:rPr>
          <w:color w:val="auto"/>
        </w:rPr>
        <w:t xml:space="preserve">Conduct </w:t>
      </w:r>
      <w:r w:rsidR="003C7541" w:rsidRPr="006E0476">
        <w:rPr>
          <w:color w:val="auto"/>
        </w:rPr>
        <w:t>m</w:t>
      </w:r>
      <w:r w:rsidRPr="006E0476">
        <w:rPr>
          <w:color w:val="auto"/>
        </w:rPr>
        <w:t>ore child inclusive mediations</w:t>
      </w:r>
    </w:p>
    <w:p w:rsidR="003C7541" w:rsidRPr="006E0476" w:rsidRDefault="00976FA5" w:rsidP="006E0476">
      <w:pPr>
        <w:pStyle w:val="Bullets"/>
        <w:rPr>
          <w:color w:val="auto"/>
        </w:rPr>
      </w:pPr>
      <w:r>
        <w:rPr>
          <w:color w:val="auto"/>
        </w:rPr>
        <w:t>A</w:t>
      </w:r>
      <w:r w:rsidR="006E0476" w:rsidRPr="006E0476">
        <w:rPr>
          <w:color w:val="auto"/>
        </w:rPr>
        <w:t>dvise children of</w:t>
      </w:r>
      <w:r w:rsidR="003C7541" w:rsidRPr="006E0476">
        <w:rPr>
          <w:color w:val="auto"/>
        </w:rPr>
        <w:t xml:space="preserve"> th</w:t>
      </w:r>
      <w:r w:rsidR="006E0476" w:rsidRPr="006E0476">
        <w:rPr>
          <w:color w:val="auto"/>
        </w:rPr>
        <w:t>e option to attend court if they are old enough</w:t>
      </w:r>
      <w:r>
        <w:rPr>
          <w:color w:val="auto"/>
        </w:rPr>
        <w:t xml:space="preserve">. </w:t>
      </w:r>
      <w:r w:rsidRPr="006E0476">
        <w:rPr>
          <w:color w:val="auto"/>
        </w:rPr>
        <w:t>Voluntariness is key</w:t>
      </w:r>
      <w:r>
        <w:rPr>
          <w:color w:val="auto"/>
        </w:rPr>
        <w:t>.</w:t>
      </w:r>
    </w:p>
    <w:p w:rsidR="003C7541" w:rsidRPr="006E0476" w:rsidRDefault="00976FA5" w:rsidP="006E0476">
      <w:pPr>
        <w:pStyle w:val="Bullets"/>
        <w:rPr>
          <w:color w:val="auto"/>
        </w:rPr>
      </w:pPr>
      <w:r>
        <w:rPr>
          <w:color w:val="auto"/>
        </w:rPr>
        <w:t>Improve c</w:t>
      </w:r>
      <w:r w:rsidR="003C7541" w:rsidRPr="006E0476">
        <w:rPr>
          <w:color w:val="auto"/>
        </w:rPr>
        <w:t>hildren's experiences of participation in court processes by removing the court as the hub</w:t>
      </w:r>
    </w:p>
    <w:p w:rsidR="006E0476" w:rsidRDefault="006E0476" w:rsidP="006E0476">
      <w:pPr>
        <w:pStyle w:val="Bullets"/>
      </w:pPr>
      <w:r w:rsidRPr="006E0476">
        <w:rPr>
          <w:rStyle w:val="response-item-date"/>
          <w:rFonts w:asciiTheme="minorHAnsi" w:hAnsiTheme="minorHAnsi" w:cstheme="minorHAnsi"/>
          <w:color w:val="auto"/>
        </w:rPr>
        <w:lastRenderedPageBreak/>
        <w:t>Increa</w:t>
      </w:r>
      <w:r w:rsidR="003C7541" w:rsidRPr="006E0476">
        <w:rPr>
          <w:color w:val="auto"/>
        </w:rPr>
        <w:t xml:space="preserve">se </w:t>
      </w:r>
      <w:r w:rsidRPr="006E0476">
        <w:rPr>
          <w:color w:val="auto"/>
        </w:rPr>
        <w:t xml:space="preserve">use </w:t>
      </w:r>
      <w:r w:rsidR="003C7541" w:rsidRPr="006E0476">
        <w:rPr>
          <w:color w:val="auto"/>
        </w:rPr>
        <w:t xml:space="preserve">of support workers </w:t>
      </w:r>
    </w:p>
    <w:p w:rsidR="003C7541" w:rsidRPr="00993616" w:rsidRDefault="006E0476" w:rsidP="006E0476">
      <w:pPr>
        <w:pStyle w:val="Bullets"/>
      </w:pPr>
      <w:r>
        <w:t xml:space="preserve">Facilitate child </w:t>
      </w:r>
      <w:r w:rsidR="003C7541" w:rsidRPr="006E0476">
        <w:rPr>
          <w:color w:val="auto"/>
        </w:rPr>
        <w:t>participation through representation in written, video, or other format provi</w:t>
      </w:r>
      <w:r w:rsidR="003C7541" w:rsidRPr="00993616">
        <w:t>ded through a 3rd party or independent service</w:t>
      </w:r>
    </w:p>
    <w:p w:rsidR="00091F21" w:rsidRPr="00993616" w:rsidRDefault="00976FA5" w:rsidP="006E0476">
      <w:pPr>
        <w:pStyle w:val="Bullets"/>
      </w:pPr>
      <w:r>
        <w:t>Provide m</w:t>
      </w:r>
      <w:r w:rsidR="003C7541" w:rsidRPr="00993616">
        <w:t xml:space="preserve">ore access to children's mediators </w:t>
      </w:r>
      <w:r>
        <w:t>to provide more effective 'voice' to children</w:t>
      </w:r>
    </w:p>
    <w:p w:rsidR="006E0476" w:rsidRDefault="00976FA5" w:rsidP="003C7541">
      <w:pPr>
        <w:pStyle w:val="Bullets"/>
      </w:pPr>
      <w:r>
        <w:t>Recognise that child inclusive m</w:t>
      </w:r>
      <w:r w:rsidR="003C7541" w:rsidRPr="00993616">
        <w:t>ediation is considered best practice and is effective in helping focus parents on their children and</w:t>
      </w:r>
      <w:r w:rsidR="006E0476">
        <w:t xml:space="preserve"> away from their own grievances</w:t>
      </w:r>
    </w:p>
    <w:p w:rsidR="004845F1" w:rsidRDefault="004845F1" w:rsidP="004845F1">
      <w:pPr>
        <w:pStyle w:val="Bullets"/>
        <w:numPr>
          <w:ilvl w:val="0"/>
          <w:numId w:val="0"/>
        </w:numPr>
      </w:pPr>
    </w:p>
    <w:p w:rsidR="006E0476" w:rsidRPr="005F6619" w:rsidRDefault="003C7541" w:rsidP="004845F1">
      <w:pPr>
        <w:pStyle w:val="Heading2"/>
        <w:ind w:right="-380"/>
      </w:pPr>
      <w:r w:rsidRPr="003C7541">
        <w:t xml:space="preserve">Question 35 </w:t>
      </w:r>
      <w:proofErr w:type="gramStart"/>
      <w:r w:rsidRPr="003C7541">
        <w:t>What</w:t>
      </w:r>
      <w:proofErr w:type="gramEnd"/>
      <w:r w:rsidRPr="003C7541">
        <w:t xml:space="preserve"> changes are needed to ensure children are informed about the outcome of court processes that affect them? </w:t>
      </w:r>
    </w:p>
    <w:p w:rsidR="006E0476" w:rsidRDefault="006E0476" w:rsidP="006D04EE">
      <w:pPr>
        <w:shd w:val="clear" w:color="auto" w:fill="FFFFFF"/>
        <w:rPr>
          <w:rFonts w:asciiTheme="minorHAnsi" w:hAnsiTheme="minorHAnsi" w:cstheme="minorHAnsi"/>
          <w:color w:val="333E48"/>
        </w:rPr>
      </w:pPr>
      <w:r>
        <w:rPr>
          <w:rFonts w:asciiTheme="minorHAnsi" w:hAnsiTheme="minorHAnsi" w:cstheme="minorHAnsi"/>
          <w:color w:val="333E48"/>
        </w:rPr>
        <w:t xml:space="preserve">Resolution Institute supports that any information imparted to children about the outcome of court processes that affects them should be done sensitively and </w:t>
      </w:r>
      <w:r w:rsidR="005F6619">
        <w:rPr>
          <w:rFonts w:asciiTheme="minorHAnsi" w:hAnsiTheme="minorHAnsi" w:cstheme="minorHAnsi"/>
          <w:color w:val="333E48"/>
        </w:rPr>
        <w:t xml:space="preserve">in an </w:t>
      </w:r>
      <w:r>
        <w:rPr>
          <w:rFonts w:asciiTheme="minorHAnsi" w:hAnsiTheme="minorHAnsi" w:cstheme="minorHAnsi"/>
          <w:color w:val="333E48"/>
        </w:rPr>
        <w:t>age-</w:t>
      </w:r>
      <w:r w:rsidR="005F6619">
        <w:rPr>
          <w:rFonts w:asciiTheme="minorHAnsi" w:hAnsiTheme="minorHAnsi" w:cstheme="minorHAnsi"/>
          <w:color w:val="333E48"/>
        </w:rPr>
        <w:t>appropriate manner</w:t>
      </w:r>
      <w:r>
        <w:rPr>
          <w:rFonts w:asciiTheme="minorHAnsi" w:hAnsiTheme="minorHAnsi" w:cstheme="minorHAnsi"/>
          <w:color w:val="333E48"/>
        </w:rPr>
        <w:t>.</w:t>
      </w:r>
    </w:p>
    <w:p w:rsidR="00976FA5" w:rsidRDefault="00976FA5" w:rsidP="00976FA5">
      <w:pPr>
        <w:shd w:val="clear" w:color="auto" w:fill="FFFFFF"/>
        <w:rPr>
          <w:rFonts w:asciiTheme="minorHAnsi" w:hAnsiTheme="minorHAnsi" w:cstheme="minorHAnsi"/>
          <w:color w:val="333E48"/>
        </w:rPr>
      </w:pPr>
      <w:r w:rsidRPr="00976FA5">
        <w:rPr>
          <w:rFonts w:asciiTheme="minorHAnsi" w:hAnsiTheme="minorHAnsi" w:cstheme="minorHAnsi"/>
          <w:b/>
          <w:color w:val="333E48"/>
        </w:rPr>
        <w:t>Survey respondents</w:t>
      </w:r>
      <w:r>
        <w:rPr>
          <w:rFonts w:asciiTheme="minorHAnsi" w:hAnsiTheme="minorHAnsi" w:cstheme="minorHAnsi"/>
          <w:color w:val="333E48"/>
        </w:rPr>
        <w:t xml:space="preserve"> made suggestions which include the following:</w:t>
      </w:r>
    </w:p>
    <w:p w:rsidR="006D04EE" w:rsidRPr="006E0476" w:rsidRDefault="00976FA5" w:rsidP="00976FA5">
      <w:pPr>
        <w:pStyle w:val="Bullets"/>
      </w:pPr>
      <w:r>
        <w:rPr>
          <w:rStyle w:val="response-item-date"/>
          <w:rFonts w:asciiTheme="minorHAnsi" w:hAnsiTheme="minorHAnsi" w:cstheme="minorHAnsi"/>
          <w:color w:val="auto"/>
        </w:rPr>
        <w:t>Have s</w:t>
      </w:r>
      <w:r w:rsidR="006D04EE" w:rsidRPr="00976FA5">
        <w:rPr>
          <w:rStyle w:val="response-item-date"/>
          <w:rFonts w:asciiTheme="minorHAnsi" w:hAnsiTheme="minorHAnsi" w:cstheme="minorHAnsi"/>
          <w:color w:val="auto"/>
        </w:rPr>
        <w:t>pecially</w:t>
      </w:r>
      <w:r w:rsidR="006D04EE" w:rsidRPr="006E0476">
        <w:t xml:space="preserve"> trained officers</w:t>
      </w:r>
      <w:r w:rsidR="006E0476" w:rsidRPr="006E0476">
        <w:t>, such as family counsellors,</w:t>
      </w:r>
      <w:r w:rsidR="006D04EE" w:rsidRPr="006E0476">
        <w:t xml:space="preserve"> speak to </w:t>
      </w:r>
      <w:r>
        <w:t>children</w:t>
      </w:r>
      <w:r w:rsidR="006D04EE" w:rsidRPr="006E0476">
        <w:t xml:space="preserve"> in language </w:t>
      </w:r>
      <w:r>
        <w:t>appropriate to them</w:t>
      </w:r>
    </w:p>
    <w:p w:rsidR="006D04EE" w:rsidRDefault="006E0476" w:rsidP="005F6619">
      <w:pPr>
        <w:pStyle w:val="Bullets"/>
      </w:pPr>
      <w:r w:rsidRPr="006E0476">
        <w:rPr>
          <w:rStyle w:val="response-item-date"/>
          <w:rFonts w:asciiTheme="minorHAnsi" w:hAnsiTheme="minorHAnsi" w:cstheme="minorHAnsi"/>
          <w:color w:val="auto"/>
        </w:rPr>
        <w:t xml:space="preserve">Ensure </w:t>
      </w:r>
      <w:r w:rsidR="006D04EE" w:rsidRPr="006E0476">
        <w:t xml:space="preserve">parents </w:t>
      </w:r>
      <w:r w:rsidRPr="006E0476">
        <w:t>have the skills and</w:t>
      </w:r>
      <w:r w:rsidR="006D04EE" w:rsidRPr="006E0476">
        <w:t xml:space="preserve"> knowledge to support the children through outcome</w:t>
      </w:r>
      <w:r w:rsidRPr="006E0476">
        <w:t>s</w:t>
      </w:r>
      <w:r w:rsidR="006D04EE" w:rsidRPr="006E0476">
        <w:t xml:space="preserve"> and decision</w:t>
      </w:r>
      <w:r w:rsidRPr="006E0476">
        <w:t>s – empower p</w:t>
      </w:r>
      <w:r w:rsidR="006D04EE" w:rsidRPr="006E0476">
        <w:t>arents to work together and promote pos</w:t>
      </w:r>
      <w:r w:rsidRPr="006E0476">
        <w:t>itive dialogue for the children</w:t>
      </w:r>
    </w:p>
    <w:p w:rsidR="005F6619" w:rsidRPr="006E0476" w:rsidRDefault="005F6619" w:rsidP="005F6619">
      <w:pPr>
        <w:pStyle w:val="Bullets"/>
        <w:rPr>
          <w:color w:val="auto"/>
        </w:rPr>
      </w:pPr>
      <w:r>
        <w:t>Provide therapy as required</w:t>
      </w:r>
    </w:p>
    <w:p w:rsidR="00091F21" w:rsidRPr="006E0476" w:rsidRDefault="00976FA5" w:rsidP="005F6619">
      <w:pPr>
        <w:pStyle w:val="Bullets"/>
        <w:rPr>
          <w:rStyle w:val="response-item-date"/>
          <w:rFonts w:asciiTheme="minorHAnsi" w:hAnsiTheme="minorHAnsi" w:cstheme="minorHAnsi"/>
          <w:color w:val="auto"/>
        </w:rPr>
      </w:pPr>
      <w:r>
        <w:t xml:space="preserve">Increase the number of independent children’s lawyers, </w:t>
      </w:r>
      <w:r w:rsidR="005F6619">
        <w:t xml:space="preserve">social workers, </w:t>
      </w:r>
      <w:r w:rsidR="006D04EE" w:rsidRPr="006E0476">
        <w:t xml:space="preserve">counsellors, </w:t>
      </w:r>
      <w:r w:rsidR="005F6619">
        <w:t xml:space="preserve">child consultants, </w:t>
      </w:r>
      <w:r w:rsidR="005F6619">
        <w:rPr>
          <w:color w:val="333E48"/>
        </w:rPr>
        <w:t>c</w:t>
      </w:r>
      <w:r w:rsidR="005F6619" w:rsidRPr="00993616">
        <w:rPr>
          <w:color w:val="333E48"/>
        </w:rPr>
        <w:t>hildren's mediators</w:t>
      </w:r>
      <w:r w:rsidR="005F6619">
        <w:rPr>
          <w:color w:val="333E48"/>
        </w:rPr>
        <w:t xml:space="preserve"> </w:t>
      </w:r>
      <w:r w:rsidR="005F6619" w:rsidRPr="006E0476">
        <w:t>or psychologist</w:t>
      </w:r>
      <w:r w:rsidR="005F6619">
        <w:t>s</w:t>
      </w:r>
      <w:r w:rsidR="005F6619" w:rsidRPr="006E0476">
        <w:t xml:space="preserve"> </w:t>
      </w:r>
      <w:r w:rsidR="005F6619">
        <w:t>to</w:t>
      </w:r>
      <w:r w:rsidR="006D04EE" w:rsidRPr="006E0476">
        <w:t xml:space="preserve"> liaise with the children they are representing/assisting</w:t>
      </w:r>
    </w:p>
    <w:p w:rsidR="005F6619" w:rsidRPr="006E0476" w:rsidRDefault="005F6619" w:rsidP="005F6619">
      <w:pPr>
        <w:pStyle w:val="Bullets"/>
        <w:rPr>
          <w:rStyle w:val="response-item-date"/>
          <w:rFonts w:asciiTheme="minorHAnsi" w:hAnsiTheme="minorHAnsi" w:cstheme="minorHAnsi"/>
          <w:color w:val="auto"/>
        </w:rPr>
      </w:pPr>
      <w:r>
        <w:t>Use the above professionals to communicate with</w:t>
      </w:r>
      <w:r w:rsidRPr="006E0476">
        <w:rPr>
          <w:color w:val="auto"/>
        </w:rPr>
        <w:t xml:space="preserve"> children (</w:t>
      </w:r>
      <w:r>
        <w:t>who could</w:t>
      </w:r>
      <w:r>
        <w:rPr>
          <w:color w:val="auto"/>
        </w:rPr>
        <w:t xml:space="preserve"> record</w:t>
      </w:r>
      <w:r w:rsidRPr="006E0476">
        <w:rPr>
          <w:color w:val="auto"/>
        </w:rPr>
        <w:t xml:space="preserve"> their responses in case of any future actions</w:t>
      </w:r>
      <w:r>
        <w:t>) – provide follow up as necessary</w:t>
      </w:r>
    </w:p>
    <w:p w:rsidR="00091F21" w:rsidRPr="006E0476" w:rsidRDefault="005F6619" w:rsidP="005F6619">
      <w:pPr>
        <w:pStyle w:val="Bullets"/>
        <w:rPr>
          <w:rStyle w:val="response-item-date"/>
          <w:rFonts w:asciiTheme="minorHAnsi" w:hAnsiTheme="minorHAnsi" w:cstheme="minorHAnsi"/>
          <w:color w:val="auto"/>
        </w:rPr>
      </w:pPr>
      <w:r>
        <w:t>Hear p</w:t>
      </w:r>
      <w:r w:rsidR="006D04EE" w:rsidRPr="006E0476">
        <w:t xml:space="preserve">reliminary processes </w:t>
      </w:r>
      <w:r>
        <w:t>in chambers (</w:t>
      </w:r>
      <w:r w:rsidR="006D04EE" w:rsidRPr="006E0476">
        <w:t xml:space="preserve">where decisions are made about whether </w:t>
      </w:r>
      <w:r w:rsidRPr="006E0476">
        <w:t>the</w:t>
      </w:r>
      <w:r w:rsidR="006D04EE" w:rsidRPr="006E0476">
        <w:t xml:space="preserve"> children should be allowed to have their voices he</w:t>
      </w:r>
      <w:r>
        <w:t xml:space="preserve">ard, </w:t>
      </w:r>
      <w:r w:rsidR="006D04EE" w:rsidRPr="006E0476">
        <w:t>who should be present for such conversations</w:t>
      </w:r>
      <w:r>
        <w:t>,</w:t>
      </w:r>
      <w:r w:rsidR="006D04EE" w:rsidRPr="006E0476">
        <w:t xml:space="preserve"> whether they should be confidential or taped and fed back to the parties</w:t>
      </w:r>
      <w:r>
        <w:t>)</w:t>
      </w:r>
    </w:p>
    <w:p w:rsidR="00091F21" w:rsidRPr="006E0476" w:rsidRDefault="006D04EE" w:rsidP="005F6619">
      <w:pPr>
        <w:pStyle w:val="Bullets"/>
        <w:rPr>
          <w:rStyle w:val="response-item-date"/>
          <w:rFonts w:asciiTheme="minorHAnsi" w:hAnsiTheme="minorHAnsi" w:cstheme="minorHAnsi"/>
          <w:color w:val="auto"/>
        </w:rPr>
      </w:pPr>
      <w:r w:rsidRPr="006E0476">
        <w:t xml:space="preserve">Use the FDRP who conducted the </w:t>
      </w:r>
      <w:r w:rsidR="005F6619">
        <w:t>mediation if both parents agree</w:t>
      </w:r>
    </w:p>
    <w:p w:rsidR="003C7541" w:rsidRDefault="005F6619" w:rsidP="003C7541">
      <w:pPr>
        <w:pStyle w:val="Bullets"/>
      </w:pPr>
      <w:r>
        <w:t>Use s</w:t>
      </w:r>
      <w:r w:rsidR="006D04EE" w:rsidRPr="00993616">
        <w:t>pecial court staff o</w:t>
      </w:r>
      <w:r>
        <w:t>r</w:t>
      </w:r>
      <w:r w:rsidR="006D04EE" w:rsidRPr="00993616">
        <w:t xml:space="preserve"> accredi</w:t>
      </w:r>
      <w:r>
        <w:t>ted volunteers</w:t>
      </w:r>
    </w:p>
    <w:p w:rsidR="003C7541" w:rsidRDefault="003C7541" w:rsidP="003C7541">
      <w:pPr>
        <w:pStyle w:val="Heading2"/>
      </w:pPr>
      <w:r w:rsidRPr="003C7541">
        <w:t xml:space="preserve">Question 36 What mechanisms are best adapted to ensure children’s views are heard in court proceedings? </w:t>
      </w:r>
    </w:p>
    <w:p w:rsidR="00B25998" w:rsidRDefault="00100295" w:rsidP="00993616">
      <w:r>
        <w:t xml:space="preserve">Resolution Institute </w:t>
      </w:r>
      <w:r w:rsidR="005817FF">
        <w:t xml:space="preserve">supports that it is not appropriate or suitable to ask children to express their views in formal and threatening adversarial processes unless absolutely necessary.  </w:t>
      </w:r>
    </w:p>
    <w:p w:rsidR="00100295" w:rsidRDefault="00F65594" w:rsidP="00993616">
      <w:r w:rsidRPr="00F65594">
        <w:rPr>
          <w:b/>
        </w:rPr>
        <w:t>Survey respondents</w:t>
      </w:r>
      <w:r w:rsidR="00100295">
        <w:t xml:space="preserve"> reiterated some of the points raised in question 35 regarding imparting information to children, and also added:</w:t>
      </w:r>
    </w:p>
    <w:p w:rsidR="006D04EE" w:rsidRDefault="005817FF" w:rsidP="00781C8A">
      <w:pPr>
        <w:pStyle w:val="Bullets"/>
      </w:pPr>
      <w:r>
        <w:t>Use h</w:t>
      </w:r>
      <w:r w:rsidR="006D04EE">
        <w:t>ighly qualified child specialists who become the voice of</w:t>
      </w:r>
      <w:r>
        <w:t xml:space="preserve"> the child</w:t>
      </w:r>
    </w:p>
    <w:p w:rsidR="00781C8A" w:rsidRDefault="00781C8A" w:rsidP="00781C8A">
      <w:pPr>
        <w:pStyle w:val="Bullets"/>
      </w:pPr>
      <w:r>
        <w:t>Use child inclusive processes</w:t>
      </w:r>
    </w:p>
    <w:p w:rsidR="006D04EE" w:rsidRDefault="006D04EE" w:rsidP="00781C8A">
      <w:pPr>
        <w:pStyle w:val="Bullets"/>
      </w:pPr>
      <w:r>
        <w:lastRenderedPageBreak/>
        <w:t>Have the judges talk to children informally</w:t>
      </w:r>
    </w:p>
    <w:p w:rsidR="005817FF" w:rsidRDefault="005817FF" w:rsidP="00781C8A">
      <w:pPr>
        <w:pStyle w:val="Bullets"/>
      </w:pPr>
      <w:r>
        <w:t>Commission a</w:t>
      </w:r>
      <w:r w:rsidR="006D04EE">
        <w:t xml:space="preserve"> compulsory Family Repo</w:t>
      </w:r>
      <w:r>
        <w:t xml:space="preserve">rt and representation by an </w:t>
      </w:r>
      <w:r w:rsidR="00F65594">
        <w:t>independent children’s lawyer</w:t>
      </w:r>
    </w:p>
    <w:p w:rsidR="00781C8A" w:rsidRDefault="006D04EE" w:rsidP="00781C8A">
      <w:pPr>
        <w:pStyle w:val="Bullets"/>
      </w:pPr>
      <w:r>
        <w:t>Keep children ou</w:t>
      </w:r>
      <w:r w:rsidR="005817FF">
        <w:t xml:space="preserve">t of the court room - </w:t>
      </w:r>
      <w:r>
        <w:t>have their intervi</w:t>
      </w:r>
      <w:r w:rsidR="00781C8A">
        <w:t>ews and responses pre-recorded</w:t>
      </w:r>
    </w:p>
    <w:p w:rsidR="00781C8A" w:rsidRDefault="00781C8A" w:rsidP="00781C8A">
      <w:pPr>
        <w:pStyle w:val="Bullets"/>
      </w:pPr>
      <w:r>
        <w:t>S</w:t>
      </w:r>
      <w:r w:rsidR="006D04EE">
        <w:t>upport and encourage children to speak directly to judicial officers, therapist</w:t>
      </w:r>
      <w:r w:rsidR="00F65594">
        <w:t>s</w:t>
      </w:r>
      <w:r w:rsidR="006D04EE">
        <w:t>, professionals about t</w:t>
      </w:r>
      <w:r>
        <w:t>heir needs, views, experiences</w:t>
      </w:r>
    </w:p>
    <w:p w:rsidR="006D04EE" w:rsidRDefault="00781C8A" w:rsidP="00781C8A">
      <w:pPr>
        <w:pStyle w:val="Bullets"/>
      </w:pPr>
      <w:r>
        <w:t>A</w:t>
      </w:r>
      <w:r w:rsidR="006D04EE">
        <w:t>llow children to speak to parents indirectly through these professionals about the impact their parents</w:t>
      </w:r>
      <w:r>
        <w:t>’</w:t>
      </w:r>
      <w:r w:rsidR="006D04EE">
        <w:t xml:space="preserve"> individual and collective conflict </w:t>
      </w:r>
      <w:r w:rsidR="00F65594">
        <w:t>h</w:t>
      </w:r>
      <w:r w:rsidR="006D04EE">
        <w:t>as had on them so parents have to look at their own behaviour and how it has p</w:t>
      </w:r>
      <w:r>
        <w:t>ersonally harmed their children</w:t>
      </w:r>
    </w:p>
    <w:p w:rsidR="00285039" w:rsidRPr="00781C8A" w:rsidRDefault="00781C8A" w:rsidP="00781C8A">
      <w:pPr>
        <w:pStyle w:val="Bullets"/>
        <w:rPr>
          <w:rStyle w:val="response-item-date"/>
          <w:color w:val="auto"/>
        </w:rPr>
      </w:pPr>
      <w:r>
        <w:t>Be</w:t>
      </w:r>
      <w:r w:rsidR="006D04EE">
        <w:t xml:space="preserve"> guided </w:t>
      </w:r>
      <w:r>
        <w:t>by the specialists in this area</w:t>
      </w:r>
    </w:p>
    <w:p w:rsidR="006D04EE" w:rsidRDefault="00F65594" w:rsidP="00781C8A">
      <w:pPr>
        <w:pStyle w:val="Bullets"/>
      </w:pPr>
      <w:r>
        <w:t xml:space="preserve">Use </w:t>
      </w:r>
      <w:r w:rsidR="00781C8A">
        <w:t>c</w:t>
      </w:r>
      <w:r w:rsidR="006D04EE">
        <w:t>hil</w:t>
      </w:r>
      <w:r w:rsidR="00781C8A">
        <w:t>d consultants wherever possible</w:t>
      </w:r>
    </w:p>
    <w:p w:rsidR="00285039" w:rsidRPr="00781C8A" w:rsidRDefault="00781C8A" w:rsidP="00781C8A">
      <w:pPr>
        <w:pStyle w:val="Bullets"/>
        <w:rPr>
          <w:rStyle w:val="response-item-date"/>
          <w:color w:val="auto"/>
        </w:rPr>
      </w:pPr>
      <w:r>
        <w:t>U</w:t>
      </w:r>
      <w:r w:rsidR="006D04EE">
        <w:t>se video, written statements, etc provided through an independent third party or service and ensure safety before, during, and after</w:t>
      </w:r>
    </w:p>
    <w:p w:rsidR="00781C8A" w:rsidRDefault="00781C8A" w:rsidP="00781C8A">
      <w:pPr>
        <w:pStyle w:val="Bullets"/>
      </w:pPr>
      <w:r>
        <w:t xml:space="preserve">Consider </w:t>
      </w:r>
      <w:r w:rsidR="006D04EE">
        <w:t xml:space="preserve">judges </w:t>
      </w:r>
      <w:r>
        <w:t xml:space="preserve">directly hearing </w:t>
      </w:r>
      <w:r w:rsidR="006D04EE">
        <w:t xml:space="preserve">from children in an informal </w:t>
      </w:r>
      <w:r>
        <w:t>child friendly setting – educate judges to be age-appropriate</w:t>
      </w:r>
    </w:p>
    <w:p w:rsidR="00781C8A" w:rsidRDefault="00781C8A" w:rsidP="00781C8A">
      <w:pPr>
        <w:pStyle w:val="Bullets"/>
      </w:pPr>
      <w:r>
        <w:t>Consider use of</w:t>
      </w:r>
      <w:r w:rsidR="006D04EE">
        <w:t xml:space="preserve"> therapy dogs </w:t>
      </w:r>
    </w:p>
    <w:p w:rsidR="00781C8A" w:rsidRDefault="00781C8A" w:rsidP="006D04EE">
      <w:pPr>
        <w:pStyle w:val="Bullets"/>
      </w:pPr>
      <w:r>
        <w:t xml:space="preserve">Consider interviewing children by a court official who gives an </w:t>
      </w:r>
      <w:r w:rsidR="006D04EE">
        <w:t>outline of the proceedings and asks the children if they wish to express any views and if so in what form</w:t>
      </w:r>
      <w:r>
        <w:t xml:space="preserve"> - t</w:t>
      </w:r>
      <w:r w:rsidR="006D04EE">
        <w:t>his should not be a perfunctory exercise and the children should be advised that they can reflect on the matter and change their mind.</w:t>
      </w:r>
    </w:p>
    <w:p w:rsidR="004845F1" w:rsidRDefault="004845F1" w:rsidP="004845F1">
      <w:pPr>
        <w:pStyle w:val="Bullets"/>
        <w:numPr>
          <w:ilvl w:val="0"/>
          <w:numId w:val="0"/>
        </w:numPr>
      </w:pPr>
    </w:p>
    <w:p w:rsidR="003C7541" w:rsidRDefault="003C7541" w:rsidP="006D04EE">
      <w:pPr>
        <w:pStyle w:val="Heading2"/>
      </w:pPr>
      <w:r w:rsidRPr="003C7541">
        <w:t xml:space="preserve">Question 37 </w:t>
      </w:r>
      <w:proofErr w:type="gramStart"/>
      <w:r w:rsidRPr="003C7541">
        <w:t>How</w:t>
      </w:r>
      <w:proofErr w:type="gramEnd"/>
      <w:r w:rsidRPr="003C7541">
        <w:t xml:space="preserve"> can children be supported to participate in family dispute resolution processes? </w:t>
      </w:r>
    </w:p>
    <w:p w:rsidR="00457CD9" w:rsidRDefault="00457CD9" w:rsidP="00457CD9">
      <w:r>
        <w:t>Resolut</w:t>
      </w:r>
      <w:r w:rsidR="00F65594">
        <w:t>ion Institute supports</w:t>
      </w:r>
      <w:r>
        <w:t xml:space="preserve"> child inclusive practice provid</w:t>
      </w:r>
      <w:r w:rsidR="00F65594">
        <w:t>ing</w:t>
      </w:r>
      <w:r>
        <w:t xml:space="preserve"> a supportive and effective</w:t>
      </w:r>
      <w:r w:rsidR="00C7212C">
        <w:t xml:space="preserve"> way for children to have a ‘voice’ in</w:t>
      </w:r>
      <w:r w:rsidR="00F65594">
        <w:t xml:space="preserve"> family dispute resolution processes</w:t>
      </w:r>
      <w:r>
        <w:t>.</w:t>
      </w:r>
      <w:r w:rsidRPr="00457CD9">
        <w:t xml:space="preserve"> </w:t>
      </w:r>
      <w:r>
        <w:t xml:space="preserve">Using a child inclusive process </w:t>
      </w:r>
      <w:r w:rsidR="00F65594">
        <w:t>(pioneered</w:t>
      </w:r>
      <w:r>
        <w:t xml:space="preserve"> by Dr Jennifer McIntosh</w:t>
      </w:r>
      <w:r w:rsidR="00F65594">
        <w:t>)</w:t>
      </w:r>
      <w:r>
        <w:t xml:space="preserve"> ensures that children’s voices are heard in a way that protects them.</w:t>
      </w:r>
    </w:p>
    <w:p w:rsidR="00457CD9" w:rsidRDefault="00457CD9" w:rsidP="00457CD9">
      <w:r>
        <w:t>Some additional points raised by members are:</w:t>
      </w:r>
    </w:p>
    <w:p w:rsidR="006D04EE" w:rsidRDefault="006D04EE" w:rsidP="0038137A">
      <w:pPr>
        <w:pStyle w:val="Bullets"/>
      </w:pPr>
      <w:r>
        <w:t>Mandate Child Inclusive Practice</w:t>
      </w:r>
      <w:r w:rsidR="00457CD9">
        <w:t xml:space="preserve"> - parents rarely choose to utilise this even when it is promoted by the mediator so this may need some promotion and prompting by the justice system.</w:t>
      </w:r>
    </w:p>
    <w:p w:rsidR="006D04EE" w:rsidRDefault="006D04EE" w:rsidP="0038137A">
      <w:pPr>
        <w:pStyle w:val="Bullets"/>
      </w:pPr>
      <w:r>
        <w:t xml:space="preserve">Invite </w:t>
      </w:r>
      <w:r w:rsidR="00457CD9">
        <w:t>children to participate</w:t>
      </w:r>
    </w:p>
    <w:p w:rsidR="00457CD9" w:rsidRDefault="00457CD9" w:rsidP="0038137A">
      <w:pPr>
        <w:pStyle w:val="Bullets"/>
      </w:pPr>
      <w:r>
        <w:t xml:space="preserve">Always use the assistance of FDRPs, social workers, </w:t>
      </w:r>
      <w:r w:rsidRPr="006E0476">
        <w:t xml:space="preserve">counsellors, </w:t>
      </w:r>
      <w:r>
        <w:t xml:space="preserve">child consultants, </w:t>
      </w:r>
      <w:r>
        <w:rPr>
          <w:color w:val="333E48"/>
        </w:rPr>
        <w:t>c</w:t>
      </w:r>
      <w:r w:rsidRPr="00993616">
        <w:rPr>
          <w:color w:val="333E48"/>
        </w:rPr>
        <w:t>hildren's mediators</w:t>
      </w:r>
      <w:r>
        <w:rPr>
          <w:color w:val="333E48"/>
        </w:rPr>
        <w:t xml:space="preserve"> </w:t>
      </w:r>
      <w:r w:rsidRPr="006E0476">
        <w:t>or psychologist</w:t>
      </w:r>
      <w:r>
        <w:t>s</w:t>
      </w:r>
    </w:p>
    <w:p w:rsidR="00457CD9" w:rsidRDefault="00F65594" w:rsidP="0038137A">
      <w:pPr>
        <w:pStyle w:val="Bullets"/>
      </w:pPr>
      <w:r>
        <w:t>Use</w:t>
      </w:r>
      <w:r w:rsidR="00457CD9">
        <w:t xml:space="preserve"> child inclusive, child responsive and child sensitive approaches and interventions which together with restorative justice approaches and support people mean that children's voices can be heard and considered in the FDR</w:t>
      </w:r>
    </w:p>
    <w:p w:rsidR="006D04EE" w:rsidRDefault="00F65594" w:rsidP="0038137A">
      <w:pPr>
        <w:pStyle w:val="Bullets"/>
      </w:pPr>
      <w:r>
        <w:t xml:space="preserve">Consider </w:t>
      </w:r>
      <w:r w:rsidR="006D04EE">
        <w:t xml:space="preserve">Child inclusive mediation </w:t>
      </w:r>
      <w:r>
        <w:t>as</w:t>
      </w:r>
      <w:r w:rsidR="006D04EE">
        <w:t xml:space="preserve"> a useful tool if the children are deemed at an appropriate age and if children are well supported</w:t>
      </w:r>
      <w:r>
        <w:t xml:space="preserve"> and with experienced mediators</w:t>
      </w:r>
    </w:p>
    <w:p w:rsidR="00285039" w:rsidRPr="000C1F9B" w:rsidRDefault="00F65594" w:rsidP="0038137A">
      <w:pPr>
        <w:pStyle w:val="Bullets"/>
        <w:rPr>
          <w:rStyle w:val="response-item-date"/>
          <w:color w:val="auto"/>
        </w:rPr>
      </w:pPr>
      <w:r>
        <w:lastRenderedPageBreak/>
        <w:t>Ensure that c</w:t>
      </w:r>
      <w:r w:rsidR="006D04EE">
        <w:t xml:space="preserve">hildren </w:t>
      </w:r>
      <w:r>
        <w:t>are not</w:t>
      </w:r>
      <w:r w:rsidR="006D04EE">
        <w:t xml:space="preserve"> put in a situation where they are forced to choose between their parents</w:t>
      </w:r>
      <w:r>
        <w:t>;</w:t>
      </w:r>
      <w:r w:rsidR="006D04EE">
        <w:t xml:space="preserve"> however </w:t>
      </w:r>
      <w:r>
        <w:t>children</w:t>
      </w:r>
      <w:r w:rsidR="006D04EE">
        <w:t xml:space="preserve"> should be </w:t>
      </w:r>
      <w:r>
        <w:t xml:space="preserve">given the opportunity </w:t>
      </w:r>
      <w:r w:rsidR="006D04EE">
        <w:t>to express their views if they wish</w:t>
      </w:r>
    </w:p>
    <w:p w:rsidR="00285039" w:rsidRPr="000C1F9B" w:rsidRDefault="000C1F9B" w:rsidP="0038137A">
      <w:pPr>
        <w:pStyle w:val="Bullets"/>
        <w:rPr>
          <w:rStyle w:val="response-item-date"/>
          <w:color w:val="auto"/>
        </w:rPr>
      </w:pPr>
      <w:r>
        <w:t>A</w:t>
      </w:r>
      <w:r w:rsidR="006D04EE">
        <w:t xml:space="preserve">void </w:t>
      </w:r>
      <w:r>
        <w:t>inflammatory</w:t>
      </w:r>
      <w:r w:rsidR="006D04EE">
        <w:t xml:space="preserve"> language</w:t>
      </w:r>
    </w:p>
    <w:p w:rsidR="006D04EE" w:rsidRDefault="00F65594" w:rsidP="0038137A">
      <w:pPr>
        <w:pStyle w:val="Bullets"/>
      </w:pPr>
      <w:r>
        <w:t xml:space="preserve">Provide support for children at </w:t>
      </w:r>
      <w:r w:rsidR="006D04EE">
        <w:t xml:space="preserve">the time </w:t>
      </w:r>
      <w:r>
        <w:t>that they</w:t>
      </w:r>
      <w:r w:rsidR="006D04EE">
        <w:t xml:space="preserve"> are interviewed</w:t>
      </w:r>
      <w:r>
        <w:t>. T</w:t>
      </w:r>
      <w:r w:rsidR="006D04EE">
        <w:t xml:space="preserve">he court official </w:t>
      </w:r>
      <w:r>
        <w:t>or experienced</w:t>
      </w:r>
      <w:r w:rsidR="0038137A">
        <w:t xml:space="preserve"> professional </w:t>
      </w:r>
      <w:r w:rsidR="006D04EE">
        <w:t>should have power to consider whether</w:t>
      </w:r>
      <w:r>
        <w:t xml:space="preserve"> and what type of</w:t>
      </w:r>
      <w:r w:rsidR="006D04EE">
        <w:t xml:space="preserve"> support </w:t>
      </w:r>
      <w:r>
        <w:t>is</w:t>
      </w:r>
      <w:r w:rsidR="006D04EE">
        <w:t xml:space="preserve"> need</w:t>
      </w:r>
      <w:r w:rsidR="0038137A">
        <w:t xml:space="preserve">ed </w:t>
      </w:r>
    </w:p>
    <w:p w:rsidR="006D04EE" w:rsidRDefault="006D04EE" w:rsidP="0038137A">
      <w:pPr>
        <w:pStyle w:val="Bullets"/>
      </w:pPr>
      <w:r>
        <w:t>Keep involvement to a minimum</w:t>
      </w:r>
    </w:p>
    <w:p w:rsidR="006D04EE" w:rsidRDefault="00C7212C" w:rsidP="0038137A">
      <w:pPr>
        <w:pStyle w:val="Bullets"/>
      </w:pPr>
      <w:r>
        <w:t xml:space="preserve">Consider the program currently run by </w:t>
      </w:r>
      <w:r w:rsidR="006D04EE">
        <w:t>FACS (NSW) called Family Group Conferences (FGC) where children are able to have their voice heard and take part in making a family plan that is about providing them with safety, security and ongoing contact with extended family members</w:t>
      </w:r>
    </w:p>
    <w:p w:rsidR="004845F1" w:rsidRDefault="004845F1" w:rsidP="004845F1">
      <w:pPr>
        <w:pStyle w:val="Bullets"/>
        <w:numPr>
          <w:ilvl w:val="0"/>
          <w:numId w:val="0"/>
        </w:numPr>
      </w:pPr>
    </w:p>
    <w:p w:rsidR="003C7541" w:rsidRDefault="003C7541" w:rsidP="006D04EE">
      <w:pPr>
        <w:pStyle w:val="Heading2"/>
      </w:pPr>
      <w:r w:rsidRPr="003C7541">
        <w:t xml:space="preserve">Question 38 Are there risks to children from involving them in decision-making or dispute resolution processes? How should these risks be managed? </w:t>
      </w:r>
    </w:p>
    <w:p w:rsidR="00457CD9" w:rsidRDefault="00457CD9" w:rsidP="00993616">
      <w:r>
        <w:t xml:space="preserve">Resolution institute agrees that there are </w:t>
      </w:r>
      <w:r w:rsidR="008533A2">
        <w:t>risks</w:t>
      </w:r>
      <w:r w:rsidR="00ED350D">
        <w:t xml:space="preserve"> to children from involving them</w:t>
      </w:r>
      <w:r w:rsidR="008533A2">
        <w:t xml:space="preserve"> in decision-making or dispute resolution processes</w:t>
      </w:r>
      <w:r w:rsidR="00FE4A70">
        <w:t xml:space="preserve">, which is why the Child Inclusive model </w:t>
      </w:r>
      <w:r w:rsidR="00C7212C">
        <w:t xml:space="preserve">has been developed. </w:t>
      </w:r>
      <w:r w:rsidR="00FE4A70" w:rsidRPr="00FE4A70">
        <w:t xml:space="preserve"> </w:t>
      </w:r>
      <w:r w:rsidR="00FE4A70">
        <w:t xml:space="preserve">One </w:t>
      </w:r>
      <w:r w:rsidR="00C7212C">
        <w:t>survey respondent</w:t>
      </w:r>
      <w:r w:rsidR="00FE4A70">
        <w:t xml:space="preserve"> stated that it is </w:t>
      </w:r>
      <w:r w:rsidR="00C7212C">
        <w:t>usual</w:t>
      </w:r>
      <w:r w:rsidR="00FE4A70">
        <w:t xml:space="preserve"> that children do not wish to make decisions in DR processes, </w:t>
      </w:r>
      <w:r w:rsidR="00C7212C">
        <w:t>and</w:t>
      </w:r>
      <w:r w:rsidR="00FE4A70">
        <w:t xml:space="preserve"> very much wish to have their views taken into account.</w:t>
      </w:r>
      <w:r w:rsidR="00ED350D">
        <w:t xml:space="preserve">  There must be a fine balance between the two.</w:t>
      </w:r>
    </w:p>
    <w:p w:rsidR="00FE4A70" w:rsidRPr="00C7212C" w:rsidRDefault="00C7212C" w:rsidP="00993616">
      <w:r>
        <w:rPr>
          <w:b/>
        </w:rPr>
        <w:t xml:space="preserve">Survey respondents </w:t>
      </w:r>
      <w:r w:rsidRPr="00C7212C">
        <w:t>identified a range of risks from involving children in decision making or dispute resolution processes</w:t>
      </w:r>
    </w:p>
    <w:p w:rsidR="00FE4A70" w:rsidRDefault="00FE4A70" w:rsidP="00ED350D">
      <w:pPr>
        <w:pStyle w:val="Bullets"/>
      </w:pPr>
      <w:r>
        <w:t>There can be a risk from parents attempting to influence the child or alienating him or her from the other parent. Such risks are best managed through parent education before the process begins, and through professionals who are well trained and very experienced.</w:t>
      </w:r>
    </w:p>
    <w:p w:rsidR="00FE4A70" w:rsidRDefault="00FE4A70" w:rsidP="00ED350D">
      <w:pPr>
        <w:pStyle w:val="Bullets"/>
      </w:pPr>
      <w:r>
        <w:t>There is a real risk of the child being empowered to think he is determining the matter - it must be made clear that the child’s views are being sought only to ensure the child ha</w:t>
      </w:r>
      <w:r w:rsidR="00C7212C">
        <w:t xml:space="preserve">s a voice and to give the child </w:t>
      </w:r>
      <w:r>
        <w:t xml:space="preserve">that opportunity but does not determine the outcome. The risk lies in properly assessing the child's ability or maturity to express </w:t>
      </w:r>
      <w:r w:rsidR="00ED350D">
        <w:t>their</w:t>
      </w:r>
      <w:r>
        <w:t xml:space="preserve"> wishes</w:t>
      </w:r>
    </w:p>
    <w:p w:rsidR="00FE4A70" w:rsidRDefault="00FE4A70" w:rsidP="00ED350D">
      <w:pPr>
        <w:pStyle w:val="Bullets"/>
      </w:pPr>
      <w:r>
        <w:t xml:space="preserve">There is always a risk if the children are </w:t>
      </w:r>
      <w:r w:rsidR="00781570">
        <w:t xml:space="preserve">trained or </w:t>
      </w:r>
      <w:r>
        <w:t>coached by either parent - this may add additional stress to a child and be more harmful than be</w:t>
      </w:r>
      <w:r w:rsidR="00ED350D">
        <w:t>neficial for the child</w:t>
      </w:r>
    </w:p>
    <w:p w:rsidR="00FE4A70" w:rsidRDefault="00FE4A70" w:rsidP="00ED350D">
      <w:pPr>
        <w:pStyle w:val="Bullets"/>
      </w:pPr>
      <w:r>
        <w:t>Parents that lack the capacity to reflect on their own contribution to parental conflict including their presenting needs may place children at further risk. Welfare checks should not be the exclusive domain of child protection and the police. If there was a parenting coordinator/case worker/ Family Safety Practitioner/ Neighbourhood Justice Officers that could regularly assess and check on the safety of children via their school and other therapeutic services then children's views and their safety could be effectively managed. Children are at risk regardless so their views and safety should be incorporated, monitored and managed throughout family court, dispute resolution or child protections processes.</w:t>
      </w:r>
    </w:p>
    <w:p w:rsidR="00781570" w:rsidRDefault="00781570" w:rsidP="00ED350D">
      <w:pPr>
        <w:pStyle w:val="Bullets"/>
      </w:pPr>
      <w:r>
        <w:lastRenderedPageBreak/>
        <w:t>When a child is involved in any unpleasant incident and for that matter in any pleasant incident, they are highly likely to believ</w:t>
      </w:r>
      <w:r w:rsidR="00965CEB">
        <w:t>e that they caused the incident</w:t>
      </w:r>
    </w:p>
    <w:p w:rsidR="00FE4A70" w:rsidRDefault="00781570" w:rsidP="00ED350D">
      <w:pPr>
        <w:pStyle w:val="Bullets"/>
      </w:pPr>
      <w:r>
        <w:t>If the parents cannot receive the information well that a child is not happy or not happy to live with them, further anxiety may result</w:t>
      </w:r>
    </w:p>
    <w:p w:rsidR="00781570" w:rsidRDefault="00781570" w:rsidP="00ED350D">
      <w:pPr>
        <w:pStyle w:val="Bullets"/>
      </w:pPr>
      <w:r>
        <w:t>There are greater risks if children are NOT involved at the earliest stage. Children are not stupid</w:t>
      </w:r>
      <w:r w:rsidR="00ED350D">
        <w:t xml:space="preserve"> and especially older ones will</w:t>
      </w:r>
      <w:r>
        <w:t xml:space="preserve"> know what is happening in the family</w:t>
      </w:r>
      <w:r w:rsidR="00ED350D">
        <w:t xml:space="preserve"> and have a right to be heard,</w:t>
      </w:r>
      <w:r w:rsidR="00965CEB">
        <w:t xml:space="preserve"> and listened to</w:t>
      </w:r>
    </w:p>
    <w:p w:rsidR="00781570" w:rsidRDefault="00781570" w:rsidP="00ED350D">
      <w:pPr>
        <w:pStyle w:val="Bullets"/>
      </w:pPr>
      <w:r>
        <w:t>Children are at risk of being held responsible or accountable for decisions or blamed by harmful parents. The information needs to represent children without them having any responsibility for outcome</w:t>
      </w:r>
      <w:r w:rsidR="00C7212C">
        <w:t>s</w:t>
      </w:r>
    </w:p>
    <w:p w:rsidR="00ED350D" w:rsidRDefault="00ED350D" w:rsidP="00ED350D">
      <w:pPr>
        <w:pStyle w:val="Bullets"/>
      </w:pPr>
      <w:r>
        <w:t>There are risks to children being involved in decision making prematurely, or in ways that given them disempowering contexts including questions around loyalty or abandonment or parental alienation. Parents need to be challenged and provided with ongoing education as a concurrent pract</w:t>
      </w:r>
      <w:r w:rsidR="00965CEB">
        <w:t>ice of child inclusive practice</w:t>
      </w:r>
    </w:p>
    <w:p w:rsidR="00965CEB" w:rsidRPr="00965CEB" w:rsidRDefault="00965CEB" w:rsidP="00C7212C">
      <w:pPr>
        <w:pStyle w:val="Bullets"/>
        <w:rPr>
          <w:b/>
        </w:rPr>
      </w:pPr>
      <w:r>
        <w:t>Children</w:t>
      </w:r>
      <w:r w:rsidR="00ED350D">
        <w:t xml:space="preserve"> might feel lots of pressure to make decisions and not want to disappoint a parent. There could be repercussions for some children in making decisions</w:t>
      </w:r>
      <w:r w:rsidR="00C7212C">
        <w:br/>
      </w:r>
    </w:p>
    <w:p w:rsidR="00FE4A70" w:rsidRPr="00965CEB" w:rsidRDefault="00C7212C" w:rsidP="00C7212C">
      <w:pPr>
        <w:rPr>
          <w:b/>
        </w:rPr>
      </w:pPr>
      <w:r>
        <w:rPr>
          <w:b/>
        </w:rPr>
        <w:t xml:space="preserve">Survey respondents </w:t>
      </w:r>
      <w:r>
        <w:t>suggested the following ways of addressing the risks:</w:t>
      </w:r>
    </w:p>
    <w:p w:rsidR="006D04EE" w:rsidRDefault="00120DD6" w:rsidP="00965CEB">
      <w:pPr>
        <w:pStyle w:val="Bullets"/>
        <w:spacing w:before="240"/>
      </w:pPr>
      <w:r>
        <w:t>A</w:t>
      </w:r>
      <w:r w:rsidR="006D04EE">
        <w:t xml:space="preserve">ppropriate and relevant training </w:t>
      </w:r>
      <w:r>
        <w:t xml:space="preserve">should be given to staff </w:t>
      </w:r>
      <w:r w:rsidR="006D04EE">
        <w:t xml:space="preserve"> utilising these approaches</w:t>
      </w:r>
    </w:p>
    <w:p w:rsidR="00FE4A70" w:rsidRDefault="00FE4A70" w:rsidP="00ED350D">
      <w:pPr>
        <w:pStyle w:val="Bullets"/>
      </w:pPr>
      <w:r>
        <w:t xml:space="preserve">Depends on the age of the child but if child has good cognitive skills and shows maturity his views should be obtained with an assessment of the child's reasoning to determine the weight to be attached to the reasoning. This is different from allowing the child to make the decision or determine the resolution which must always remain the responsibility of the parent or other care-giver. </w:t>
      </w:r>
    </w:p>
    <w:p w:rsidR="00285039" w:rsidRDefault="00FE4A70" w:rsidP="00ED350D">
      <w:pPr>
        <w:pStyle w:val="Bullets"/>
      </w:pPr>
      <w:r>
        <w:t>The parents need assessment prior to involving children to check they have capacity to hear what their children are saying. If the feedback is carefully framed, this can have a powerful impact on parents and help them resolve their dispute.</w:t>
      </w:r>
    </w:p>
    <w:p w:rsidR="00285039" w:rsidRDefault="006D04EE" w:rsidP="00ED350D">
      <w:pPr>
        <w:pStyle w:val="Bullets"/>
        <w:rPr>
          <w:rStyle w:val="response-item-date"/>
          <w:rFonts w:ascii="Helvetica" w:hAnsi="Helvetica" w:cs="Helvetica"/>
          <w:color w:val="6B787F"/>
          <w:sz w:val="20"/>
          <w:szCs w:val="20"/>
        </w:rPr>
      </w:pPr>
      <w:r>
        <w:t>A comprehensive understanding of developmental psychology should underpin decisions regarding the involvement of children</w:t>
      </w:r>
    </w:p>
    <w:p w:rsidR="00ED350D" w:rsidRDefault="00120DD6" w:rsidP="00ED350D">
      <w:pPr>
        <w:pStyle w:val="Bullets"/>
      </w:pPr>
      <w:r>
        <w:t>T</w:t>
      </w:r>
      <w:r w:rsidR="006D04EE">
        <w:t xml:space="preserve">he impression </w:t>
      </w:r>
      <w:r w:rsidR="00ED350D">
        <w:t>children</w:t>
      </w:r>
      <w:r w:rsidR="006D04EE">
        <w:t xml:space="preserve"> form from participating in a process </w:t>
      </w:r>
      <w:r>
        <w:t xml:space="preserve">should be assessed in terms of whether it </w:t>
      </w:r>
      <w:r w:rsidR="006D04EE">
        <w:t>would have adverse impact on a child's physical or mental well-being and development</w:t>
      </w:r>
    </w:p>
    <w:p w:rsidR="00ED350D" w:rsidRDefault="00120DD6" w:rsidP="00ED350D">
      <w:pPr>
        <w:pStyle w:val="Bullets"/>
      </w:pPr>
      <w:r>
        <w:t>O</w:t>
      </w:r>
      <w:r w:rsidR="00ED350D">
        <w:t>nly trained specialist psychologists/mediators should interview children</w:t>
      </w:r>
    </w:p>
    <w:p w:rsidR="006D04EE" w:rsidRDefault="00ED350D" w:rsidP="00ED350D">
      <w:pPr>
        <w:pStyle w:val="Bullets"/>
      </w:pPr>
      <w:r>
        <w:t>Children’s</w:t>
      </w:r>
      <w:r w:rsidR="006D04EE">
        <w:t xml:space="preserve"> involvement in the process should be kept to the </w:t>
      </w:r>
      <w:r>
        <w:t xml:space="preserve">bare minimum - </w:t>
      </w:r>
      <w:r w:rsidR="006D04EE">
        <w:t xml:space="preserve">involving them leads to the children forming alliances or </w:t>
      </w:r>
      <w:r w:rsidR="00181BA7">
        <w:t>being alienated from one parent</w:t>
      </w:r>
    </w:p>
    <w:p w:rsidR="00ED350D" w:rsidRDefault="006D04EE" w:rsidP="00ED350D">
      <w:pPr>
        <w:pStyle w:val="Bullets"/>
      </w:pPr>
      <w:r>
        <w:t>Children should never be put in the position of choosing one parent over another</w:t>
      </w:r>
      <w:r w:rsidR="00ED350D" w:rsidRPr="00ED350D">
        <w:t xml:space="preserve"> </w:t>
      </w:r>
      <w:r w:rsidR="00ED350D">
        <w:t>– they should  never be directly asked which parent they want to live with</w:t>
      </w:r>
    </w:p>
    <w:p w:rsidR="006D04EE" w:rsidRDefault="006D04EE" w:rsidP="003C7541"/>
    <w:p w:rsidR="006D04EE" w:rsidRDefault="006D04EE" w:rsidP="003C7541"/>
    <w:p w:rsidR="003C7541" w:rsidRPr="003C7541" w:rsidRDefault="003C7541" w:rsidP="003C7541"/>
    <w:p w:rsidR="004D714F" w:rsidRPr="006D3FD5" w:rsidRDefault="004D714F" w:rsidP="004D714F">
      <w:pPr>
        <w:pStyle w:val="Heading1"/>
      </w:pPr>
      <w:bookmarkStart w:id="11" w:name="_Toc513472606"/>
      <w:r w:rsidRPr="006D3FD5">
        <w:t>Professional skills and wellbeing</w:t>
      </w:r>
      <w:bookmarkEnd w:id="11"/>
      <w:r w:rsidRPr="006D3FD5">
        <w:t xml:space="preserve"> </w:t>
      </w:r>
    </w:p>
    <w:p w:rsidR="004D714F" w:rsidRDefault="004D714F" w:rsidP="006D04EE">
      <w:pPr>
        <w:pStyle w:val="Heading2"/>
      </w:pPr>
      <w:r w:rsidRPr="00CC4050">
        <w:t>Question 41 What core competencies should be expected of professionals who work in the family law system? What measures are needed to ensure that family law system professionals have and maintain these competencies?</w:t>
      </w:r>
    </w:p>
    <w:p w:rsidR="00120DD6" w:rsidRPr="00120DD6" w:rsidRDefault="00120DD6" w:rsidP="00120DD6">
      <w:r w:rsidRPr="00120DD6">
        <w:rPr>
          <w:b/>
        </w:rPr>
        <w:t>Survey respondents</w:t>
      </w:r>
      <w:r>
        <w:t xml:space="preserve"> provided an extensive list of areas in which family law system professionals should have competency as follows:</w:t>
      </w:r>
    </w:p>
    <w:p w:rsidR="006D04EE" w:rsidRPr="00993616" w:rsidRDefault="006D04EE" w:rsidP="00470E73">
      <w:pPr>
        <w:pStyle w:val="Bullets"/>
      </w:pPr>
      <w:r w:rsidRPr="00993616">
        <w:t xml:space="preserve">Compulsory </w:t>
      </w:r>
      <w:r w:rsidR="00AA45F5">
        <w:t xml:space="preserve">ongoing </w:t>
      </w:r>
      <w:r w:rsidRPr="00993616">
        <w:t>CLE</w:t>
      </w:r>
      <w:r w:rsidR="00CC4050">
        <w:t>/CPD</w:t>
      </w:r>
      <w:r w:rsidR="00AA45F5">
        <w:t>, open to review and compliance assessment</w:t>
      </w:r>
    </w:p>
    <w:p w:rsidR="00CC4050" w:rsidRDefault="00CC4050" w:rsidP="00470E73">
      <w:pPr>
        <w:pStyle w:val="Bullets"/>
      </w:pPr>
      <w:r w:rsidRPr="00993616">
        <w:t xml:space="preserve">Training in Family Law Legislation </w:t>
      </w:r>
    </w:p>
    <w:p w:rsidR="00CC4050" w:rsidRDefault="00CC4050" w:rsidP="00470E73">
      <w:pPr>
        <w:pStyle w:val="Bullets"/>
      </w:pPr>
      <w:r>
        <w:t>Training in domestic violence</w:t>
      </w:r>
    </w:p>
    <w:p w:rsidR="00CC4050" w:rsidRDefault="00CC4050" w:rsidP="00470E73">
      <w:pPr>
        <w:pStyle w:val="Bullets"/>
      </w:pPr>
      <w:r w:rsidRPr="00993616">
        <w:t xml:space="preserve">Training in trauma informed care </w:t>
      </w:r>
    </w:p>
    <w:p w:rsidR="00CC4050" w:rsidRDefault="00CC4050" w:rsidP="00470E73">
      <w:pPr>
        <w:pStyle w:val="Bullets"/>
      </w:pPr>
      <w:r w:rsidRPr="00993616">
        <w:t xml:space="preserve">Training in child protection </w:t>
      </w:r>
    </w:p>
    <w:p w:rsidR="00CC4050" w:rsidRDefault="00CC4050" w:rsidP="00470E73">
      <w:pPr>
        <w:pStyle w:val="Bullets"/>
      </w:pPr>
      <w:r w:rsidRPr="00993616">
        <w:t xml:space="preserve">Training in family dynamics and relationships </w:t>
      </w:r>
    </w:p>
    <w:p w:rsidR="00CC4050" w:rsidRDefault="00CC4050" w:rsidP="00470E73">
      <w:pPr>
        <w:pStyle w:val="Bullets"/>
      </w:pPr>
      <w:r w:rsidRPr="00993616">
        <w:t>Training in Family Dispute Resoluti</w:t>
      </w:r>
      <w:r>
        <w:t>on and being a Registered FDRP</w:t>
      </w:r>
    </w:p>
    <w:p w:rsidR="00CC4050" w:rsidRPr="00993616" w:rsidRDefault="00CC4050" w:rsidP="00470E73">
      <w:pPr>
        <w:pStyle w:val="Bullets"/>
      </w:pPr>
      <w:r w:rsidRPr="00993616">
        <w:t xml:space="preserve">Registration and compliance with </w:t>
      </w:r>
      <w:r>
        <w:t>all registration requirements</w:t>
      </w:r>
    </w:p>
    <w:p w:rsidR="00CC4050" w:rsidRDefault="00CC4050" w:rsidP="00470E73">
      <w:pPr>
        <w:pStyle w:val="Bullets"/>
      </w:pPr>
      <w:r w:rsidRPr="00993616">
        <w:t xml:space="preserve">Personal qualities: Maturity, patience, respect, </w:t>
      </w:r>
      <w:r w:rsidR="00337D5A">
        <w:t>interest</w:t>
      </w:r>
      <w:r w:rsidRPr="00993616">
        <w:t xml:space="preserve"> in </w:t>
      </w:r>
      <w:r w:rsidR="00120DD6">
        <w:t xml:space="preserve">and empathy with </w:t>
      </w:r>
      <w:r w:rsidRPr="00993616">
        <w:t>peopl</w:t>
      </w:r>
      <w:r w:rsidR="00120DD6">
        <w:t>e of all backgrounds</w:t>
      </w:r>
      <w:r w:rsidRPr="00993616">
        <w:t>, able to assist objective</w:t>
      </w:r>
      <w:r>
        <w:t>ly</w:t>
      </w:r>
      <w:r w:rsidR="00AA45F5">
        <w:t>, possess an u</w:t>
      </w:r>
      <w:r w:rsidR="00AA45F5" w:rsidRPr="00993616">
        <w:t>nderstanding of the emotional/psychological as well as comm</w:t>
      </w:r>
      <w:r w:rsidR="00AA45F5">
        <w:t xml:space="preserve">ercial/legal aspects of dispute, </w:t>
      </w:r>
      <w:r w:rsidR="00AA45F5" w:rsidRPr="00993616">
        <w:t>compassi</w:t>
      </w:r>
      <w:r w:rsidR="00470E73">
        <w:t xml:space="preserve">on, resilience, risk management, </w:t>
      </w:r>
      <w:r w:rsidR="00AA45F5" w:rsidRPr="00993616">
        <w:t>a willingness to innovate</w:t>
      </w:r>
      <w:r w:rsidR="00AA45F5">
        <w:t>, empathy, kindness, f</w:t>
      </w:r>
      <w:r w:rsidR="00470E73">
        <w:t xml:space="preserve">airness, sense of what is reasonable, unbiased and above influence, respectful and practical, and </w:t>
      </w:r>
      <w:r w:rsidR="00470E73" w:rsidRPr="00993616">
        <w:t>accept the legitimacy of diverse types of families</w:t>
      </w:r>
    </w:p>
    <w:p w:rsidR="00CC4050" w:rsidRPr="00337D5A" w:rsidRDefault="00CC4050" w:rsidP="00337D5A">
      <w:pPr>
        <w:pStyle w:val="Bullets"/>
        <w:rPr>
          <w:rFonts w:asciiTheme="minorHAnsi" w:hAnsiTheme="minorHAnsi" w:cstheme="minorHAnsi"/>
        </w:rPr>
      </w:pPr>
      <w:r w:rsidRPr="00993616">
        <w:t xml:space="preserve">Professional qualities: </w:t>
      </w:r>
      <w:r w:rsidR="00120DD6">
        <w:t>k</w:t>
      </w:r>
      <w:r w:rsidR="00AA45F5" w:rsidRPr="00993616">
        <w:t>nowledge of the legal pr</w:t>
      </w:r>
      <w:r w:rsidR="00AA45F5">
        <w:t>inciples underpinning decisions</w:t>
      </w:r>
      <w:r w:rsidRPr="00993616">
        <w:t xml:space="preserve">, have as much experience as possible, be objective, find a mentor, be practical and do not be unrealistically ambitious for </w:t>
      </w:r>
      <w:r>
        <w:t>clients</w:t>
      </w:r>
    </w:p>
    <w:p w:rsidR="00337D5A" w:rsidRPr="00337D5A" w:rsidRDefault="00337D5A" w:rsidP="00337D5A">
      <w:pPr>
        <w:pStyle w:val="Bullets"/>
        <w:rPr>
          <w:rStyle w:val="response-item-date"/>
        </w:rPr>
      </w:pPr>
      <w:r w:rsidRPr="00993616">
        <w:t xml:space="preserve">Strong communication skills </w:t>
      </w:r>
      <w:r>
        <w:t>– able to educate</w:t>
      </w:r>
      <w:r w:rsidR="00120DD6">
        <w:t>, actively listen, prepare well-</w:t>
      </w:r>
      <w:r>
        <w:t>presented and accessible written documentation</w:t>
      </w:r>
    </w:p>
    <w:p w:rsidR="00AA45F5" w:rsidRDefault="00CC4050" w:rsidP="00470E73">
      <w:pPr>
        <w:pStyle w:val="Bullets"/>
      </w:pPr>
      <w:r w:rsidRPr="00993616">
        <w:t>Both legal and ADR competencies</w:t>
      </w:r>
      <w:r w:rsidR="00AA45F5" w:rsidRPr="00AA45F5">
        <w:t xml:space="preserve"> </w:t>
      </w:r>
    </w:p>
    <w:p w:rsidR="00CC4050" w:rsidRPr="00993616" w:rsidRDefault="00AA45F5" w:rsidP="00470E73">
      <w:pPr>
        <w:pStyle w:val="Bullets"/>
      </w:pPr>
      <w:r w:rsidRPr="00993616">
        <w:t>Peer to peer information sharing and training</w:t>
      </w:r>
    </w:p>
    <w:p w:rsidR="00AA45F5" w:rsidRDefault="00CC4050" w:rsidP="00470E73">
      <w:pPr>
        <w:pStyle w:val="Bullets"/>
      </w:pPr>
      <w:r w:rsidRPr="00993616">
        <w:t xml:space="preserve">Retraining and upgrading qualifications yearly and </w:t>
      </w:r>
      <w:r w:rsidR="00337D5A">
        <w:t xml:space="preserve">attend/present at </w:t>
      </w:r>
      <w:r w:rsidRPr="00993616">
        <w:t xml:space="preserve">annual conferences </w:t>
      </w:r>
    </w:p>
    <w:p w:rsidR="00AA45F5" w:rsidRDefault="00CC4050" w:rsidP="00470E73">
      <w:pPr>
        <w:pStyle w:val="Bullets"/>
      </w:pPr>
      <w:r w:rsidRPr="00993616">
        <w:t xml:space="preserve">Regular ethics training </w:t>
      </w:r>
    </w:p>
    <w:p w:rsidR="00CC4050" w:rsidRDefault="006D04EE" w:rsidP="00470E73">
      <w:pPr>
        <w:pStyle w:val="Bullets"/>
      </w:pPr>
      <w:r w:rsidRPr="00993616">
        <w:t>Mediators to meet the national mediator standards and/or to have completed a graduate</w:t>
      </w:r>
      <w:r w:rsidR="00CC4050">
        <w:t xml:space="preserve"> diploma in dispute resolution</w:t>
      </w:r>
    </w:p>
    <w:p w:rsidR="00337D5A" w:rsidRPr="00337D5A" w:rsidRDefault="00337D5A" w:rsidP="00337D5A">
      <w:pPr>
        <w:pStyle w:val="Bullets"/>
        <w:rPr>
          <w:rFonts w:asciiTheme="minorHAnsi" w:hAnsiTheme="minorHAnsi" w:cstheme="minorHAnsi"/>
          <w:color w:val="auto"/>
        </w:rPr>
      </w:pPr>
      <w:r>
        <w:t>Specific detailed training in family law mediation for mediators</w:t>
      </w:r>
    </w:p>
    <w:p w:rsidR="00337D5A" w:rsidRPr="00AA45F5" w:rsidRDefault="00120DD6" w:rsidP="00337D5A">
      <w:pPr>
        <w:pStyle w:val="Bullets"/>
        <w:rPr>
          <w:rStyle w:val="response-item-date"/>
          <w:rFonts w:asciiTheme="minorHAnsi" w:hAnsiTheme="minorHAnsi" w:cstheme="minorHAnsi"/>
          <w:color w:val="auto"/>
        </w:rPr>
      </w:pPr>
      <w:r>
        <w:t>Arbitrators and a</w:t>
      </w:r>
      <w:r w:rsidR="00337D5A">
        <w:t>djudicators to meet all formal requirements</w:t>
      </w:r>
    </w:p>
    <w:p w:rsidR="00CC4050" w:rsidRDefault="006D04EE" w:rsidP="00470E73">
      <w:pPr>
        <w:pStyle w:val="Bullets"/>
      </w:pPr>
      <w:r w:rsidRPr="00993616">
        <w:t>Ongoing supervision helps ensure that the</w:t>
      </w:r>
      <w:r w:rsidR="00AA45F5">
        <w:t>se competencies are maintained</w:t>
      </w:r>
    </w:p>
    <w:p w:rsidR="006D04EE" w:rsidRPr="00993616" w:rsidRDefault="00AA45F5" w:rsidP="00470E73">
      <w:pPr>
        <w:pStyle w:val="Bullets"/>
      </w:pPr>
      <w:r>
        <w:t>Regulation by a body, perhaps the</w:t>
      </w:r>
      <w:r w:rsidR="006D04EE" w:rsidRPr="00993616">
        <w:t xml:space="preserve"> Attorney-General's Department</w:t>
      </w:r>
      <w:r>
        <w:t>, similar to NMAS requirements</w:t>
      </w:r>
      <w:r w:rsidR="00120DD6">
        <w:t xml:space="preserve"> which is regulated by an industry body called the Mediator Standards Board</w:t>
      </w:r>
    </w:p>
    <w:p w:rsidR="00AA45F5" w:rsidRDefault="006D04EE" w:rsidP="00470E73">
      <w:pPr>
        <w:pStyle w:val="Bullets"/>
      </w:pPr>
      <w:r w:rsidRPr="00993616">
        <w:t>A child focused framework</w:t>
      </w:r>
    </w:p>
    <w:p w:rsidR="006D04EE" w:rsidRPr="00993616" w:rsidRDefault="00AA45F5" w:rsidP="00470E73">
      <w:pPr>
        <w:pStyle w:val="Bullets"/>
      </w:pPr>
      <w:r>
        <w:t>P</w:t>
      </w:r>
      <w:r w:rsidR="006D04EE" w:rsidRPr="00993616">
        <w:t>rovide more interactive training</w:t>
      </w:r>
    </w:p>
    <w:p w:rsidR="00AA45F5" w:rsidRDefault="006D04EE" w:rsidP="00470E73">
      <w:pPr>
        <w:pStyle w:val="Bullets"/>
      </w:pPr>
      <w:r w:rsidRPr="00993616">
        <w:t>Look for experience, not just knowledge, in the area of Family Law</w:t>
      </w:r>
    </w:p>
    <w:p w:rsidR="00470E73" w:rsidRDefault="00470E73" w:rsidP="00470E73">
      <w:pPr>
        <w:pStyle w:val="Bullets"/>
      </w:pPr>
      <w:r>
        <w:t>Consider changing p</w:t>
      </w:r>
      <w:r w:rsidR="006D04EE" w:rsidRPr="00993616">
        <w:t xml:space="preserve">erpetual registration of FDRPs </w:t>
      </w:r>
      <w:r w:rsidR="00337D5A">
        <w:t>with regular review and compliance checking</w:t>
      </w:r>
    </w:p>
    <w:p w:rsidR="006D04EE" w:rsidRPr="00993616" w:rsidRDefault="006D04EE" w:rsidP="00993616">
      <w:pPr>
        <w:rPr>
          <w:rFonts w:asciiTheme="minorHAnsi" w:hAnsiTheme="minorHAnsi" w:cstheme="minorHAnsi"/>
          <w:highlight w:val="yellow"/>
        </w:rPr>
      </w:pPr>
    </w:p>
    <w:p w:rsidR="006D04EE" w:rsidRDefault="006D04EE" w:rsidP="006D04EE">
      <w:pPr>
        <w:pStyle w:val="Heading2"/>
      </w:pPr>
      <w:r w:rsidRPr="00BD1283">
        <w:t>Question 42 What core competencies should be expected of</w:t>
      </w:r>
      <w:r>
        <w:t xml:space="preserve"> judicial officers who exercise family law jurisdiction? What measures are needed to ensure that judicial officers have and maintain these competencies?</w:t>
      </w:r>
    </w:p>
    <w:p w:rsidR="00120DD6" w:rsidRPr="00120DD6" w:rsidRDefault="00120DD6" w:rsidP="00120DD6">
      <w:r w:rsidRPr="00120DD6">
        <w:rPr>
          <w:b/>
        </w:rPr>
        <w:t>Survey respondents</w:t>
      </w:r>
      <w:r>
        <w:t xml:space="preserve"> suggested a range of competency areas for judicial officers:</w:t>
      </w:r>
    </w:p>
    <w:p w:rsidR="00337D5A" w:rsidRDefault="00337D5A" w:rsidP="00474491">
      <w:pPr>
        <w:pStyle w:val="Bullets"/>
      </w:pPr>
      <w:r>
        <w:t>Judges must have considerable experience in the family law jurisdiction</w:t>
      </w:r>
    </w:p>
    <w:p w:rsidR="00337D5A" w:rsidRDefault="00337D5A" w:rsidP="00474491">
      <w:pPr>
        <w:pStyle w:val="Bullets"/>
      </w:pPr>
      <w:r>
        <w:t>Training in the responsibilities of their role in regard to family law legislation</w:t>
      </w:r>
    </w:p>
    <w:p w:rsidR="00337D5A" w:rsidRDefault="00337D5A" w:rsidP="00474491">
      <w:pPr>
        <w:pStyle w:val="Bullets"/>
      </w:pPr>
      <w:r>
        <w:t>Detailed knowledge of mandatory FDR pre-filing requirements</w:t>
      </w:r>
    </w:p>
    <w:p w:rsidR="000F2577" w:rsidRPr="00337D5A" w:rsidRDefault="00337D5A" w:rsidP="00474491">
      <w:pPr>
        <w:pStyle w:val="Bullets"/>
        <w:rPr>
          <w:rFonts w:asciiTheme="minorHAnsi" w:hAnsiTheme="minorHAnsi" w:cstheme="minorHAnsi"/>
        </w:rPr>
      </w:pPr>
      <w:r>
        <w:rPr>
          <w:rFonts w:asciiTheme="minorHAnsi" w:hAnsiTheme="minorHAnsi" w:cstheme="minorHAnsi"/>
        </w:rPr>
        <w:t>T</w:t>
      </w:r>
      <w:r w:rsidR="00AA45F5" w:rsidRPr="00993616">
        <w:rPr>
          <w:rFonts w:asciiTheme="minorHAnsi" w:hAnsiTheme="minorHAnsi" w:cstheme="minorHAnsi"/>
        </w:rPr>
        <w:t>raining in recognising some psychological types and t</w:t>
      </w:r>
      <w:r>
        <w:rPr>
          <w:rFonts w:asciiTheme="minorHAnsi" w:hAnsiTheme="minorHAnsi" w:cstheme="minorHAnsi"/>
        </w:rPr>
        <w:t xml:space="preserve">raits of personality disorders - </w:t>
      </w:r>
      <w:r w:rsidRPr="00993616">
        <w:rPr>
          <w:rFonts w:asciiTheme="minorHAnsi" w:hAnsiTheme="minorHAnsi" w:cstheme="minorHAnsi"/>
        </w:rPr>
        <w:t>if these types could be recognised by judges, not necessarily assessed or judged by them, but at least recognised by them</w:t>
      </w:r>
      <w:r>
        <w:rPr>
          <w:rFonts w:asciiTheme="minorHAnsi" w:hAnsiTheme="minorHAnsi" w:cstheme="minorHAnsi"/>
        </w:rPr>
        <w:t>,</w:t>
      </w:r>
      <w:r w:rsidRPr="00993616">
        <w:rPr>
          <w:rFonts w:asciiTheme="minorHAnsi" w:hAnsiTheme="minorHAnsi" w:cstheme="minorHAnsi"/>
        </w:rPr>
        <w:t xml:space="preserve"> then traditional assessments of credibility might be influenced tow</w:t>
      </w:r>
      <w:r>
        <w:rPr>
          <w:rFonts w:asciiTheme="minorHAnsi" w:hAnsiTheme="minorHAnsi" w:cstheme="minorHAnsi"/>
        </w:rPr>
        <w:t>a</w:t>
      </w:r>
      <w:r w:rsidRPr="00993616">
        <w:rPr>
          <w:rFonts w:asciiTheme="minorHAnsi" w:hAnsiTheme="minorHAnsi" w:cstheme="minorHAnsi"/>
        </w:rPr>
        <w:t>rds a more holistic consideration of th</w:t>
      </w:r>
      <w:r>
        <w:rPr>
          <w:rFonts w:asciiTheme="minorHAnsi" w:hAnsiTheme="minorHAnsi" w:cstheme="minorHAnsi"/>
        </w:rPr>
        <w:t>e complex family issues at play</w:t>
      </w:r>
    </w:p>
    <w:p w:rsidR="00474491" w:rsidRDefault="00337D5A" w:rsidP="00474491">
      <w:pPr>
        <w:pStyle w:val="Bullets"/>
      </w:pPr>
      <w:r>
        <w:t xml:space="preserve">Personal qualities: </w:t>
      </w:r>
      <w:r w:rsidR="006D04EE">
        <w:t>Wisdom, knowledge of human frailty, patience, ability to detect untruthfulness and exaggeration, able to exercise discretion, apply the law, be able to listen carefully at all times, write judgments the parties understand, be fair to all litigants whether self-rep</w:t>
      </w:r>
      <w:r>
        <w:t>resented</w:t>
      </w:r>
      <w:r w:rsidR="006D04EE">
        <w:t xml:space="preserve"> or not, and their lawyers, be timely in making</w:t>
      </w:r>
      <w:r>
        <w:t xml:space="preserve"> a decision, display </w:t>
      </w:r>
      <w:r w:rsidR="00474491">
        <w:t xml:space="preserve">compassion, </w:t>
      </w:r>
      <w:r>
        <w:t>willingness to make hard calls</w:t>
      </w:r>
      <w:r w:rsidR="00474491">
        <w:t xml:space="preserve"> and display wisdom above black letter law skills</w:t>
      </w:r>
    </w:p>
    <w:p w:rsidR="00337D5A" w:rsidRDefault="00474491" w:rsidP="00474491">
      <w:pPr>
        <w:pStyle w:val="Bullets"/>
      </w:pPr>
      <w:r>
        <w:t>R</w:t>
      </w:r>
      <w:r w:rsidR="006D04EE">
        <w:t>equired to receive annual training in the dynamics of family violence, effects on children, and child protection issues</w:t>
      </w:r>
    </w:p>
    <w:p w:rsidR="006D04EE" w:rsidRDefault="00474491" w:rsidP="00474491">
      <w:pPr>
        <w:pStyle w:val="Bullets"/>
      </w:pPr>
      <w:r>
        <w:t>M</w:t>
      </w:r>
      <w:r w:rsidR="006D04EE">
        <w:t>ore time spent on continuing judicial education</w:t>
      </w:r>
    </w:p>
    <w:p w:rsidR="00337D5A" w:rsidRDefault="00474491" w:rsidP="00474491">
      <w:pPr>
        <w:pStyle w:val="Bullets"/>
      </w:pPr>
      <w:r>
        <w:t>A</w:t>
      </w:r>
      <w:r w:rsidR="006D04EE">
        <w:t>nnual conferences imposed by government as</w:t>
      </w:r>
      <w:r w:rsidR="00337D5A">
        <w:t xml:space="preserve"> a condition of ongoing tenure</w:t>
      </w:r>
    </w:p>
    <w:p w:rsidR="006D04EE" w:rsidRDefault="00474491" w:rsidP="00474491">
      <w:pPr>
        <w:pStyle w:val="Bullets"/>
      </w:pPr>
      <w:r>
        <w:t>A</w:t>
      </w:r>
      <w:r w:rsidR="006D04EE">
        <w:t>wareness of, for example, the Duluth model and an audit to ensure that none of the abusive aspects of the Duluth model and all of the equality aspects of the Duluth model are devel</w:t>
      </w:r>
      <w:r w:rsidR="00337D5A">
        <w:t>oped into judicial competencies</w:t>
      </w:r>
    </w:p>
    <w:p w:rsidR="006D04EE" w:rsidRDefault="006D04EE" w:rsidP="00474491">
      <w:pPr>
        <w:pStyle w:val="Bullets"/>
      </w:pPr>
      <w:r>
        <w:t>Attendance at professional supervision (consultation), possibly with a professional who is not in the same area of expertise (i.e. legally trained FDRP consults with a psychologist) in order to extend their expertise. This is also for their personal well-being and functioning.</w:t>
      </w:r>
    </w:p>
    <w:p w:rsidR="00474491" w:rsidRDefault="006D04EE" w:rsidP="00474491">
      <w:pPr>
        <w:pStyle w:val="Bullets"/>
      </w:pPr>
      <w:r>
        <w:t>Knowledge of the law, patience, but a willingness to require adherence to rules and orders. Have a strong appeal court and have appeals as of right on all final orders and, with leave, on all interlocutory orders. Circulate significant appeal court judgments and provide discussion and/or lectures on any significant developments.</w:t>
      </w:r>
    </w:p>
    <w:p w:rsidR="006D04EE" w:rsidRDefault="00474491" w:rsidP="00474491">
      <w:pPr>
        <w:pStyle w:val="Bullets"/>
      </w:pPr>
      <w:r>
        <w:t xml:space="preserve">Provide </w:t>
      </w:r>
      <w:r w:rsidR="006D04EE">
        <w:t>med</w:t>
      </w:r>
      <w:r>
        <w:t>iation and arbitration</w:t>
      </w:r>
      <w:r w:rsidR="006D04EE">
        <w:t xml:space="preserve"> training </w:t>
      </w:r>
      <w:r>
        <w:t>so judges</w:t>
      </w:r>
      <w:r w:rsidR="006D04EE">
        <w:t xml:space="preserve"> recognise when to refer out for quicker result</w:t>
      </w:r>
      <w:r>
        <w:t>s</w:t>
      </w:r>
    </w:p>
    <w:p w:rsidR="006D04EE" w:rsidRDefault="006D04EE" w:rsidP="00474491">
      <w:pPr>
        <w:pStyle w:val="Bullets"/>
      </w:pPr>
      <w:r>
        <w:t>Conflict Coaching</w:t>
      </w:r>
      <w:r w:rsidR="00474491">
        <w:t xml:space="preserve"> training and</w:t>
      </w:r>
      <w:r>
        <w:t xml:space="preserve"> refreshers </w:t>
      </w:r>
    </w:p>
    <w:p w:rsidR="00474491" w:rsidRDefault="00474491" w:rsidP="00474491">
      <w:pPr>
        <w:pStyle w:val="Bullets"/>
      </w:pPr>
      <w:r>
        <w:t>Training in DV and child protection</w:t>
      </w:r>
    </w:p>
    <w:p w:rsidR="006D04EE" w:rsidRPr="00E61463" w:rsidRDefault="00337D5A" w:rsidP="006D04EE">
      <w:pPr>
        <w:pStyle w:val="Bullets"/>
      </w:pPr>
      <w:r>
        <w:t>Review of their decisions by independent qualified</w:t>
      </w:r>
      <w:r w:rsidR="00474491">
        <w:t xml:space="preserve"> superior to rigorous standards</w:t>
      </w:r>
    </w:p>
    <w:p w:rsidR="006D04EE" w:rsidRDefault="006D04EE" w:rsidP="004D714F">
      <w:pPr>
        <w:rPr>
          <w:highlight w:val="yellow"/>
        </w:rPr>
      </w:pPr>
    </w:p>
    <w:p w:rsidR="004D714F" w:rsidRDefault="004D714F" w:rsidP="006D04EE">
      <w:pPr>
        <w:pStyle w:val="Heading2"/>
      </w:pPr>
      <w:r w:rsidRPr="00993616">
        <w:t>Question 43 How should concerns about professional practices that exacerbate conflict be addressed?</w:t>
      </w:r>
      <w:r w:rsidRPr="00921F9A">
        <w:t xml:space="preserve"> </w:t>
      </w:r>
    </w:p>
    <w:p w:rsidR="008843BA" w:rsidRPr="008843BA" w:rsidRDefault="008843BA" w:rsidP="008843BA">
      <w:r>
        <w:t>Resolution Institutes supports the comments made by a number of members</w:t>
      </w:r>
      <w:r w:rsidR="00120DD6">
        <w:t xml:space="preserve"> who responded to our survey</w:t>
      </w:r>
      <w:r>
        <w:t>, that c</w:t>
      </w:r>
      <w:r w:rsidRPr="00993616">
        <w:rPr>
          <w:rFonts w:asciiTheme="minorHAnsi" w:hAnsiTheme="minorHAnsi" w:cstheme="minorHAnsi"/>
        </w:rPr>
        <w:t xml:space="preserve">oncerns about professional practices that exacerbate conflict should be addressed by </w:t>
      </w:r>
      <w:r w:rsidR="00120DD6">
        <w:rPr>
          <w:rFonts w:asciiTheme="minorHAnsi" w:hAnsiTheme="minorHAnsi" w:cstheme="minorHAnsi"/>
        </w:rPr>
        <w:t>reducing</w:t>
      </w:r>
      <w:r>
        <w:rPr>
          <w:rFonts w:asciiTheme="minorHAnsi" w:hAnsiTheme="minorHAnsi" w:cstheme="minorHAnsi"/>
        </w:rPr>
        <w:t xml:space="preserve"> the court</w:t>
      </w:r>
      <w:r w:rsidR="00120DD6">
        <w:rPr>
          <w:rFonts w:asciiTheme="minorHAnsi" w:hAnsiTheme="minorHAnsi" w:cstheme="minorHAnsi"/>
        </w:rPr>
        <w:t>’s impact</w:t>
      </w:r>
      <w:r>
        <w:rPr>
          <w:rFonts w:asciiTheme="minorHAnsi" w:hAnsiTheme="minorHAnsi" w:cstheme="minorHAnsi"/>
        </w:rPr>
        <w:t xml:space="preserve"> as </w:t>
      </w:r>
      <w:r w:rsidR="00BD1283">
        <w:rPr>
          <w:rFonts w:asciiTheme="minorHAnsi" w:hAnsiTheme="minorHAnsi" w:cstheme="minorHAnsi"/>
        </w:rPr>
        <w:t>a barrier</w:t>
      </w:r>
      <w:r>
        <w:rPr>
          <w:rFonts w:asciiTheme="minorHAnsi" w:hAnsiTheme="minorHAnsi" w:cstheme="minorHAnsi"/>
        </w:rPr>
        <w:t xml:space="preserve"> to harmony.  As previously mentioned, </w:t>
      </w:r>
      <w:r w:rsidR="00317979">
        <w:rPr>
          <w:rFonts w:asciiTheme="minorHAnsi" w:hAnsiTheme="minorHAnsi" w:cstheme="minorHAnsi"/>
        </w:rPr>
        <w:t xml:space="preserve">it would be preferable for </w:t>
      </w:r>
      <w:r w:rsidRPr="00993616">
        <w:rPr>
          <w:rFonts w:asciiTheme="minorHAnsi" w:hAnsiTheme="minorHAnsi" w:cstheme="minorHAnsi"/>
        </w:rPr>
        <w:t>court</w:t>
      </w:r>
      <w:r>
        <w:rPr>
          <w:rFonts w:asciiTheme="minorHAnsi" w:hAnsiTheme="minorHAnsi" w:cstheme="minorHAnsi"/>
        </w:rPr>
        <w:t>s</w:t>
      </w:r>
      <w:r w:rsidRPr="00993616">
        <w:rPr>
          <w:rFonts w:asciiTheme="minorHAnsi" w:hAnsiTheme="minorHAnsi" w:cstheme="minorHAnsi"/>
        </w:rPr>
        <w:t xml:space="preserve"> </w:t>
      </w:r>
      <w:r w:rsidR="00317979">
        <w:rPr>
          <w:rFonts w:asciiTheme="minorHAnsi" w:hAnsiTheme="minorHAnsi" w:cstheme="minorHAnsi"/>
        </w:rPr>
        <w:t xml:space="preserve">to </w:t>
      </w:r>
      <w:r>
        <w:rPr>
          <w:rFonts w:asciiTheme="minorHAnsi" w:hAnsiTheme="minorHAnsi" w:cstheme="minorHAnsi"/>
        </w:rPr>
        <w:t xml:space="preserve">be viewed and maintained more as a </w:t>
      </w:r>
      <w:r w:rsidR="00BD1283">
        <w:rPr>
          <w:rFonts w:asciiTheme="minorHAnsi" w:hAnsiTheme="minorHAnsi" w:cstheme="minorHAnsi"/>
        </w:rPr>
        <w:t>last resort</w:t>
      </w:r>
      <w:r>
        <w:rPr>
          <w:rFonts w:asciiTheme="minorHAnsi" w:hAnsiTheme="minorHAnsi" w:cstheme="minorHAnsi"/>
        </w:rPr>
        <w:t xml:space="preserve"> for the minority.  E</w:t>
      </w:r>
      <w:r w:rsidRPr="00993616">
        <w:rPr>
          <w:rFonts w:asciiTheme="minorHAnsi" w:hAnsiTheme="minorHAnsi" w:cstheme="minorHAnsi"/>
        </w:rPr>
        <w:t>xpanding the use of FDR</w:t>
      </w:r>
      <w:r>
        <w:rPr>
          <w:rFonts w:asciiTheme="minorHAnsi" w:hAnsiTheme="minorHAnsi" w:cstheme="minorHAnsi"/>
        </w:rPr>
        <w:t xml:space="preserve"> and </w:t>
      </w:r>
      <w:r w:rsidR="00BD1283">
        <w:rPr>
          <w:rFonts w:asciiTheme="minorHAnsi" w:hAnsiTheme="minorHAnsi" w:cstheme="minorHAnsi"/>
        </w:rPr>
        <w:t>moving away from adversarial processes</w:t>
      </w:r>
      <w:r w:rsidRPr="00993616">
        <w:rPr>
          <w:rFonts w:asciiTheme="minorHAnsi" w:hAnsiTheme="minorHAnsi" w:cstheme="minorHAnsi"/>
        </w:rPr>
        <w:t xml:space="preserve"> </w:t>
      </w:r>
      <w:r w:rsidR="00317979">
        <w:rPr>
          <w:rFonts w:asciiTheme="minorHAnsi" w:hAnsiTheme="minorHAnsi" w:cstheme="minorHAnsi"/>
        </w:rPr>
        <w:t xml:space="preserve">could </w:t>
      </w:r>
      <w:r>
        <w:rPr>
          <w:rFonts w:asciiTheme="minorHAnsi" w:hAnsiTheme="minorHAnsi" w:cstheme="minorHAnsi"/>
        </w:rPr>
        <w:t xml:space="preserve">reduce </w:t>
      </w:r>
      <w:r w:rsidR="00317979">
        <w:rPr>
          <w:rFonts w:asciiTheme="minorHAnsi" w:hAnsiTheme="minorHAnsi" w:cstheme="minorHAnsi"/>
        </w:rPr>
        <w:t>rather than</w:t>
      </w:r>
      <w:r>
        <w:rPr>
          <w:rFonts w:asciiTheme="minorHAnsi" w:hAnsiTheme="minorHAnsi" w:cstheme="minorHAnsi"/>
        </w:rPr>
        <w:t xml:space="preserve"> exacerbate conflict.</w:t>
      </w:r>
    </w:p>
    <w:p w:rsidR="00317979" w:rsidRDefault="008843BA" w:rsidP="00993616">
      <w:r>
        <w:t>Resolution Institute</w:t>
      </w:r>
      <w:r w:rsidR="00317979">
        <w:t>, along with survey respondents, acknowledge</w:t>
      </w:r>
      <w:r>
        <w:t xml:space="preserve"> that sometimes professional conduct can exacerbate conflict.  </w:t>
      </w:r>
    </w:p>
    <w:p w:rsidR="008843BA" w:rsidRDefault="00317979" w:rsidP="00993616">
      <w:r w:rsidRPr="00B25998">
        <w:rPr>
          <w:b/>
        </w:rPr>
        <w:t>Survey respondents</w:t>
      </w:r>
      <w:r>
        <w:t xml:space="preserve"> provided a range of options relevant </w:t>
      </w:r>
      <w:r w:rsidR="00B25998">
        <w:t>i</w:t>
      </w:r>
      <w:r w:rsidR="008843BA">
        <w:t xml:space="preserve">n these instances, </w:t>
      </w:r>
      <w:r>
        <w:t>which include:</w:t>
      </w:r>
    </w:p>
    <w:p w:rsidR="006D04EE" w:rsidRPr="00993616" w:rsidRDefault="006D04EE" w:rsidP="00381B5D">
      <w:pPr>
        <w:pStyle w:val="Bullets"/>
      </w:pPr>
      <w:r w:rsidRPr="00993616">
        <w:t>Make provision in the Act that, where professional practice has exacerbated conflict, it can be reported to, for instance, a Law Society, or the CEO of an organisation providing services. These organisations/people would have the power to bring the behaviour to the attention of the professional, with a request that he or she obtain appropriate information on ethical practices.</w:t>
      </w:r>
    </w:p>
    <w:p w:rsidR="008843BA" w:rsidRPr="00993616" w:rsidRDefault="008843BA" w:rsidP="00381B5D">
      <w:pPr>
        <w:pStyle w:val="Bullets"/>
      </w:pPr>
      <w:r>
        <w:t>Consider introducing a</w:t>
      </w:r>
      <w:r w:rsidRPr="00993616">
        <w:t xml:space="preserve">n independent complaints authority which deals with complaints promptly - the present system for dealing with lawyers is cumbersome and </w:t>
      </w:r>
      <w:r>
        <w:t>slow - a</w:t>
      </w:r>
      <w:r w:rsidRPr="00993616">
        <w:t>n independent Judicial Review body concerning complaints about Judges, again acting promptly, and dealing only with practice complaints and not the decision making process.</w:t>
      </w:r>
    </w:p>
    <w:p w:rsidR="006D04EE" w:rsidRPr="00993616" w:rsidRDefault="00317979" w:rsidP="00381B5D">
      <w:pPr>
        <w:pStyle w:val="Bullets"/>
      </w:pPr>
      <w:r>
        <w:t>Apply t</w:t>
      </w:r>
      <w:r w:rsidR="00381B5D">
        <w:t xml:space="preserve">he usual standards of professional conduct to all professionals, including the usual sanctions, such </w:t>
      </w:r>
      <w:r>
        <w:t xml:space="preserve">as </w:t>
      </w:r>
      <w:r w:rsidR="00381B5D">
        <w:t>penalties, loss of practising rights, enforced work under supervision and compulsory retaining</w:t>
      </w:r>
    </w:p>
    <w:p w:rsidR="000F2577" w:rsidRPr="00381B5D" w:rsidRDefault="00381B5D" w:rsidP="00381B5D">
      <w:pPr>
        <w:pStyle w:val="Bullets"/>
        <w:rPr>
          <w:rStyle w:val="response-item-date"/>
          <w:rFonts w:asciiTheme="minorHAnsi" w:hAnsiTheme="minorHAnsi" w:cstheme="minorHAnsi"/>
          <w:color w:val="auto"/>
        </w:rPr>
      </w:pPr>
      <w:r>
        <w:t>Introduce</w:t>
      </w:r>
      <w:r w:rsidR="006D04EE" w:rsidRPr="00993616">
        <w:t xml:space="preserve"> </w:t>
      </w:r>
      <w:r>
        <w:t>specialist</w:t>
      </w:r>
      <w:r w:rsidR="006D04EE" w:rsidRPr="00993616">
        <w:t xml:space="preserve"> family law complaints committees</w:t>
      </w:r>
      <w:r>
        <w:t xml:space="preserve"> including the conduct of court officers</w:t>
      </w:r>
    </w:p>
    <w:p w:rsidR="00381B5D" w:rsidRDefault="00381B5D" w:rsidP="00381B5D">
      <w:pPr>
        <w:pStyle w:val="Bullets"/>
      </w:pPr>
      <w:r>
        <w:t>Implement a r</w:t>
      </w:r>
      <w:r w:rsidR="006D04EE" w:rsidRPr="00993616">
        <w:t>estorative justice approach in addressing concerns</w:t>
      </w:r>
    </w:p>
    <w:p w:rsidR="006D04EE" w:rsidRPr="00993616" w:rsidRDefault="006D04EE" w:rsidP="00381B5D">
      <w:pPr>
        <w:pStyle w:val="Bullets"/>
      </w:pPr>
      <w:r w:rsidRPr="00993616">
        <w:t xml:space="preserve">Create a process of assessing the performance of </w:t>
      </w:r>
      <w:r w:rsidR="00317979">
        <w:t>independent children’s lawyers</w:t>
      </w:r>
      <w:r w:rsidRPr="00993616">
        <w:t xml:space="preserve">. Some </w:t>
      </w:r>
      <w:r w:rsidR="00317979">
        <w:t xml:space="preserve">ICLs </w:t>
      </w:r>
      <w:r w:rsidRPr="00993616">
        <w:t>are proactive, objective and good. Others are inactive, overloaded, biased and unhelpful to the just and timely resolution of disputes. There should be some performance evaluation process for ICLs.</w:t>
      </w:r>
    </w:p>
    <w:p w:rsidR="00381B5D" w:rsidRDefault="00317979" w:rsidP="00381B5D">
      <w:pPr>
        <w:pStyle w:val="Bullets"/>
      </w:pPr>
      <w:r>
        <w:t xml:space="preserve">Develop a shared code of conduct that applies to members of all registration organisations such as the </w:t>
      </w:r>
      <w:r w:rsidR="006D04EE" w:rsidRPr="00993616">
        <w:t>A</w:t>
      </w:r>
      <w:r>
        <w:t>ttorney General’s Department, Law Societies</w:t>
      </w:r>
      <w:r w:rsidR="006D04EE" w:rsidRPr="00993616">
        <w:t xml:space="preserve"> and mediator registration organisations </w:t>
      </w:r>
    </w:p>
    <w:p w:rsidR="006D04EE" w:rsidRPr="00E61463" w:rsidRDefault="00B25998" w:rsidP="00993616">
      <w:pPr>
        <w:pStyle w:val="Bullets"/>
      </w:pPr>
      <w:r>
        <w:t>Ensure</w:t>
      </w:r>
      <w:r w:rsidR="00317979">
        <w:t xml:space="preserve"> reporting and investigation of c</w:t>
      </w:r>
      <w:r w:rsidR="006D04EE" w:rsidRPr="00993616">
        <w:t>ases where litigation is being encouraged for the wrong reasons</w:t>
      </w:r>
      <w:r w:rsidR="00317979">
        <w:t>, or drawn out unnecessarily. A</w:t>
      </w:r>
      <w:r w:rsidR="00381B5D" w:rsidRPr="00993616">
        <w:t>buse of the delay inherent in the system must be tackled</w:t>
      </w:r>
    </w:p>
    <w:p w:rsidR="006D04EE" w:rsidRDefault="006D04EE" w:rsidP="004D714F"/>
    <w:p w:rsidR="004D714F" w:rsidRDefault="004D714F" w:rsidP="006D04EE">
      <w:pPr>
        <w:pStyle w:val="Heading2"/>
      </w:pPr>
      <w:r w:rsidRPr="00D4238E">
        <w:t>Question 44 What approaches are needed to promote the wellbeing of family law system professionals and judicial officers?</w:t>
      </w:r>
    </w:p>
    <w:p w:rsidR="004D714F" w:rsidRPr="00317979" w:rsidRDefault="00317979" w:rsidP="00317979">
      <w:r w:rsidRPr="00317979">
        <w:rPr>
          <w:b/>
        </w:rPr>
        <w:t>Survey respondents</w:t>
      </w:r>
      <w:r>
        <w:t xml:space="preserve"> suggested a range of approaches to support the wellbeing of family law system professionals and judicial officers as follows:</w:t>
      </w:r>
    </w:p>
    <w:p w:rsidR="00381B5D" w:rsidRDefault="00381B5D" w:rsidP="00E61463">
      <w:pPr>
        <w:pStyle w:val="Bullets"/>
      </w:pPr>
      <w:r>
        <w:t>Ongoing professional support</w:t>
      </w:r>
    </w:p>
    <w:p w:rsidR="000F2577" w:rsidRPr="00381B5D" w:rsidRDefault="006D04EE" w:rsidP="00E61463">
      <w:pPr>
        <w:pStyle w:val="Bullets"/>
        <w:rPr>
          <w:rStyle w:val="response-item-date"/>
          <w:color w:val="auto"/>
        </w:rPr>
      </w:pPr>
      <w:r w:rsidRPr="00993616">
        <w:t>Regular seminars for all family law system professional</w:t>
      </w:r>
      <w:r w:rsidR="00381B5D">
        <w:t>s with a focus on collaboration</w:t>
      </w:r>
    </w:p>
    <w:p w:rsidR="006D04EE" w:rsidRPr="00993616" w:rsidRDefault="00381B5D" w:rsidP="00E61463">
      <w:pPr>
        <w:pStyle w:val="Bullets"/>
        <w:rPr>
          <w:rStyle w:val="response-item-date"/>
          <w:rFonts w:asciiTheme="minorHAnsi" w:hAnsiTheme="minorHAnsi" w:cstheme="minorHAnsi"/>
          <w:color w:val="333E48"/>
        </w:rPr>
      </w:pPr>
      <w:r>
        <w:t>Regular</w:t>
      </w:r>
      <w:r w:rsidR="006D04EE" w:rsidRPr="00993616">
        <w:t xml:space="preserve"> conferences </w:t>
      </w:r>
      <w:r>
        <w:t>with opportunities for counselling and confidential advice</w:t>
      </w:r>
    </w:p>
    <w:p w:rsidR="00381B5D" w:rsidRDefault="00381B5D" w:rsidP="00E61463">
      <w:pPr>
        <w:pStyle w:val="Bullets"/>
      </w:pPr>
      <w:r w:rsidRPr="00993616">
        <w:t>Provision of regular debriefing and stress management workshops</w:t>
      </w:r>
    </w:p>
    <w:p w:rsidR="000A7960" w:rsidRPr="00993616" w:rsidRDefault="000A7960" w:rsidP="00E61463">
      <w:pPr>
        <w:pStyle w:val="Bullets"/>
      </w:pPr>
      <w:r>
        <w:t>A</w:t>
      </w:r>
      <w:r w:rsidRPr="00993616">
        <w:t>ccess to subsidised counselling/therapy</w:t>
      </w:r>
    </w:p>
    <w:p w:rsidR="000F2577" w:rsidRPr="00381B5D" w:rsidRDefault="00381B5D" w:rsidP="00E61463">
      <w:pPr>
        <w:pStyle w:val="Bullets"/>
        <w:rPr>
          <w:rStyle w:val="response-item-date"/>
          <w:color w:val="auto"/>
        </w:rPr>
      </w:pPr>
      <w:r>
        <w:t>Employ</w:t>
      </w:r>
      <w:r w:rsidR="00317979">
        <w:t>ment of</w:t>
      </w:r>
      <w:r>
        <w:t xml:space="preserve"> </w:t>
      </w:r>
      <w:r w:rsidR="006D04EE" w:rsidRPr="00993616">
        <w:t xml:space="preserve">more </w:t>
      </w:r>
      <w:r w:rsidR="000A7960" w:rsidRPr="00993616">
        <w:t>judicial</w:t>
      </w:r>
      <w:r w:rsidR="006D04EE" w:rsidRPr="00993616">
        <w:t xml:space="preserve"> officers and Registrars to relieve the present stress of overworked and tired judiciary, and the widening of powers of Registrars. This will flow through to all family law professionals.</w:t>
      </w:r>
    </w:p>
    <w:p w:rsidR="000F2577" w:rsidRPr="000A7960" w:rsidRDefault="006D04EE" w:rsidP="00E61463">
      <w:pPr>
        <w:pStyle w:val="Bullets"/>
        <w:rPr>
          <w:rStyle w:val="response-item-date"/>
          <w:color w:val="auto"/>
        </w:rPr>
      </w:pPr>
      <w:r w:rsidRPr="00993616">
        <w:t xml:space="preserve">Supervision </w:t>
      </w:r>
      <w:r w:rsidR="00381B5D">
        <w:t xml:space="preserve">and a collegiate approach </w:t>
      </w:r>
    </w:p>
    <w:p w:rsidR="000F2577" w:rsidRPr="00381B5D" w:rsidRDefault="00381B5D" w:rsidP="00E61463">
      <w:pPr>
        <w:pStyle w:val="Bullets"/>
        <w:rPr>
          <w:rStyle w:val="response-item-date"/>
          <w:color w:val="auto"/>
        </w:rPr>
      </w:pPr>
      <w:r w:rsidRPr="00993616">
        <w:t>Any measures that allow more flexibility in the workplace and more opportunit</w:t>
      </w:r>
      <w:r w:rsidR="000A7960">
        <w:t xml:space="preserve">ies for sharing, will help </w:t>
      </w:r>
      <w:r w:rsidRPr="00993616">
        <w:t xml:space="preserve">well-being </w:t>
      </w:r>
      <w:r>
        <w:t xml:space="preserve"> - t</w:t>
      </w:r>
      <w:r w:rsidR="006D04EE" w:rsidRPr="00993616">
        <w:t>he high workload an</w:t>
      </w:r>
      <w:r>
        <w:t>d the complexity of cases puts f</w:t>
      </w:r>
      <w:r w:rsidR="006D04EE" w:rsidRPr="00993616">
        <w:t xml:space="preserve">amily </w:t>
      </w:r>
      <w:r>
        <w:t>law professionals under constant pressure</w:t>
      </w:r>
    </w:p>
    <w:p w:rsidR="000A7960" w:rsidRDefault="000A7960" w:rsidP="00E61463">
      <w:pPr>
        <w:pStyle w:val="Bullets"/>
      </w:pPr>
      <w:r>
        <w:t>More time out of court</w:t>
      </w:r>
    </w:p>
    <w:p w:rsidR="006D04EE" w:rsidRPr="00993616" w:rsidRDefault="00E61463" w:rsidP="00E61463">
      <w:pPr>
        <w:pStyle w:val="Bullets"/>
      </w:pPr>
      <w:r>
        <w:t>S</w:t>
      </w:r>
      <w:r w:rsidR="006D04EE" w:rsidRPr="00993616">
        <w:t>maller dockets</w:t>
      </w:r>
    </w:p>
    <w:p w:rsidR="000A7960" w:rsidRDefault="006D04EE" w:rsidP="00E61463">
      <w:pPr>
        <w:pStyle w:val="Bullets"/>
      </w:pPr>
      <w:r w:rsidRPr="00993616">
        <w:t>Better pay, w</w:t>
      </w:r>
      <w:r w:rsidR="00317979">
        <w:t>ith more part-</w:t>
      </w:r>
      <w:r w:rsidRPr="00993616">
        <w:t>time</w:t>
      </w:r>
      <w:r w:rsidR="00317979">
        <w:t xml:space="preserve"> work</w:t>
      </w:r>
    </w:p>
    <w:p w:rsidR="006D04EE" w:rsidRPr="00993616" w:rsidRDefault="006D04EE" w:rsidP="00E61463">
      <w:pPr>
        <w:pStyle w:val="Bullets"/>
      </w:pPr>
      <w:r w:rsidRPr="00993616">
        <w:t xml:space="preserve">National and ongoing conversations about family conflict, DV, how it impacts children and how to protect children from harm so that all </w:t>
      </w:r>
      <w:r w:rsidR="000A7960">
        <w:t>the</w:t>
      </w:r>
      <w:r w:rsidRPr="00993616">
        <w:t xml:space="preserve"> hard work becomes part of our cultural discussion, identity and priority.</w:t>
      </w:r>
    </w:p>
    <w:p w:rsidR="006D04EE" w:rsidRPr="00993616" w:rsidRDefault="006D04EE" w:rsidP="00E61463">
      <w:pPr>
        <w:pStyle w:val="Bullets"/>
      </w:pPr>
      <w:r w:rsidRPr="00993616">
        <w:t>Professional clinical supervision is essential for professional and personal well-being</w:t>
      </w:r>
    </w:p>
    <w:p w:rsidR="006D04EE" w:rsidRPr="00993616" w:rsidRDefault="006D04EE" w:rsidP="00E61463">
      <w:pPr>
        <w:pStyle w:val="Bullets"/>
      </w:pPr>
      <w:r w:rsidRPr="00993616">
        <w:t>More training and guests speakers which will encourage law system professionals to get together, interact and ta</w:t>
      </w:r>
      <w:r w:rsidR="00E61463">
        <w:t>lk with each other face to face</w:t>
      </w:r>
    </w:p>
    <w:p w:rsidR="000F2577" w:rsidRPr="008641DE" w:rsidRDefault="006D04EE" w:rsidP="008641DE">
      <w:pPr>
        <w:pStyle w:val="Bullets"/>
        <w:rPr>
          <w:rStyle w:val="response-item-date"/>
          <w:color w:val="auto"/>
        </w:rPr>
      </w:pPr>
      <w:r w:rsidRPr="00993616">
        <w:t xml:space="preserve">Provide regular counselling for </w:t>
      </w:r>
      <w:r w:rsidR="00317979">
        <w:t>FRC dispute resolvers</w:t>
      </w:r>
      <w:r w:rsidR="008641DE">
        <w:rPr>
          <w:rStyle w:val="response-item-date"/>
          <w:color w:val="auto"/>
        </w:rPr>
        <w:t xml:space="preserve">. </w:t>
      </w:r>
      <w:r w:rsidRPr="00993616">
        <w:t>They need to be honoured for the work they do, the risks they manage and the support they provide to fami</w:t>
      </w:r>
      <w:r w:rsidR="000A7960">
        <w:t>lies going through tough times</w:t>
      </w:r>
    </w:p>
    <w:p w:rsidR="000F2577" w:rsidRPr="000A7960" w:rsidRDefault="006D04EE" w:rsidP="00E61463">
      <w:pPr>
        <w:pStyle w:val="Bullets"/>
        <w:rPr>
          <w:rStyle w:val="response-item-date"/>
          <w:color w:val="auto"/>
        </w:rPr>
      </w:pPr>
      <w:r w:rsidRPr="00993616">
        <w:t>The courts must be adequately funded and staffed. Judges, magistrates and other court staff must have workloads that are consistent with societal norms. That is, they might reasonably be expected to work hard, but they should have the same access to time off, leave and support services as other employees of the government.</w:t>
      </w:r>
    </w:p>
    <w:p w:rsidR="000F2577" w:rsidRPr="000A7960" w:rsidRDefault="006D04EE" w:rsidP="00E61463">
      <w:pPr>
        <w:pStyle w:val="Bullets"/>
        <w:rPr>
          <w:rStyle w:val="response-item-date"/>
          <w:color w:val="auto"/>
        </w:rPr>
      </w:pPr>
      <w:r w:rsidRPr="00993616">
        <w:t xml:space="preserve">Stressing importance of </w:t>
      </w:r>
      <w:r w:rsidR="00B25998" w:rsidRPr="00993616">
        <w:t>self-care</w:t>
      </w:r>
      <w:r w:rsidR="000A7960">
        <w:t xml:space="preserve"> and avoidance of burn out - encourage part time roles,</w:t>
      </w:r>
      <w:r w:rsidRPr="00993616">
        <w:t xml:space="preserve"> </w:t>
      </w:r>
      <w:r w:rsidR="000A7960">
        <w:t xml:space="preserve">‘down time’ in judges schedule, </w:t>
      </w:r>
      <w:r w:rsidRPr="00993616">
        <w:t>lunchtimes, ‘off times’</w:t>
      </w:r>
    </w:p>
    <w:p w:rsidR="006D04EE" w:rsidRPr="000A7960" w:rsidRDefault="000A7960" w:rsidP="00E61463">
      <w:pPr>
        <w:pStyle w:val="Bullets"/>
        <w:rPr>
          <w:rStyle w:val="response-item-date"/>
          <w:color w:val="auto"/>
        </w:rPr>
      </w:pPr>
      <w:r>
        <w:t>O</w:t>
      </w:r>
      <w:r w:rsidR="006D04EE" w:rsidRPr="00993616">
        <w:t>utsourcing to arbi</w:t>
      </w:r>
      <w:r>
        <w:t>tration may reduce the pressure</w:t>
      </w:r>
    </w:p>
    <w:p w:rsidR="000A7960" w:rsidRPr="008641DE" w:rsidRDefault="000A7960" w:rsidP="008641DE">
      <w:pPr>
        <w:pStyle w:val="Bullets"/>
      </w:pPr>
      <w:r>
        <w:t xml:space="preserve">Offer an </w:t>
      </w:r>
      <w:r w:rsidR="006D04EE" w:rsidRPr="00993616">
        <w:t xml:space="preserve">Employee Assistance Program </w:t>
      </w:r>
      <w:r w:rsidR="008641DE">
        <w:t>to</w:t>
      </w:r>
      <w:r w:rsidR="006D04EE" w:rsidRPr="00993616">
        <w:t xml:space="preserve"> be provided by </w:t>
      </w:r>
      <w:r w:rsidR="008641DE">
        <w:t xml:space="preserve">the </w:t>
      </w:r>
      <w:r w:rsidR="006D04EE" w:rsidRPr="00993616">
        <w:t>A</w:t>
      </w:r>
      <w:r w:rsidR="008641DE">
        <w:t xml:space="preserve">ttorney </w:t>
      </w:r>
      <w:r w:rsidR="006D04EE" w:rsidRPr="00993616">
        <w:t>G</w:t>
      </w:r>
      <w:r w:rsidR="008641DE">
        <w:t>eneral’s Department</w:t>
      </w:r>
      <w:r w:rsidR="006D04EE" w:rsidRPr="00993616">
        <w:t>, accessible to all professionals involved in the Family Law system.</w:t>
      </w:r>
    </w:p>
    <w:p w:rsidR="006D04EE" w:rsidRDefault="006D04EE" w:rsidP="006D04EE">
      <w:pPr>
        <w:pStyle w:val="Heading1"/>
        <w:rPr>
          <w:rFonts w:eastAsia="Calibri"/>
        </w:rPr>
      </w:pPr>
      <w:r>
        <w:rPr>
          <w:rFonts w:eastAsia="Calibri"/>
        </w:rPr>
        <w:t xml:space="preserve"> </w:t>
      </w:r>
      <w:bookmarkStart w:id="12" w:name="_Toc513472607"/>
      <w:r w:rsidR="0027363D">
        <w:rPr>
          <w:rFonts w:eastAsia="Calibri"/>
        </w:rPr>
        <w:t>Further c</w:t>
      </w:r>
      <w:r>
        <w:rPr>
          <w:rFonts w:eastAsia="Calibri"/>
        </w:rPr>
        <w:t>omments</w:t>
      </w:r>
      <w:bookmarkEnd w:id="12"/>
    </w:p>
    <w:p w:rsidR="006D04EE" w:rsidRDefault="006D04EE" w:rsidP="006D04EE">
      <w:pPr>
        <w:spacing w:after="0" w:line="240" w:lineRule="auto"/>
        <w:rPr>
          <w:rFonts w:eastAsia="Calibri"/>
        </w:rPr>
      </w:pPr>
    </w:p>
    <w:p w:rsidR="00EB6D88" w:rsidRDefault="008641DE" w:rsidP="00993616">
      <w:pPr>
        <w:rPr>
          <w:rFonts w:eastAsia="Calibri"/>
        </w:rPr>
      </w:pPr>
      <w:r>
        <w:rPr>
          <w:rFonts w:eastAsia="Calibri"/>
        </w:rPr>
        <w:t>Resolution Institute members who responded to the survey were keen to share additional comments.</w:t>
      </w:r>
    </w:p>
    <w:p w:rsidR="008641DE" w:rsidRDefault="008641DE" w:rsidP="00993616">
      <w:r w:rsidRPr="0027363D">
        <w:rPr>
          <w:rFonts w:eastAsia="Calibri"/>
          <w:b/>
        </w:rPr>
        <w:t>Survey respondents</w:t>
      </w:r>
      <w:r>
        <w:rPr>
          <w:rFonts w:eastAsia="Calibri"/>
        </w:rPr>
        <w:t xml:space="preserve"> offered the following perspectives about the Family Law system</w:t>
      </w:r>
    </w:p>
    <w:p w:rsidR="006D04EE" w:rsidRPr="008641DE" w:rsidRDefault="00EB6D88" w:rsidP="008641DE">
      <w:pPr>
        <w:pStyle w:val="ListParagraph"/>
        <w:numPr>
          <w:ilvl w:val="0"/>
          <w:numId w:val="39"/>
        </w:numPr>
        <w:rPr>
          <w:i/>
        </w:rPr>
      </w:pPr>
      <w:r w:rsidRPr="008641DE">
        <w:rPr>
          <w:i/>
        </w:rPr>
        <w:t>“</w:t>
      </w:r>
      <w:r w:rsidR="006D04EE" w:rsidRPr="008641DE">
        <w:rPr>
          <w:i/>
        </w:rPr>
        <w:t>The singularly most important change that could improve the family law system for participants is a change in legislation to ensure that mandatory pre-filing FDR for parenting matters clearly includes property matters as well. This should have happened in the 2006 reforms. Ensuring that this legislation is complied with and implementing penalties for non-compliance.</w:t>
      </w:r>
      <w:r w:rsidRPr="008641DE">
        <w:rPr>
          <w:i/>
        </w:rPr>
        <w:t>”</w:t>
      </w:r>
    </w:p>
    <w:p w:rsidR="006D04EE" w:rsidRPr="00EB6D88" w:rsidRDefault="00EB6D88" w:rsidP="008641DE">
      <w:pPr>
        <w:pStyle w:val="ListParagraph"/>
        <w:numPr>
          <w:ilvl w:val="0"/>
          <w:numId w:val="39"/>
        </w:numPr>
        <w:rPr>
          <w:i/>
        </w:rPr>
      </w:pPr>
      <w:r w:rsidRPr="00EB6D88">
        <w:rPr>
          <w:i/>
        </w:rPr>
        <w:t>“</w:t>
      </w:r>
      <w:r w:rsidR="006D04EE" w:rsidRPr="00EB6D88">
        <w:rPr>
          <w:i/>
        </w:rPr>
        <w:t xml:space="preserve">The present Court system is broken and in real danger of collapse. The delays are appalling and with no prospect of improvement. The real consequence is risk of harm to children, psychological and physical, pending the Court being able to determine the issues and put into place something better and in their best interests. The much greater incidence of dysfunctional families affected by drugs, alcohol, chronic abuse and domestic violence, gambling and other problems is increasing </w:t>
      </w:r>
      <w:r w:rsidRPr="00EB6D88">
        <w:rPr>
          <w:i/>
        </w:rPr>
        <w:t>exponentially</w:t>
      </w:r>
      <w:r w:rsidR="006D04EE" w:rsidRPr="00EB6D88">
        <w:rPr>
          <w:i/>
        </w:rPr>
        <w:t xml:space="preserve"> in my view. The number and complexity of parenting cases is ample evidence alone of this problem in society. The Federal Government has failed to address the problem of providing adequate resources. There are no votes in this for politicians. I can only hope some of the changes to which I have referred above are implemented without delay.</w:t>
      </w:r>
      <w:r w:rsidRPr="00EB6D88">
        <w:rPr>
          <w:i/>
        </w:rPr>
        <w:t>”</w:t>
      </w:r>
    </w:p>
    <w:p w:rsidR="008641DE" w:rsidRDefault="00EB6D88" w:rsidP="00993616">
      <w:pPr>
        <w:pStyle w:val="ListParagraph"/>
        <w:numPr>
          <w:ilvl w:val="0"/>
          <w:numId w:val="39"/>
        </w:numPr>
        <w:rPr>
          <w:i/>
        </w:rPr>
      </w:pPr>
      <w:r w:rsidRPr="00EB6D88">
        <w:rPr>
          <w:i/>
        </w:rPr>
        <w:t>“</w:t>
      </w:r>
      <w:r w:rsidR="006D04EE" w:rsidRPr="00EB6D88">
        <w:rPr>
          <w:i/>
        </w:rPr>
        <w:t xml:space="preserve">I am not a family law </w:t>
      </w:r>
      <w:r w:rsidRPr="00EB6D88">
        <w:rPr>
          <w:i/>
        </w:rPr>
        <w:t>practitioner</w:t>
      </w:r>
      <w:r w:rsidR="006D04EE" w:rsidRPr="00EB6D88">
        <w:rPr>
          <w:i/>
        </w:rPr>
        <w:t xml:space="preserve">. It would be presumptuous of me to comment on such important issues. I do, however, in my </w:t>
      </w:r>
      <w:r w:rsidRPr="00EB6D88">
        <w:rPr>
          <w:i/>
        </w:rPr>
        <w:t>role</w:t>
      </w:r>
      <w:r w:rsidR="006D04EE" w:rsidRPr="00EB6D88">
        <w:rPr>
          <w:i/>
        </w:rPr>
        <w:t xml:space="preserve"> as a mediator on Courts panels in South Australia meet mediators who do work in the 'family'</w:t>
      </w:r>
      <w:r w:rsidRPr="00EB6D88">
        <w:rPr>
          <w:i/>
        </w:rPr>
        <w:t xml:space="preserve"> </w:t>
      </w:r>
      <w:r w:rsidR="006D04EE" w:rsidRPr="00EB6D88">
        <w:rPr>
          <w:i/>
        </w:rPr>
        <w:t>field. I have observed a number of times that the mediators are stressed! I wonder if the practitioners are being adequately debriefed and counselled? Secondly I note that the workload is sometimes onerously heavy.</w:t>
      </w:r>
      <w:r w:rsidRPr="00EB6D88">
        <w:rPr>
          <w:i/>
        </w:rPr>
        <w:t xml:space="preserve"> </w:t>
      </w:r>
      <w:r w:rsidR="006D04EE" w:rsidRPr="00EB6D88">
        <w:rPr>
          <w:i/>
        </w:rPr>
        <w:t>Finally it has often been commented, that the most important attribute that the practitioners have, are mediation skills! They have learnt the effectiveness of not being a pseudo-social worker or psychologist is a different guise.</w:t>
      </w:r>
      <w:r w:rsidRPr="00EB6D88">
        <w:rPr>
          <w:i/>
        </w:rPr>
        <w:t>”</w:t>
      </w:r>
    </w:p>
    <w:p w:rsidR="008641DE" w:rsidRDefault="00EB6D88" w:rsidP="00993616">
      <w:pPr>
        <w:pStyle w:val="ListParagraph"/>
        <w:numPr>
          <w:ilvl w:val="0"/>
          <w:numId w:val="39"/>
        </w:numPr>
        <w:rPr>
          <w:i/>
        </w:rPr>
      </w:pPr>
      <w:r w:rsidRPr="008641DE">
        <w:rPr>
          <w:i/>
        </w:rPr>
        <w:t>“</w:t>
      </w:r>
      <w:r w:rsidR="006D04EE" w:rsidRPr="008641DE">
        <w:rPr>
          <w:i/>
        </w:rPr>
        <w:t>There needs to be more collaboration, coordination and integration between the family court system and other Commonwealth, State and Territory systems, including family support services, family violence, child protection systems, schools, police, private mediators, therapists, and lawyers. This is particularity so with DV, and other parental behaviour that puts children at risk. Parents experiencing separation and/or DV trauma are required to navigate through a myriad of family support and legal services that do not sufficiently share information between agencies requiring clients constantly having to repeat their situation and story to multiple agencies hence why many families give up on accessing services as they find the whole process to be exhausting stressful and confusing. The fact that the family law system, family violence and child protection systems act independently of each other allows children and families to be consistently exposed to ongoing DV, serious ongoing risk, compounding and re-traumatising families and disengagement in services due to the frustration of been refereed to multiple services that have lengthy waiting lists and inadequate powers to address parental conflict and children at risk. All these systems and agencies need to be working together more on cases and clients to address the safety risks and underling parental conflict. Hence why confidentiality and privacy need to be minimised to enable these services and systems to work together and case manage these families both ind</w:t>
      </w:r>
      <w:r w:rsidR="008641DE">
        <w:rPr>
          <w:i/>
        </w:rPr>
        <w:t>ividually and collectively. FRCs are currently under-</w:t>
      </w:r>
      <w:r w:rsidR="006D04EE" w:rsidRPr="008641DE">
        <w:rPr>
          <w:i/>
        </w:rPr>
        <w:t>utilised and Family Safety Practitioners could be employed to refer clients to services and follow up on their compliance with engaging in services and agencies relevant to their situation. I can</w:t>
      </w:r>
      <w:r w:rsidR="008641DE">
        <w:rPr>
          <w:i/>
        </w:rPr>
        <w:t>not</w:t>
      </w:r>
      <w:r w:rsidR="006D04EE" w:rsidRPr="008641DE">
        <w:rPr>
          <w:i/>
        </w:rPr>
        <w:t xml:space="preserve"> over</w:t>
      </w:r>
      <w:r w:rsidR="008641DE">
        <w:rPr>
          <w:i/>
        </w:rPr>
        <w:t>-</w:t>
      </w:r>
      <w:r w:rsidR="006D04EE" w:rsidRPr="008641DE">
        <w:rPr>
          <w:i/>
        </w:rPr>
        <w:t>state the importance of making it compulsory for parents to attend therapies, engage parenting programs etc based on their presenting n</w:t>
      </w:r>
      <w:r w:rsidR="008641DE">
        <w:rPr>
          <w:i/>
        </w:rPr>
        <w:t>eeds. T</w:t>
      </w:r>
      <w:r w:rsidR="006D04EE" w:rsidRPr="008641DE">
        <w:rPr>
          <w:i/>
        </w:rPr>
        <w:t xml:space="preserve">his is critical in protecting children from ongoing parental conflict otherwise nothing will fundamentally change or improve within family dynamics which is directly associated with the increase in DV, mental </w:t>
      </w:r>
      <w:r w:rsidRPr="008641DE">
        <w:rPr>
          <w:i/>
        </w:rPr>
        <w:t>health,</w:t>
      </w:r>
      <w:r w:rsidR="006D04EE" w:rsidRPr="008641DE">
        <w:rPr>
          <w:i/>
        </w:rPr>
        <w:t xml:space="preserve"> drug addiction, self harm and trauma. In addition the multiple and independent jurisdictions in family law child protection and family violence requires a major overhaul whereby federal judicial officers must have dual commission, streamlining and developing a national family and child protection system including a national database, incorporating digital hearing processes to reduce the need for families to attend court physically thereby limiting exposure of victims to perpetrators. Information sharing and collaborative approach</w:t>
      </w:r>
      <w:r w:rsidR="008641DE">
        <w:rPr>
          <w:i/>
        </w:rPr>
        <w:t>es</w:t>
      </w:r>
      <w:r w:rsidR="006D04EE" w:rsidRPr="008641DE">
        <w:rPr>
          <w:i/>
        </w:rPr>
        <w:t xml:space="preserve"> with agencies and relevant authorities working together to prioritise children at risk. Yet again not another review where nothing really much changes or gets implemented. Go back to basics and an expanded bench</w:t>
      </w:r>
      <w:r w:rsidR="008641DE">
        <w:rPr>
          <w:i/>
        </w:rPr>
        <w:t>.</w:t>
      </w:r>
      <w:r w:rsidR="006D04EE" w:rsidRPr="008641DE">
        <w:rPr>
          <w:i/>
        </w:rPr>
        <w:t xml:space="preserve"> Do not try to be all things to everyone</w:t>
      </w:r>
      <w:r w:rsidRPr="008641DE">
        <w:rPr>
          <w:i/>
        </w:rPr>
        <w:t>”</w:t>
      </w:r>
    </w:p>
    <w:p w:rsidR="008641DE" w:rsidRDefault="00EB6D88" w:rsidP="00993616">
      <w:pPr>
        <w:pStyle w:val="ListParagraph"/>
        <w:numPr>
          <w:ilvl w:val="0"/>
          <w:numId w:val="39"/>
        </w:numPr>
        <w:rPr>
          <w:i/>
        </w:rPr>
      </w:pPr>
      <w:r w:rsidRPr="008641DE">
        <w:rPr>
          <w:rStyle w:val="response-item-date"/>
          <w:rFonts w:ascii="Helvetica" w:hAnsi="Helvetica" w:cs="Helvetica"/>
          <w:i/>
          <w:color w:val="6B787F"/>
          <w:sz w:val="20"/>
          <w:szCs w:val="20"/>
        </w:rPr>
        <w:t>“</w:t>
      </w:r>
      <w:r w:rsidR="006D04EE" w:rsidRPr="008641DE">
        <w:rPr>
          <w:i/>
        </w:rPr>
        <w:t xml:space="preserve">My overall comments are that this review seems to assume that the court will remain the centre and the gatekeeper of resolution of family disputes. That is because there is an assumption that dispute resolution comes from the collection of evidence within very narrow parameters and a determination based upon that evidence. Essential reading is ADC ADR Address 2018 - Alternative Dispute Resolution - A Misnomer? Address by Wayne Martin AC. A quote from this highly quotable paper, at page 8: it is important to remember that the issues of fact resolved by a court are only those which the parties choose to present, and that they must be resolved on the basis of the evidence presented by the parties. </w:t>
      </w:r>
    </w:p>
    <w:p w:rsidR="008641DE" w:rsidRDefault="006D04EE" w:rsidP="00993616">
      <w:pPr>
        <w:pStyle w:val="ListParagraph"/>
        <w:numPr>
          <w:ilvl w:val="0"/>
          <w:numId w:val="39"/>
        </w:numPr>
        <w:rPr>
          <w:i/>
        </w:rPr>
      </w:pPr>
      <w:r w:rsidRPr="008641DE">
        <w:rPr>
          <w:i/>
        </w:rPr>
        <w:t>In the adversarial system there is no practical capacity for a court to conduct its own investigations to establish the truth, nor is there any obligation upon the court to arrive at some notion of absolute or independent truth. Australian courts are not commissions of enquiry and can only view the facts through a prism of the evidence presented by the parties, which may or may not give a true view. Similarly, courts are generally constrained to adjudicate only upon the legal issues presented by the parties, and have very little capacity to take the law in a direction not proposed by at least one party. The constraints imposed upon a court by the way in which the parties choose to present their case somewhat diminish the normative value of public adjudication. We should remember that the incentive of each party is to win, not to establish the truth or to develop legal principles.</w:t>
      </w:r>
    </w:p>
    <w:p w:rsidR="008641DE" w:rsidRDefault="006D04EE" w:rsidP="00993616">
      <w:pPr>
        <w:pStyle w:val="ListParagraph"/>
        <w:numPr>
          <w:ilvl w:val="0"/>
          <w:numId w:val="39"/>
        </w:numPr>
        <w:rPr>
          <w:i/>
        </w:rPr>
      </w:pPr>
      <w:r w:rsidRPr="008641DE">
        <w:rPr>
          <w:i/>
        </w:rPr>
        <w:t>Greater ongoing training and professional supervision should be a requirement for FDRPs. There is plenty of good training available but many practitioners do not attend. Opportunities to attain greater levels of achievement in FDR should be developed, possibly with specialisations.</w:t>
      </w:r>
      <w:r w:rsidR="00EB6D88" w:rsidRPr="008641DE">
        <w:rPr>
          <w:i/>
        </w:rPr>
        <w:t>”</w:t>
      </w:r>
    </w:p>
    <w:p w:rsidR="008641DE" w:rsidRDefault="00EB6D88" w:rsidP="00993616">
      <w:pPr>
        <w:pStyle w:val="ListParagraph"/>
        <w:numPr>
          <w:ilvl w:val="0"/>
          <w:numId w:val="39"/>
        </w:numPr>
        <w:rPr>
          <w:i/>
        </w:rPr>
      </w:pPr>
      <w:r w:rsidRPr="008641DE">
        <w:rPr>
          <w:i/>
        </w:rPr>
        <w:t>“</w:t>
      </w:r>
      <w:r w:rsidR="006D04EE" w:rsidRPr="008641DE">
        <w:rPr>
          <w:i/>
        </w:rPr>
        <w:t>Any reviewer of the family law system would do well to seek the views of the Hon. Justice Stephen Thackray. Having worked in the Magistrates Court of WA, the FCWA and FCA for many years, his Honour is uniquely placed to comment on the various options and systems and their respective merits and shortcomings.</w:t>
      </w:r>
      <w:r w:rsidR="008641DE">
        <w:rPr>
          <w:i/>
        </w:rPr>
        <w:t>”</w:t>
      </w:r>
    </w:p>
    <w:p w:rsidR="008641DE" w:rsidRDefault="00EB6D88" w:rsidP="00993616">
      <w:pPr>
        <w:pStyle w:val="ListParagraph"/>
        <w:numPr>
          <w:ilvl w:val="0"/>
          <w:numId w:val="39"/>
        </w:numPr>
        <w:rPr>
          <w:i/>
        </w:rPr>
      </w:pPr>
      <w:r w:rsidRPr="008641DE">
        <w:rPr>
          <w:i/>
        </w:rPr>
        <w:t>“</w:t>
      </w:r>
      <w:r w:rsidR="006D04EE" w:rsidRPr="008641DE">
        <w:rPr>
          <w:i/>
        </w:rPr>
        <w:t>I think mental health of litigants is often a major issue in family law matters</w:t>
      </w:r>
      <w:r w:rsidRPr="008641DE">
        <w:rPr>
          <w:i/>
        </w:rPr>
        <w:t>;”</w:t>
      </w:r>
    </w:p>
    <w:p w:rsidR="003D2836" w:rsidRDefault="00EB6D88" w:rsidP="00993616">
      <w:pPr>
        <w:pStyle w:val="ListParagraph"/>
        <w:numPr>
          <w:ilvl w:val="0"/>
          <w:numId w:val="39"/>
        </w:numPr>
        <w:rPr>
          <w:i/>
        </w:rPr>
      </w:pPr>
      <w:r w:rsidRPr="008641DE">
        <w:rPr>
          <w:i/>
        </w:rPr>
        <w:t>“</w:t>
      </w:r>
      <w:r w:rsidR="006D04EE" w:rsidRPr="008641DE">
        <w:rPr>
          <w:i/>
        </w:rPr>
        <w:t>It is really rewarding work. Generally, FDRPs in organisations are NOT paid well.</w:t>
      </w:r>
      <w:r w:rsidRPr="008641DE">
        <w:rPr>
          <w:i/>
        </w:rPr>
        <w:t>”</w:t>
      </w:r>
    </w:p>
    <w:p w:rsidR="003D2836" w:rsidRDefault="00EB6D88" w:rsidP="00993616">
      <w:pPr>
        <w:pStyle w:val="ListParagraph"/>
        <w:numPr>
          <w:ilvl w:val="0"/>
          <w:numId w:val="39"/>
        </w:numPr>
        <w:rPr>
          <w:i/>
        </w:rPr>
      </w:pPr>
      <w:r w:rsidRPr="003D2836">
        <w:rPr>
          <w:i/>
        </w:rPr>
        <w:t>“</w:t>
      </w:r>
      <w:r w:rsidR="006D04EE" w:rsidRPr="003D2836">
        <w:rPr>
          <w:i/>
        </w:rPr>
        <w:t xml:space="preserve">I practiced widely at the bar for 28 years, including significant experience in family law. I was then on the Supreme Court for 20 years and self-represented litigants were not uncommon. Some litigants were very difficult to deal with but I do not recall any who could not understand matters stated clearly. On the other hand there </w:t>
      </w:r>
      <w:r w:rsidRPr="003D2836">
        <w:rPr>
          <w:i/>
        </w:rPr>
        <w:t>were</w:t>
      </w:r>
      <w:r w:rsidR="006D04EE" w:rsidRPr="003D2836">
        <w:rPr>
          <w:i/>
        </w:rPr>
        <w:t xml:space="preserve"> many who chose to not understand. There is no reason to think that family law litigants are more ignorant or incapable of understanding than the community generally. Certainly emotions may run high at times and allowance should be made for these but the basic processes are not difficult to document or understand. My own experience and conversation with other judges has also shown me that if a judge can promise a final hearing date "soon" many cases settle sooner and at much less cost. A tentative and reasoned expression of view from an experienced judge is also commonly calculated to reduce dispute.</w:t>
      </w:r>
      <w:r w:rsidRPr="003D2836">
        <w:rPr>
          <w:i/>
        </w:rPr>
        <w:t>”</w:t>
      </w:r>
    </w:p>
    <w:p w:rsidR="003D2836" w:rsidRDefault="00EB6D88" w:rsidP="00993616">
      <w:pPr>
        <w:pStyle w:val="ListParagraph"/>
        <w:numPr>
          <w:ilvl w:val="0"/>
          <w:numId w:val="39"/>
        </w:numPr>
        <w:rPr>
          <w:i/>
        </w:rPr>
      </w:pPr>
      <w:r w:rsidRPr="003D2836">
        <w:rPr>
          <w:i/>
        </w:rPr>
        <w:t>“</w:t>
      </w:r>
      <w:r w:rsidR="006D04EE" w:rsidRPr="003D2836">
        <w:rPr>
          <w:i/>
        </w:rPr>
        <w:t>I have provided almost 600 Child sessions in FDR context. FDV is prevalent in child assessment often when it has not been disclosed by the adults. Child Inclusive practice needs to be mandatory in my view.</w:t>
      </w:r>
      <w:r w:rsidRPr="003D2836">
        <w:rPr>
          <w:i/>
        </w:rPr>
        <w:t>”</w:t>
      </w:r>
    </w:p>
    <w:p w:rsidR="006D04EE" w:rsidRPr="003D2836" w:rsidRDefault="00EB6D88" w:rsidP="00993616">
      <w:pPr>
        <w:pStyle w:val="ListParagraph"/>
        <w:numPr>
          <w:ilvl w:val="0"/>
          <w:numId w:val="39"/>
        </w:numPr>
        <w:rPr>
          <w:i/>
        </w:rPr>
      </w:pPr>
      <w:r w:rsidRPr="003D2836">
        <w:rPr>
          <w:i/>
        </w:rPr>
        <w:t>“</w:t>
      </w:r>
      <w:r w:rsidR="006D04EE" w:rsidRPr="003D2836">
        <w:rPr>
          <w:i/>
        </w:rPr>
        <w:t>If the aim is to divert people from the courts so that the courts can deal with very complex cases in a timely manner then compulsory ADR mechanisms have to figure largely in the response. However there is an industry built upon encouraging parents to compete with each other through the court process and there will most likely be opposition to increasing ADR options.</w:t>
      </w:r>
      <w:r w:rsidRPr="003D2836">
        <w:rPr>
          <w:i/>
        </w:rPr>
        <w:t>”</w:t>
      </w:r>
    </w:p>
    <w:p w:rsidR="00C710BF" w:rsidRDefault="00C710BF" w:rsidP="006D04EE">
      <w:pPr>
        <w:spacing w:after="0" w:line="240" w:lineRule="auto"/>
        <w:rPr>
          <w:rFonts w:ascii="Verdana" w:eastAsia="Calibri" w:hAnsi="Verdana" w:cs="Times New Roman"/>
          <w:bCs/>
          <w:color w:val="242B7C"/>
          <w:kern w:val="32"/>
          <w:sz w:val="32"/>
          <w:szCs w:val="32"/>
        </w:rPr>
      </w:pPr>
    </w:p>
    <w:p w:rsidR="003D2836" w:rsidRDefault="003D2836">
      <w:pPr>
        <w:spacing w:after="0" w:line="240" w:lineRule="auto"/>
        <w:rPr>
          <w:rFonts w:ascii="Verdana" w:eastAsia="Calibri" w:hAnsi="Verdana" w:cs="Times New Roman"/>
          <w:bCs/>
          <w:color w:val="242B7C"/>
          <w:kern w:val="32"/>
          <w:sz w:val="32"/>
          <w:szCs w:val="32"/>
        </w:rPr>
      </w:pPr>
      <w:r>
        <w:rPr>
          <w:rFonts w:eastAsia="Calibri"/>
        </w:rPr>
        <w:br w:type="page"/>
      </w:r>
    </w:p>
    <w:p w:rsidR="00522C96" w:rsidRPr="00AD5377" w:rsidRDefault="00522C96" w:rsidP="00AD5377">
      <w:pPr>
        <w:pStyle w:val="Heading1"/>
        <w:rPr>
          <w:rFonts w:eastAsia="Calibri"/>
        </w:rPr>
      </w:pPr>
      <w:bookmarkStart w:id="13" w:name="_Toc513472608"/>
      <w:r w:rsidRPr="00AD5377">
        <w:rPr>
          <w:rFonts w:eastAsia="Calibri"/>
        </w:rPr>
        <w:t>Conclusion</w:t>
      </w:r>
      <w:bookmarkEnd w:id="13"/>
    </w:p>
    <w:p w:rsidR="003D2836" w:rsidRDefault="003D2836" w:rsidP="00370297"/>
    <w:p w:rsidR="003D2836" w:rsidRDefault="003D2836" w:rsidP="00370297">
      <w:pPr>
        <w:rPr>
          <w:rFonts w:eastAsia="Calibri"/>
          <w:lang w:val="en-US"/>
        </w:rPr>
      </w:pPr>
      <w:r>
        <w:t xml:space="preserve">As indicated in the section titled </w:t>
      </w:r>
      <w:r w:rsidRPr="003D2836">
        <w:rPr>
          <w:i/>
        </w:rPr>
        <w:t>About this Response</w:t>
      </w:r>
      <w:r>
        <w:t xml:space="preserve"> on page 5, we indicated that our Response was primarily a collation of comments and suggestions from those of our members who responded to the survey which </w:t>
      </w:r>
      <w:r w:rsidR="00DE4CCE">
        <w:t>Resolution Institute</w:t>
      </w:r>
      <w:r w:rsidR="00B53FAA">
        <w:rPr>
          <w:rFonts w:eastAsia="Calibri"/>
          <w:lang w:val="en-US"/>
        </w:rPr>
        <w:t xml:space="preserve"> </w:t>
      </w:r>
      <w:r>
        <w:rPr>
          <w:rFonts w:eastAsia="Calibri"/>
          <w:lang w:val="en-US"/>
        </w:rPr>
        <w:t>prepared. Resolution Institute considers that these comments may provide valuable insights as they are from Resolution Institute members who work within the family law system, primarily as Family Dispute Resolution Practitioners.</w:t>
      </w:r>
    </w:p>
    <w:p w:rsidR="0027363D" w:rsidRDefault="003D2836" w:rsidP="00370297">
      <w:pPr>
        <w:rPr>
          <w:rFonts w:eastAsia="Calibri"/>
          <w:lang w:val="en-US"/>
        </w:rPr>
      </w:pPr>
      <w:r>
        <w:rPr>
          <w:rFonts w:eastAsia="Calibri"/>
          <w:lang w:val="en-US"/>
        </w:rPr>
        <w:t xml:space="preserve">Resolution Institute through its regular contact with our members and through the (relatively small number of) </w:t>
      </w:r>
      <w:r w:rsidR="0027363D">
        <w:rPr>
          <w:rFonts w:eastAsia="Calibri"/>
          <w:lang w:val="en-US"/>
        </w:rPr>
        <w:t>complaints</w:t>
      </w:r>
      <w:r w:rsidR="0027363D" w:rsidRPr="0027363D">
        <w:rPr>
          <w:rFonts w:eastAsia="Calibri"/>
          <w:lang w:val="en-US"/>
        </w:rPr>
        <w:t xml:space="preserve"> </w:t>
      </w:r>
      <w:r w:rsidR="0027363D">
        <w:rPr>
          <w:rFonts w:eastAsia="Calibri"/>
          <w:lang w:val="en-US"/>
        </w:rPr>
        <w:t>we address from family dispute resolution parties</w:t>
      </w:r>
      <w:r>
        <w:rPr>
          <w:rFonts w:eastAsia="Calibri"/>
          <w:lang w:val="en-US"/>
        </w:rPr>
        <w:t xml:space="preserve">, understand the </w:t>
      </w:r>
      <w:r w:rsidR="0027363D">
        <w:rPr>
          <w:rFonts w:eastAsia="Calibri"/>
          <w:lang w:val="en-US"/>
        </w:rPr>
        <w:t>contexts fro</w:t>
      </w:r>
      <w:r>
        <w:rPr>
          <w:rFonts w:eastAsia="Calibri"/>
          <w:lang w:val="en-US"/>
        </w:rPr>
        <w:t>m which these comments derive</w:t>
      </w:r>
      <w:r w:rsidR="0027363D">
        <w:rPr>
          <w:rFonts w:eastAsia="Calibri"/>
          <w:lang w:val="en-US"/>
        </w:rPr>
        <w:t xml:space="preserve">. We are also frequently able to clarify and or augment many of the comments and suggestions included in this </w:t>
      </w:r>
      <w:r w:rsidR="0027363D" w:rsidRPr="0027363D">
        <w:rPr>
          <w:rFonts w:eastAsia="Calibri"/>
          <w:i/>
          <w:lang w:val="en-US"/>
        </w:rPr>
        <w:t>Response</w:t>
      </w:r>
      <w:r w:rsidR="0027363D">
        <w:rPr>
          <w:rFonts w:eastAsia="Calibri"/>
          <w:lang w:val="en-US"/>
        </w:rPr>
        <w:t>.</w:t>
      </w:r>
      <w:r>
        <w:rPr>
          <w:rFonts w:eastAsia="Calibri"/>
          <w:lang w:val="en-US"/>
        </w:rPr>
        <w:t xml:space="preserve"> </w:t>
      </w:r>
    </w:p>
    <w:p w:rsidR="003D2836" w:rsidRDefault="0027363D" w:rsidP="00370297">
      <w:pPr>
        <w:rPr>
          <w:rFonts w:eastAsia="Calibri"/>
          <w:lang w:val="en-US"/>
        </w:rPr>
      </w:pPr>
      <w:r>
        <w:rPr>
          <w:rFonts w:eastAsia="Calibri"/>
          <w:lang w:val="en-US"/>
        </w:rPr>
        <w:t xml:space="preserve">Resolution Institute </w:t>
      </w:r>
      <w:r w:rsidR="003D2836">
        <w:rPr>
          <w:rFonts w:eastAsia="Calibri"/>
          <w:lang w:val="en-US"/>
        </w:rPr>
        <w:t xml:space="preserve">would </w:t>
      </w:r>
      <w:r>
        <w:rPr>
          <w:rFonts w:eastAsia="Calibri"/>
          <w:lang w:val="en-US"/>
        </w:rPr>
        <w:t xml:space="preserve">therefore </w:t>
      </w:r>
      <w:r w:rsidR="003D2836">
        <w:rPr>
          <w:rFonts w:eastAsia="Calibri"/>
          <w:lang w:val="en-US"/>
        </w:rPr>
        <w:t xml:space="preserve">be pleased to discuss the comments and suggestions included in this </w:t>
      </w:r>
      <w:r w:rsidR="003D2836" w:rsidRPr="003D2836">
        <w:rPr>
          <w:rFonts w:eastAsia="Calibri"/>
          <w:i/>
          <w:lang w:val="en-US"/>
        </w:rPr>
        <w:t>Response</w:t>
      </w:r>
      <w:r w:rsidRPr="0027363D">
        <w:rPr>
          <w:rFonts w:eastAsia="Calibri"/>
          <w:lang w:val="en-US"/>
        </w:rPr>
        <w:t xml:space="preserve"> to assist the ALRC further.</w:t>
      </w:r>
    </w:p>
    <w:p w:rsidR="00E74572" w:rsidRDefault="0074076F" w:rsidP="00370297">
      <w:pPr>
        <w:rPr>
          <w:rFonts w:eastAsia="Calibri"/>
          <w:lang w:val="en-US"/>
        </w:rPr>
      </w:pPr>
      <w:r>
        <w:rPr>
          <w:rFonts w:eastAsia="Calibri"/>
          <w:lang w:val="en-US"/>
        </w:rPr>
        <w:t>We look forward to the Discussion Paper expected later in 2018.</w:t>
      </w:r>
    </w:p>
    <w:p w:rsidR="00E74572" w:rsidRDefault="00E74572" w:rsidP="00370297">
      <w:pPr>
        <w:rPr>
          <w:rFonts w:eastAsia="Calibri"/>
          <w:lang w:val="en-US"/>
        </w:rPr>
        <w:sectPr w:rsidR="00E74572" w:rsidSect="00640D4B">
          <w:footerReference w:type="first" r:id="rId10"/>
          <w:type w:val="continuous"/>
          <w:pgSz w:w="11907" w:h="16840" w:code="9"/>
          <w:pgMar w:top="1418" w:right="1797" w:bottom="1276" w:left="1701" w:header="720" w:footer="79" w:gutter="0"/>
          <w:cols w:space="720"/>
          <w:noEndnote/>
        </w:sectPr>
      </w:pPr>
      <w:r>
        <w:rPr>
          <w:rFonts w:eastAsia="Calibri"/>
          <w:lang w:val="en-US"/>
        </w:rPr>
        <w:t>Contact details</w:t>
      </w:r>
      <w:r w:rsidR="00FE3069">
        <w:rPr>
          <w:rFonts w:eastAsia="Calibri"/>
          <w:lang w:val="en-US"/>
        </w:rPr>
        <w:t>:</w:t>
      </w:r>
    </w:p>
    <w:p w:rsidR="00E74572" w:rsidRDefault="00E74572" w:rsidP="00370297">
      <w:pPr>
        <w:rPr>
          <w:rFonts w:eastAsia="Calibri"/>
          <w:lang w:val="en-US"/>
        </w:rPr>
      </w:pPr>
      <w:r>
        <w:rPr>
          <w:rFonts w:eastAsia="Calibri"/>
          <w:lang w:val="en-US"/>
        </w:rPr>
        <w:t>Fiona Hollier</w:t>
      </w:r>
      <w:r>
        <w:rPr>
          <w:rFonts w:eastAsia="Calibri"/>
          <w:lang w:val="en-US"/>
        </w:rPr>
        <w:tab/>
      </w:r>
      <w:r>
        <w:rPr>
          <w:rFonts w:eastAsia="Calibri"/>
          <w:lang w:val="en-US"/>
        </w:rPr>
        <w:tab/>
      </w:r>
      <w:r>
        <w:rPr>
          <w:rFonts w:eastAsia="Calibri"/>
          <w:lang w:val="en-US"/>
        </w:rPr>
        <w:br/>
        <w:t>Chief Executive Officer</w:t>
      </w:r>
      <w:r>
        <w:rPr>
          <w:rFonts w:eastAsia="Calibri"/>
          <w:lang w:val="en-US"/>
        </w:rPr>
        <w:br/>
      </w:r>
      <w:r w:rsidR="00DE4CCE">
        <w:t>Resolution Institute</w:t>
      </w:r>
      <w:r w:rsidR="00DE4CCE">
        <w:rPr>
          <w:rFonts w:eastAsia="Calibri"/>
          <w:lang w:val="en-US"/>
        </w:rPr>
        <w:br/>
        <w:t>Level 2</w:t>
      </w:r>
      <w:r>
        <w:rPr>
          <w:rFonts w:eastAsia="Calibri"/>
          <w:lang w:val="en-US"/>
        </w:rPr>
        <w:t xml:space="preserve">, 13-15 Bridge Street, </w:t>
      </w:r>
      <w:r>
        <w:rPr>
          <w:rFonts w:eastAsia="Calibri"/>
          <w:lang w:val="en-US"/>
        </w:rPr>
        <w:br/>
        <w:t>Sydney NSW 2000</w:t>
      </w:r>
    </w:p>
    <w:p w:rsidR="0049178A" w:rsidRPr="0018629A" w:rsidRDefault="0081068E" w:rsidP="00370297">
      <w:pPr>
        <w:rPr>
          <w:rFonts w:eastAsia="Calibri"/>
          <w:lang w:val="en-US"/>
        </w:rPr>
      </w:pPr>
      <w:hyperlink r:id="rId11" w:history="1">
        <w:r w:rsidR="0049178A" w:rsidRPr="00574C88">
          <w:rPr>
            <w:rStyle w:val="Hyperlink"/>
            <w:rFonts w:eastAsia="Calibri"/>
            <w:lang w:val="en-US"/>
          </w:rPr>
          <w:t>fiona.hollier@resolution.institute</w:t>
        </w:r>
      </w:hyperlink>
      <w:r w:rsidR="0049178A">
        <w:rPr>
          <w:rFonts w:eastAsia="Calibri"/>
          <w:lang w:val="en-US"/>
        </w:rPr>
        <w:br/>
      </w:r>
      <w:bookmarkStart w:id="14" w:name="_GoBack"/>
      <w:bookmarkEnd w:id="14"/>
    </w:p>
    <w:sectPr w:rsidR="0049178A" w:rsidRPr="0018629A" w:rsidSect="00AA5353">
      <w:type w:val="continuous"/>
      <w:pgSz w:w="11907" w:h="16840" w:code="9"/>
      <w:pgMar w:top="2157" w:right="1797" w:bottom="1276" w:left="25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475" w:rsidRDefault="00065475" w:rsidP="00370297">
      <w:r>
        <w:separator/>
      </w:r>
    </w:p>
    <w:p w:rsidR="00065475" w:rsidRDefault="00065475" w:rsidP="00370297"/>
  </w:endnote>
  <w:endnote w:type="continuationSeparator" w:id="0">
    <w:p w:rsidR="00065475" w:rsidRDefault="00065475" w:rsidP="00370297">
      <w:r>
        <w:continuationSeparator/>
      </w:r>
    </w:p>
    <w:p w:rsidR="00065475" w:rsidRDefault="00065475" w:rsidP="0037029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abri">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F1" w:rsidRPr="007843C9" w:rsidRDefault="004845F1" w:rsidP="00370297">
    <w:pPr>
      <w:pStyle w:val="Footer"/>
    </w:pPr>
    <w:r>
      <w:t>Resolution Institute</w:t>
    </w:r>
    <w:r w:rsidRPr="007843C9">
      <w:t xml:space="preserve"> </w:t>
    </w:r>
    <w:r>
      <w:t>May 2018</w:t>
    </w:r>
    <w:r w:rsidRPr="007843C9">
      <w:tab/>
    </w:r>
    <w:r w:rsidRPr="007843C9">
      <w:tab/>
    </w:r>
    <w:r w:rsidR="009B7F7F">
      <w:tab/>
    </w:r>
    <w:r w:rsidR="009B7F7F">
      <w:tab/>
    </w:r>
    <w:r w:rsidR="0081068E">
      <w:fldChar w:fldCharType="begin"/>
    </w:r>
    <w:r>
      <w:instrText xml:space="preserve"> PAGE   \* MERGEFORMAT </w:instrText>
    </w:r>
    <w:r w:rsidR="0081068E">
      <w:fldChar w:fldCharType="separate"/>
    </w:r>
    <w:r w:rsidR="00DB516D">
      <w:rPr>
        <w:noProof/>
      </w:rPr>
      <w:t>41</w:t>
    </w:r>
    <w:r w:rsidR="0081068E">
      <w:rPr>
        <w:noProof/>
      </w:rPr>
      <w:fldChar w:fldCharType="end"/>
    </w:r>
  </w:p>
  <w:p w:rsidR="004845F1" w:rsidRDefault="004845F1" w:rsidP="003702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F1" w:rsidRDefault="004845F1" w:rsidP="00370297">
    <w:pPr>
      <w:pStyle w:val="Footer"/>
      <w:rPr>
        <w:lang w:val="en-US"/>
      </w:rPr>
    </w:pPr>
    <w:r>
      <w:rPr>
        <w:lang w:val="en-US"/>
      </w:rPr>
      <w:sym w:font="Symbol" w:char="F0E3"/>
    </w:r>
    <w:r>
      <w:rPr>
        <w:lang w:val="en-US"/>
      </w:rPr>
      <w:t xml:space="preserve"> RESOLUTION INSTITUTE February 2008</w:t>
    </w:r>
    <w:r>
      <w:rPr>
        <w:lang w:val="en-US"/>
      </w:rPr>
      <w:tab/>
    </w:r>
    <w:r>
      <w:rPr>
        <w:lang w:val="en-US"/>
      </w:rPr>
      <w:tab/>
      <w:t xml:space="preserve">page </w:t>
    </w:r>
    <w:r w:rsidR="0081068E">
      <w:rPr>
        <w:rStyle w:val="PageNumber"/>
        <w:rFonts w:ascii="Arial" w:hAnsi="Arial" w:cs="Arial"/>
        <w:szCs w:val="18"/>
      </w:rPr>
      <w:fldChar w:fldCharType="begin"/>
    </w:r>
    <w:r>
      <w:rPr>
        <w:rStyle w:val="PageNumber"/>
        <w:rFonts w:ascii="Arial" w:hAnsi="Arial" w:cs="Arial"/>
        <w:szCs w:val="18"/>
      </w:rPr>
      <w:instrText xml:space="preserve"> PAGE </w:instrText>
    </w:r>
    <w:r w:rsidR="0081068E">
      <w:rPr>
        <w:rStyle w:val="PageNumber"/>
        <w:rFonts w:ascii="Arial" w:hAnsi="Arial" w:cs="Arial"/>
        <w:szCs w:val="18"/>
      </w:rPr>
      <w:fldChar w:fldCharType="separate"/>
    </w:r>
    <w:r>
      <w:rPr>
        <w:rStyle w:val="PageNumber"/>
        <w:rFonts w:ascii="Arial" w:hAnsi="Arial" w:cs="Arial"/>
        <w:noProof/>
        <w:szCs w:val="18"/>
      </w:rPr>
      <w:t>2</w:t>
    </w:r>
    <w:r w:rsidR="0081068E">
      <w:rPr>
        <w:rStyle w:val="PageNumber"/>
        <w:rFonts w:ascii="Arial" w:hAnsi="Arial" w:cs="Arial"/>
        <w:szCs w:val="18"/>
      </w:rPr>
      <w:fldChar w:fldCharType="end"/>
    </w:r>
    <w:r>
      <w:rPr>
        <w:rStyle w:val="PageNumber"/>
        <w:rFonts w:ascii="Arial" w:hAnsi="Arial" w:cs="Arial"/>
        <w:szCs w:val="18"/>
      </w:rPr>
      <w:t xml:space="preserve"> of 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475" w:rsidRDefault="00065475" w:rsidP="00370297">
      <w:r>
        <w:separator/>
      </w:r>
    </w:p>
    <w:p w:rsidR="00065475" w:rsidRDefault="00065475" w:rsidP="00370297"/>
  </w:footnote>
  <w:footnote w:type="continuationSeparator" w:id="0">
    <w:p w:rsidR="00065475" w:rsidRDefault="00065475" w:rsidP="00370297">
      <w:r>
        <w:continuationSeparator/>
      </w:r>
    </w:p>
    <w:p w:rsidR="00065475" w:rsidRDefault="00065475" w:rsidP="00370297"/>
  </w:footnote>
  <w:footnote w:id="1">
    <w:p w:rsidR="004845F1" w:rsidRPr="001D0657" w:rsidRDefault="004845F1">
      <w:pPr>
        <w:pStyle w:val="FootnoteText"/>
        <w:rPr>
          <w:lang w:val="en-US"/>
        </w:rPr>
      </w:pPr>
      <w:r>
        <w:rPr>
          <w:rStyle w:val="FootnoteReference"/>
        </w:rPr>
        <w:footnoteRef/>
      </w:r>
      <w:r>
        <w:t xml:space="preserve"> </w:t>
      </w:r>
      <w:r w:rsidRPr="00914330">
        <w:t xml:space="preserve">Conflict management coaching, sometimes also known as conflict coaching, is </w:t>
      </w:r>
      <w:r w:rsidRPr="00916F55">
        <w:t>a</w:t>
      </w:r>
      <w:r w:rsidRPr="00914330">
        <w:rPr>
          <w:rFonts w:ascii="Arial" w:hAnsi="Arial" w:cs="Arial"/>
          <w:lang w:val="en-US"/>
        </w:rPr>
        <w:t xml:space="preserve"> </w:t>
      </w:r>
      <w:r w:rsidRPr="00916F55">
        <w:rPr>
          <w:rFonts w:ascii="Calabri" w:hAnsi="Calabri" w:cs="Arial"/>
          <w:lang w:val="en-US"/>
        </w:rPr>
        <w:t>process</w:t>
      </w:r>
      <w:r w:rsidRPr="00914330">
        <w:rPr>
          <w:rFonts w:ascii="Arial" w:hAnsi="Arial" w:cs="Arial"/>
          <w:lang w:val="en-US"/>
        </w:rPr>
        <w:t xml:space="preserve"> </w:t>
      </w:r>
      <w:r w:rsidRPr="00916F55">
        <w:rPr>
          <w:rFonts w:ascii="Calabri" w:hAnsi="Calabri" w:cs="Arial"/>
          <w:lang w:val="en-US"/>
        </w:rPr>
        <w:t>in</w:t>
      </w:r>
      <w:r w:rsidRPr="00914330">
        <w:rPr>
          <w:rFonts w:ascii="Arial" w:hAnsi="Arial" w:cs="Arial"/>
          <w:lang w:val="en-US"/>
        </w:rPr>
        <w:t xml:space="preserve"> </w:t>
      </w:r>
      <w:r w:rsidRPr="00916F55">
        <w:rPr>
          <w:rFonts w:ascii="Calabri" w:hAnsi="Calabri" w:cs="Arial"/>
          <w:lang w:val="en-US"/>
        </w:rPr>
        <w:t>which</w:t>
      </w:r>
      <w:r w:rsidRPr="00914330">
        <w:rPr>
          <w:rFonts w:ascii="Arial" w:hAnsi="Arial" w:cs="Arial"/>
          <w:lang w:val="en-US"/>
        </w:rPr>
        <w:t xml:space="preserve"> </w:t>
      </w:r>
      <w:r w:rsidRPr="00916F55">
        <w:rPr>
          <w:rFonts w:ascii="Calabri" w:hAnsi="Calabri" w:cs="Arial"/>
          <w:lang w:val="en-US"/>
        </w:rPr>
        <w:t>a</w:t>
      </w:r>
      <w:r w:rsidRPr="00914330">
        <w:rPr>
          <w:rFonts w:ascii="Arial" w:hAnsi="Arial" w:cs="Arial"/>
          <w:lang w:val="en-US"/>
        </w:rPr>
        <w:t xml:space="preserve"> </w:t>
      </w:r>
      <w:r w:rsidRPr="00916F55">
        <w:rPr>
          <w:rFonts w:ascii="Calabri" w:hAnsi="Calabri" w:cs="Arial"/>
          <w:lang w:val="en-US"/>
        </w:rPr>
        <w:t>trained</w:t>
      </w:r>
      <w:r w:rsidRPr="00914330">
        <w:rPr>
          <w:rFonts w:ascii="Arial" w:hAnsi="Arial" w:cs="Arial"/>
          <w:lang w:val="en-US"/>
        </w:rPr>
        <w:t xml:space="preserve"> </w:t>
      </w:r>
      <w:r w:rsidRPr="00916F55">
        <w:rPr>
          <w:rFonts w:ascii="Calabri" w:hAnsi="Calabri" w:cs="Arial"/>
          <w:lang w:val="en-US"/>
        </w:rPr>
        <w:t>coach</w:t>
      </w:r>
      <w:r w:rsidRPr="00914330">
        <w:rPr>
          <w:rFonts w:ascii="Arial" w:hAnsi="Arial" w:cs="Arial"/>
          <w:lang w:val="en-US"/>
        </w:rPr>
        <w:t xml:space="preserve"> </w:t>
      </w:r>
      <w:r w:rsidRPr="00916F55">
        <w:rPr>
          <w:rFonts w:ascii="Calabri" w:hAnsi="Calabri" w:cs="Arial"/>
          <w:lang w:val="en-US"/>
        </w:rPr>
        <w:t>supports</w:t>
      </w:r>
      <w:r w:rsidRPr="00914330">
        <w:rPr>
          <w:rFonts w:ascii="Arial" w:hAnsi="Arial" w:cs="Arial"/>
          <w:lang w:val="en-US"/>
        </w:rPr>
        <w:t xml:space="preserve"> </w:t>
      </w:r>
      <w:r w:rsidRPr="00916F55">
        <w:rPr>
          <w:rFonts w:ascii="Calabri" w:hAnsi="Calabri" w:cs="Arial"/>
          <w:lang w:val="en-US"/>
        </w:rPr>
        <w:t>and</w:t>
      </w:r>
      <w:r w:rsidRPr="00914330">
        <w:rPr>
          <w:rFonts w:ascii="Arial" w:hAnsi="Arial" w:cs="Arial"/>
          <w:lang w:val="en-US"/>
        </w:rPr>
        <w:t xml:space="preserve"> </w:t>
      </w:r>
      <w:r w:rsidRPr="00916F55">
        <w:rPr>
          <w:rFonts w:ascii="Calabri" w:hAnsi="Calabri" w:cs="Arial"/>
          <w:lang w:val="en-US"/>
        </w:rPr>
        <w:t>helps</w:t>
      </w:r>
      <w:r w:rsidRPr="00914330">
        <w:rPr>
          <w:rFonts w:ascii="Arial" w:hAnsi="Arial" w:cs="Arial"/>
          <w:lang w:val="en-US"/>
        </w:rPr>
        <w:t xml:space="preserve"> </w:t>
      </w:r>
      <w:r w:rsidRPr="00916F55">
        <w:rPr>
          <w:rFonts w:ascii="Calabri" w:hAnsi="Calabri" w:cs="Arial"/>
          <w:lang w:val="en-US"/>
        </w:rPr>
        <w:t>an</w:t>
      </w:r>
      <w:r w:rsidRPr="00914330">
        <w:rPr>
          <w:rFonts w:ascii="Arial" w:hAnsi="Arial" w:cs="Arial"/>
          <w:lang w:val="en-US"/>
        </w:rPr>
        <w:t xml:space="preserve"> </w:t>
      </w:r>
      <w:r w:rsidRPr="00916F55">
        <w:rPr>
          <w:rFonts w:ascii="Calabri" w:hAnsi="Calabri" w:cs="Arial"/>
          <w:lang w:val="en-US"/>
        </w:rPr>
        <w:t>individual</w:t>
      </w:r>
      <w:r w:rsidRPr="00914330">
        <w:rPr>
          <w:rFonts w:ascii="Arial" w:hAnsi="Arial" w:cs="Arial"/>
          <w:lang w:val="en-US"/>
        </w:rPr>
        <w:t xml:space="preserve"> </w:t>
      </w:r>
      <w:r w:rsidRPr="00916F55">
        <w:rPr>
          <w:rFonts w:ascii="Calabri" w:hAnsi="Calabri" w:cs="Arial"/>
          <w:lang w:val="en-US"/>
        </w:rPr>
        <w:t>to</w:t>
      </w:r>
      <w:r w:rsidRPr="00914330">
        <w:rPr>
          <w:rFonts w:ascii="Arial" w:hAnsi="Arial" w:cs="Arial"/>
          <w:lang w:val="en-US"/>
        </w:rPr>
        <w:t xml:space="preserve"> </w:t>
      </w:r>
      <w:r>
        <w:rPr>
          <w:rFonts w:ascii="Calabri" w:hAnsi="Calabri" w:cs="Arial"/>
          <w:lang w:val="en-US"/>
        </w:rPr>
        <w:t>address</w:t>
      </w:r>
      <w:r w:rsidRPr="00914330">
        <w:rPr>
          <w:rFonts w:ascii="Arial" w:hAnsi="Arial" w:cs="Arial"/>
          <w:lang w:val="en-US"/>
        </w:rPr>
        <w:t xml:space="preserve"> </w:t>
      </w:r>
      <w:r w:rsidRPr="00916F55">
        <w:rPr>
          <w:rFonts w:ascii="Calabri" w:hAnsi="Calabri" w:cs="Arial"/>
          <w:lang w:val="en-US"/>
        </w:rPr>
        <w:t>specific</w:t>
      </w:r>
      <w:r w:rsidRPr="00914330">
        <w:rPr>
          <w:rFonts w:ascii="Arial" w:hAnsi="Arial" w:cs="Arial"/>
          <w:lang w:val="en-US"/>
        </w:rPr>
        <w:t xml:space="preserve"> </w:t>
      </w:r>
      <w:r w:rsidRPr="00916F55">
        <w:rPr>
          <w:rFonts w:ascii="Calabri" w:hAnsi="Calabri" w:cs="Arial"/>
          <w:lang w:val="en-US"/>
        </w:rPr>
        <w:t>conflict</w:t>
      </w:r>
      <w:r w:rsidRPr="00914330">
        <w:rPr>
          <w:rFonts w:ascii="Arial" w:hAnsi="Arial" w:cs="Arial"/>
          <w:lang w:val="en-US"/>
        </w:rPr>
        <w:t xml:space="preserve"> </w:t>
      </w:r>
      <w:r w:rsidRPr="00916F55">
        <w:rPr>
          <w:rFonts w:ascii="Calabri" w:hAnsi="Calabri" w:cs="Arial"/>
          <w:lang w:val="en-US"/>
        </w:rPr>
        <w:t>situations</w:t>
      </w:r>
      <w:r w:rsidRPr="00914330">
        <w:rPr>
          <w:rFonts w:ascii="Arial" w:hAnsi="Arial" w:cs="Arial"/>
          <w:lang w:val="en-US"/>
        </w:rPr>
        <w:t xml:space="preserve"> </w:t>
      </w:r>
      <w:r w:rsidRPr="00916F55">
        <w:rPr>
          <w:rFonts w:ascii="Calabri" w:hAnsi="Calabri" w:cs="Arial"/>
          <w:lang w:val="en-US"/>
        </w:rPr>
        <w:t>and</w:t>
      </w:r>
      <w:r w:rsidRPr="00914330">
        <w:rPr>
          <w:rFonts w:ascii="Arial" w:hAnsi="Arial" w:cs="Arial"/>
          <w:lang w:val="en-US"/>
        </w:rPr>
        <w:t xml:space="preserve"> </w:t>
      </w:r>
      <w:r w:rsidRPr="00916F55">
        <w:rPr>
          <w:rFonts w:ascii="Calabri" w:hAnsi="Calabri" w:cs="Arial"/>
          <w:lang w:val="en-US"/>
        </w:rPr>
        <w:t>to</w:t>
      </w:r>
      <w:r w:rsidRPr="00914330">
        <w:rPr>
          <w:rFonts w:ascii="Arial" w:hAnsi="Arial" w:cs="Arial"/>
          <w:lang w:val="en-US"/>
        </w:rPr>
        <w:t xml:space="preserve"> </w:t>
      </w:r>
      <w:r w:rsidRPr="00916F55">
        <w:rPr>
          <w:rFonts w:ascii="Calabri" w:hAnsi="Calabri" w:cs="Arial"/>
          <w:lang w:val="en-US"/>
        </w:rPr>
        <w:t>become</w:t>
      </w:r>
      <w:r w:rsidRPr="00914330">
        <w:rPr>
          <w:rFonts w:ascii="Arial" w:hAnsi="Arial" w:cs="Arial"/>
          <w:lang w:val="en-US"/>
        </w:rPr>
        <w:t xml:space="preserve"> </w:t>
      </w:r>
      <w:r w:rsidRPr="00916F55">
        <w:rPr>
          <w:rFonts w:ascii="Calabri" w:hAnsi="Calabri" w:cs="Arial"/>
          <w:lang w:val="en-US"/>
        </w:rPr>
        <w:t>competent</w:t>
      </w:r>
      <w:r w:rsidRPr="00914330">
        <w:rPr>
          <w:rFonts w:ascii="Arial" w:hAnsi="Arial" w:cs="Arial"/>
          <w:lang w:val="en-US"/>
        </w:rPr>
        <w:t xml:space="preserve"> </w:t>
      </w:r>
      <w:r w:rsidRPr="00916F55">
        <w:rPr>
          <w:rFonts w:ascii="Calabri" w:hAnsi="Calabri" w:cs="Arial"/>
          <w:lang w:val="en-US"/>
        </w:rPr>
        <w:t>in</w:t>
      </w:r>
      <w:r w:rsidRPr="00914330">
        <w:rPr>
          <w:rFonts w:ascii="Arial" w:hAnsi="Arial" w:cs="Arial"/>
          <w:lang w:val="en-US"/>
        </w:rPr>
        <w:t xml:space="preserve"> </w:t>
      </w:r>
      <w:r w:rsidRPr="00916F55">
        <w:rPr>
          <w:rFonts w:ascii="Calabri" w:hAnsi="Calabri" w:cs="Arial"/>
          <w:lang w:val="en-US"/>
        </w:rPr>
        <w:t>managing</w:t>
      </w:r>
      <w:r w:rsidRPr="00914330">
        <w:rPr>
          <w:rFonts w:ascii="Arial" w:hAnsi="Arial" w:cs="Arial"/>
          <w:lang w:val="en-US"/>
        </w:rPr>
        <w:t xml:space="preserve"> </w:t>
      </w:r>
      <w:r w:rsidRPr="00916F55">
        <w:rPr>
          <w:rFonts w:ascii="Calabri" w:hAnsi="Calabri" w:cs="Arial"/>
          <w:lang w:val="en-US"/>
        </w:rPr>
        <w:t>disputes.</w:t>
      </w:r>
    </w:p>
  </w:footnote>
  <w:footnote w:id="2">
    <w:p w:rsidR="004845F1" w:rsidRDefault="004845F1">
      <w:pPr>
        <w:pStyle w:val="FootnoteText"/>
      </w:pPr>
      <w:r>
        <w:rPr>
          <w:rStyle w:val="FootnoteReference"/>
        </w:rPr>
        <w:footnoteRef/>
      </w:r>
      <w:r>
        <w:t xml:space="preserve"> Resolution Institute member, April 2018, anonymous response to survey</w:t>
      </w:r>
    </w:p>
  </w:footnote>
  <w:footnote w:id="3">
    <w:p w:rsidR="004845F1" w:rsidRDefault="004845F1" w:rsidP="004845F1">
      <w:pPr>
        <w:pStyle w:val="FootnoteText"/>
      </w:pPr>
      <w:r>
        <w:rPr>
          <w:rStyle w:val="FootnoteReference"/>
        </w:rPr>
        <w:footnoteRef/>
      </w:r>
      <w:r>
        <w:t xml:space="preserve"> </w:t>
      </w:r>
      <w:hyperlink r:id="rId1" w:history="1">
        <w:r w:rsidRPr="007016E4">
          <w:rPr>
            <w:rStyle w:val="Hyperlink"/>
          </w:rPr>
          <w:t>https://www.amazon.com/Fathers-After-Divorce-Successful-Separated/dp/1876451009</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A6006B8"/>
    <w:lvl w:ilvl="0">
      <w:start w:val="1"/>
      <w:numFmt w:val="lowerLetter"/>
      <w:pStyle w:val="ListNumber"/>
      <w:lvlText w:val="%1."/>
      <w:lvlJc w:val="left"/>
      <w:pPr>
        <w:tabs>
          <w:tab w:val="num" w:pos="360"/>
        </w:tabs>
        <w:ind w:left="360" w:hanging="360"/>
      </w:pPr>
      <w:rPr>
        <w:rFonts w:hint="default"/>
        <w:sz w:val="20"/>
        <w:szCs w:val="20"/>
      </w:rPr>
    </w:lvl>
  </w:abstractNum>
  <w:abstractNum w:abstractNumId="1">
    <w:nsid w:val="01333A01"/>
    <w:multiLevelType w:val="multilevel"/>
    <w:tmpl w:val="DFCC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21DCE"/>
    <w:multiLevelType w:val="hybridMultilevel"/>
    <w:tmpl w:val="4AA89E5C"/>
    <w:lvl w:ilvl="0" w:tplc="B9DEF2B6">
      <w:start w:val="1"/>
      <w:numFmt w:val="lowerLetter"/>
      <w:pStyle w:val="Style2"/>
      <w:lvlText w:val="%1."/>
      <w:lvlJc w:val="left"/>
      <w:pPr>
        <w:tabs>
          <w:tab w:val="num" w:pos="1080"/>
        </w:tabs>
        <w:ind w:left="1080" w:hanging="360"/>
      </w:pPr>
      <w:rPr>
        <w:rFont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441E5B"/>
    <w:multiLevelType w:val="hybridMultilevel"/>
    <w:tmpl w:val="A1D272D8"/>
    <w:lvl w:ilvl="0" w:tplc="B644E3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F32"/>
    <w:multiLevelType w:val="hybridMultilevel"/>
    <w:tmpl w:val="5E44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42197"/>
    <w:multiLevelType w:val="hybridMultilevel"/>
    <w:tmpl w:val="B694E38A"/>
    <w:lvl w:ilvl="0" w:tplc="161E01BC">
      <w:start w:val="1"/>
      <w:numFmt w:val="bullet"/>
      <w:lvlText w:val=""/>
      <w:lvlJc w:val="left"/>
      <w:pPr>
        <w:tabs>
          <w:tab w:val="num" w:pos="1287"/>
        </w:tabs>
        <w:ind w:left="1191" w:hanging="471"/>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E37E175E">
      <w:start w:val="1"/>
      <w:numFmt w:val="bullet"/>
      <w:pStyle w:val="ListBullet2"/>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264A16"/>
    <w:multiLevelType w:val="hybridMultilevel"/>
    <w:tmpl w:val="FCC6FB76"/>
    <w:lvl w:ilvl="0" w:tplc="B644E3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526EA"/>
    <w:multiLevelType w:val="hybridMultilevel"/>
    <w:tmpl w:val="360EFEB0"/>
    <w:lvl w:ilvl="0" w:tplc="3DE4B81E">
      <w:start w:val="1"/>
      <w:numFmt w:val="bullet"/>
      <w:pStyle w:val="List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952999"/>
    <w:multiLevelType w:val="hybridMultilevel"/>
    <w:tmpl w:val="2A324968"/>
    <w:lvl w:ilvl="0" w:tplc="0B40EE1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203839"/>
    <w:multiLevelType w:val="multilevel"/>
    <w:tmpl w:val="444A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E7124C"/>
    <w:multiLevelType w:val="hybridMultilevel"/>
    <w:tmpl w:val="2FC64B9E"/>
    <w:lvl w:ilvl="0" w:tplc="0B40EE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83D32"/>
    <w:multiLevelType w:val="hybridMultilevel"/>
    <w:tmpl w:val="CCAA4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45250E"/>
    <w:multiLevelType w:val="hybridMultilevel"/>
    <w:tmpl w:val="529213A2"/>
    <w:lvl w:ilvl="0" w:tplc="4280AEA0">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2C49B2"/>
    <w:multiLevelType w:val="hybridMultilevel"/>
    <w:tmpl w:val="0E1CC62E"/>
    <w:lvl w:ilvl="0" w:tplc="B644E3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77661"/>
    <w:multiLevelType w:val="hybridMultilevel"/>
    <w:tmpl w:val="72523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786AAA"/>
    <w:multiLevelType w:val="hybridMultilevel"/>
    <w:tmpl w:val="82768ED0"/>
    <w:lvl w:ilvl="0" w:tplc="E7EE1E6C">
      <w:start w:val="1"/>
      <w:numFmt w:val="lowerLetter"/>
      <w:pStyle w:val="Bullet3"/>
      <w:lvlText w:val="%1."/>
      <w:lvlJc w:val="left"/>
      <w:pPr>
        <w:ind w:left="1080" w:hanging="360"/>
      </w:pPr>
      <w:rPr>
        <w:rFonts w:hint="default"/>
        <w:b w:val="0"/>
        <w:i w:val="0"/>
        <w:color w:val="auto"/>
        <w:sz w:val="22"/>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6">
    <w:nsid w:val="36DD6B91"/>
    <w:multiLevelType w:val="multilevel"/>
    <w:tmpl w:val="ED8C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1A11F2"/>
    <w:multiLevelType w:val="hybridMultilevel"/>
    <w:tmpl w:val="4E02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E03FC"/>
    <w:multiLevelType w:val="hybridMultilevel"/>
    <w:tmpl w:val="0428E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7747D6"/>
    <w:multiLevelType w:val="hybridMultilevel"/>
    <w:tmpl w:val="651C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540A4"/>
    <w:multiLevelType w:val="hybridMultilevel"/>
    <w:tmpl w:val="F87A22D0"/>
    <w:lvl w:ilvl="0" w:tplc="01E65220">
      <w:start w:val="1"/>
      <w:numFmt w:val="bullet"/>
      <w:pStyle w:val="Bullet1"/>
      <w:lvlText w:val="o"/>
      <w:lvlJc w:val="left"/>
      <w:pPr>
        <w:tabs>
          <w:tab w:val="num" w:pos="1440"/>
        </w:tabs>
        <w:ind w:left="1440" w:hanging="360"/>
      </w:pPr>
      <w:rPr>
        <w:rFonts w:ascii="Courier New" w:hAnsi="Courier New" w:cs="Courier New" w:hint="default"/>
      </w:rPr>
    </w:lvl>
    <w:lvl w:ilvl="1" w:tplc="994211EA">
      <w:start w:val="1"/>
      <w:numFmt w:val="none"/>
      <w:lvlText w:val="a."/>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6C94E2A"/>
    <w:multiLevelType w:val="hybridMultilevel"/>
    <w:tmpl w:val="C84A3B1E"/>
    <w:lvl w:ilvl="0" w:tplc="B644E3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A7160E"/>
    <w:multiLevelType w:val="hybridMultilevel"/>
    <w:tmpl w:val="66903EA0"/>
    <w:lvl w:ilvl="0" w:tplc="7D1E65F2">
      <w:start w:val="1"/>
      <w:numFmt w:val="bullet"/>
      <w:pStyle w:val="Bullet"/>
      <w:lvlText w:val=""/>
      <w:lvlJc w:val="left"/>
      <w:pPr>
        <w:ind w:left="360" w:hanging="360"/>
      </w:pPr>
      <w:rPr>
        <w:rFonts w:ascii="Symbol" w:hAnsi="Symbol" w:hint="default"/>
        <w:sz w:val="16"/>
      </w:rPr>
    </w:lvl>
    <w:lvl w:ilvl="1" w:tplc="04090019">
      <w:start w:val="1"/>
      <w:numFmt w:val="bullet"/>
      <w:lvlText w:val="o"/>
      <w:lvlJc w:val="left"/>
      <w:pPr>
        <w:tabs>
          <w:tab w:val="num" w:pos="1083"/>
        </w:tabs>
        <w:ind w:left="1083" w:hanging="360"/>
      </w:pPr>
      <w:rPr>
        <w:rFonts w:ascii="Courier New" w:hAnsi="Courier New" w:hint="default"/>
      </w:rPr>
    </w:lvl>
    <w:lvl w:ilvl="2" w:tplc="0409001B" w:tentative="1">
      <w:start w:val="1"/>
      <w:numFmt w:val="bullet"/>
      <w:lvlText w:val=""/>
      <w:lvlJc w:val="left"/>
      <w:pPr>
        <w:tabs>
          <w:tab w:val="num" w:pos="1803"/>
        </w:tabs>
        <w:ind w:left="1803" w:hanging="360"/>
      </w:pPr>
      <w:rPr>
        <w:rFonts w:ascii="Wingdings" w:hAnsi="Wingdings" w:hint="default"/>
      </w:rPr>
    </w:lvl>
    <w:lvl w:ilvl="3" w:tplc="0409000F" w:tentative="1">
      <w:start w:val="1"/>
      <w:numFmt w:val="bullet"/>
      <w:lvlText w:val=""/>
      <w:lvlJc w:val="left"/>
      <w:pPr>
        <w:tabs>
          <w:tab w:val="num" w:pos="2523"/>
        </w:tabs>
        <w:ind w:left="2523" w:hanging="360"/>
      </w:pPr>
      <w:rPr>
        <w:rFonts w:ascii="Symbol" w:hAnsi="Symbol" w:hint="default"/>
      </w:rPr>
    </w:lvl>
    <w:lvl w:ilvl="4" w:tplc="04090019" w:tentative="1">
      <w:start w:val="1"/>
      <w:numFmt w:val="bullet"/>
      <w:lvlText w:val="o"/>
      <w:lvlJc w:val="left"/>
      <w:pPr>
        <w:tabs>
          <w:tab w:val="num" w:pos="3243"/>
        </w:tabs>
        <w:ind w:left="3243" w:hanging="360"/>
      </w:pPr>
      <w:rPr>
        <w:rFonts w:ascii="Courier New" w:hAnsi="Courier New" w:hint="default"/>
      </w:rPr>
    </w:lvl>
    <w:lvl w:ilvl="5" w:tplc="0409001B" w:tentative="1">
      <w:start w:val="1"/>
      <w:numFmt w:val="bullet"/>
      <w:lvlText w:val=""/>
      <w:lvlJc w:val="left"/>
      <w:pPr>
        <w:tabs>
          <w:tab w:val="num" w:pos="3963"/>
        </w:tabs>
        <w:ind w:left="3963" w:hanging="360"/>
      </w:pPr>
      <w:rPr>
        <w:rFonts w:ascii="Wingdings" w:hAnsi="Wingdings" w:hint="default"/>
      </w:rPr>
    </w:lvl>
    <w:lvl w:ilvl="6" w:tplc="0409000F" w:tentative="1">
      <w:start w:val="1"/>
      <w:numFmt w:val="bullet"/>
      <w:lvlText w:val=""/>
      <w:lvlJc w:val="left"/>
      <w:pPr>
        <w:tabs>
          <w:tab w:val="num" w:pos="4683"/>
        </w:tabs>
        <w:ind w:left="4683" w:hanging="360"/>
      </w:pPr>
      <w:rPr>
        <w:rFonts w:ascii="Symbol" w:hAnsi="Symbol" w:hint="default"/>
      </w:rPr>
    </w:lvl>
    <w:lvl w:ilvl="7" w:tplc="04090019" w:tentative="1">
      <w:start w:val="1"/>
      <w:numFmt w:val="bullet"/>
      <w:lvlText w:val="o"/>
      <w:lvlJc w:val="left"/>
      <w:pPr>
        <w:tabs>
          <w:tab w:val="num" w:pos="5403"/>
        </w:tabs>
        <w:ind w:left="5403" w:hanging="360"/>
      </w:pPr>
      <w:rPr>
        <w:rFonts w:ascii="Courier New" w:hAnsi="Courier New" w:hint="default"/>
      </w:rPr>
    </w:lvl>
    <w:lvl w:ilvl="8" w:tplc="0409001B" w:tentative="1">
      <w:start w:val="1"/>
      <w:numFmt w:val="bullet"/>
      <w:lvlText w:val=""/>
      <w:lvlJc w:val="left"/>
      <w:pPr>
        <w:tabs>
          <w:tab w:val="num" w:pos="6123"/>
        </w:tabs>
        <w:ind w:left="6123" w:hanging="360"/>
      </w:pPr>
      <w:rPr>
        <w:rFonts w:ascii="Wingdings" w:hAnsi="Wingdings" w:hint="default"/>
      </w:rPr>
    </w:lvl>
  </w:abstractNum>
  <w:abstractNum w:abstractNumId="23">
    <w:nsid w:val="4DC53C0D"/>
    <w:multiLevelType w:val="hybridMultilevel"/>
    <w:tmpl w:val="72F47258"/>
    <w:lvl w:ilvl="0" w:tplc="D3F037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DD5705"/>
    <w:multiLevelType w:val="hybridMultilevel"/>
    <w:tmpl w:val="4D645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5295F88"/>
    <w:multiLevelType w:val="hybridMultilevel"/>
    <w:tmpl w:val="45C292E6"/>
    <w:lvl w:ilvl="0" w:tplc="E86AD3E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426C36"/>
    <w:multiLevelType w:val="hybridMultilevel"/>
    <w:tmpl w:val="305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C46D37"/>
    <w:multiLevelType w:val="hybridMultilevel"/>
    <w:tmpl w:val="A846FB84"/>
    <w:lvl w:ilvl="0" w:tplc="B644E3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B6271E"/>
    <w:multiLevelType w:val="hybridMultilevel"/>
    <w:tmpl w:val="CF06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677C84"/>
    <w:multiLevelType w:val="hybridMultilevel"/>
    <w:tmpl w:val="81AC1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431CB2"/>
    <w:multiLevelType w:val="hybridMultilevel"/>
    <w:tmpl w:val="06BCB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343168F"/>
    <w:multiLevelType w:val="hybridMultilevel"/>
    <w:tmpl w:val="2D86C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E758EE"/>
    <w:multiLevelType w:val="hybridMultilevel"/>
    <w:tmpl w:val="4B82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20"/>
  </w:num>
  <w:num w:numId="6">
    <w:abstractNumId w:val="22"/>
  </w:num>
  <w:num w:numId="7">
    <w:abstractNumId w:val="15"/>
  </w:num>
  <w:num w:numId="8">
    <w:abstractNumId w:val="12"/>
  </w:num>
  <w:num w:numId="9">
    <w:abstractNumId w:val="24"/>
  </w:num>
  <w:num w:numId="10">
    <w:abstractNumId w:val="18"/>
  </w:num>
  <w:num w:numId="11">
    <w:abstractNumId w:val="11"/>
  </w:num>
  <w:num w:numId="12">
    <w:abstractNumId w:val="31"/>
  </w:num>
  <w:num w:numId="13">
    <w:abstractNumId w:val="14"/>
  </w:num>
  <w:num w:numId="14">
    <w:abstractNumId w:val="30"/>
  </w:num>
  <w:num w:numId="15">
    <w:abstractNumId w:val="26"/>
  </w:num>
  <w:num w:numId="16">
    <w:abstractNumId w:val="17"/>
  </w:num>
  <w:num w:numId="17">
    <w:abstractNumId w:val="32"/>
  </w:num>
  <w:num w:numId="18">
    <w:abstractNumId w:val="23"/>
  </w:num>
  <w:num w:numId="19">
    <w:abstractNumId w:val="19"/>
  </w:num>
  <w:num w:numId="20">
    <w:abstractNumId w:val="10"/>
  </w:num>
  <w:num w:numId="21">
    <w:abstractNumId w:val="8"/>
  </w:num>
  <w:num w:numId="22">
    <w:abstractNumId w:val="28"/>
  </w:num>
  <w:num w:numId="23">
    <w:abstractNumId w:val="27"/>
  </w:num>
  <w:num w:numId="24">
    <w:abstractNumId w:val="13"/>
  </w:num>
  <w:num w:numId="25">
    <w:abstractNumId w:val="9"/>
  </w:num>
  <w:num w:numId="26">
    <w:abstractNumId w:val="1"/>
  </w:num>
  <w:num w:numId="27">
    <w:abstractNumId w:val="16"/>
  </w:num>
  <w:num w:numId="28">
    <w:abstractNumId w:val="3"/>
  </w:num>
  <w:num w:numId="29">
    <w:abstractNumId w:val="6"/>
  </w:num>
  <w:num w:numId="30">
    <w:abstractNumId w:val="21"/>
  </w:num>
  <w:num w:numId="31">
    <w:abstractNumId w:val="4"/>
  </w:num>
  <w:num w:numId="32">
    <w:abstractNumId w:val="12"/>
  </w:num>
  <w:num w:numId="33">
    <w:abstractNumId w:val="29"/>
  </w:num>
  <w:num w:numId="34">
    <w:abstractNumId w:val="12"/>
  </w:num>
  <w:num w:numId="35">
    <w:abstractNumId w:val="12"/>
  </w:num>
  <w:num w:numId="36">
    <w:abstractNumId w:val="12"/>
  </w:num>
  <w:num w:numId="37">
    <w:abstractNumId w:val="12"/>
  </w:num>
  <w:num w:numId="38">
    <w:abstractNumId w:val="12"/>
  </w:num>
  <w:num w:numId="39">
    <w:abstractNumId w:val="2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ona Hollier">
    <w15:presenceInfo w15:providerId="AD" w15:userId="S-1-5-21-420538269-2095782366-3853327082-12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B21ACA"/>
    <w:rsid w:val="00001ED3"/>
    <w:rsid w:val="000071E4"/>
    <w:rsid w:val="00007DBC"/>
    <w:rsid w:val="00013B2C"/>
    <w:rsid w:val="0001571B"/>
    <w:rsid w:val="000222A1"/>
    <w:rsid w:val="00024A3B"/>
    <w:rsid w:val="00027DAF"/>
    <w:rsid w:val="00027EDB"/>
    <w:rsid w:val="0003059D"/>
    <w:rsid w:val="00030DD2"/>
    <w:rsid w:val="00031C4A"/>
    <w:rsid w:val="00033707"/>
    <w:rsid w:val="00033942"/>
    <w:rsid w:val="000352A3"/>
    <w:rsid w:val="00037B3C"/>
    <w:rsid w:val="00040248"/>
    <w:rsid w:val="000419F3"/>
    <w:rsid w:val="00045E0E"/>
    <w:rsid w:val="00046426"/>
    <w:rsid w:val="00046C7C"/>
    <w:rsid w:val="00047D59"/>
    <w:rsid w:val="000508FD"/>
    <w:rsid w:val="00052708"/>
    <w:rsid w:val="0005684F"/>
    <w:rsid w:val="00057721"/>
    <w:rsid w:val="00060982"/>
    <w:rsid w:val="0006115C"/>
    <w:rsid w:val="000619D7"/>
    <w:rsid w:val="00061E84"/>
    <w:rsid w:val="00062EAD"/>
    <w:rsid w:val="00063621"/>
    <w:rsid w:val="00064339"/>
    <w:rsid w:val="000646C5"/>
    <w:rsid w:val="00065475"/>
    <w:rsid w:val="0006690B"/>
    <w:rsid w:val="00071675"/>
    <w:rsid w:val="00072625"/>
    <w:rsid w:val="0007523C"/>
    <w:rsid w:val="00075A1B"/>
    <w:rsid w:val="00076BDD"/>
    <w:rsid w:val="000822B4"/>
    <w:rsid w:val="00085C5D"/>
    <w:rsid w:val="000870B6"/>
    <w:rsid w:val="000875B0"/>
    <w:rsid w:val="00091F21"/>
    <w:rsid w:val="00096B26"/>
    <w:rsid w:val="000A0580"/>
    <w:rsid w:val="000A7960"/>
    <w:rsid w:val="000A7CD3"/>
    <w:rsid w:val="000B36C6"/>
    <w:rsid w:val="000B38E9"/>
    <w:rsid w:val="000B42DD"/>
    <w:rsid w:val="000B54EA"/>
    <w:rsid w:val="000B5A5B"/>
    <w:rsid w:val="000B5FF6"/>
    <w:rsid w:val="000B6FF4"/>
    <w:rsid w:val="000C10A6"/>
    <w:rsid w:val="000C1F9B"/>
    <w:rsid w:val="000C40E2"/>
    <w:rsid w:val="000C4381"/>
    <w:rsid w:val="000C52FA"/>
    <w:rsid w:val="000D2CE5"/>
    <w:rsid w:val="000D6B58"/>
    <w:rsid w:val="000E173E"/>
    <w:rsid w:val="000E403B"/>
    <w:rsid w:val="000E4234"/>
    <w:rsid w:val="000E7DA6"/>
    <w:rsid w:val="000F213B"/>
    <w:rsid w:val="000F2577"/>
    <w:rsid w:val="000F33CD"/>
    <w:rsid w:val="000F3AB7"/>
    <w:rsid w:val="000F5CDC"/>
    <w:rsid w:val="00100295"/>
    <w:rsid w:val="0010381B"/>
    <w:rsid w:val="0010601F"/>
    <w:rsid w:val="00106A7C"/>
    <w:rsid w:val="0010760D"/>
    <w:rsid w:val="001128E5"/>
    <w:rsid w:val="001156E1"/>
    <w:rsid w:val="0011694F"/>
    <w:rsid w:val="001171AC"/>
    <w:rsid w:val="00120DD6"/>
    <w:rsid w:val="001221FC"/>
    <w:rsid w:val="001261A6"/>
    <w:rsid w:val="001261FB"/>
    <w:rsid w:val="00127E5B"/>
    <w:rsid w:val="00130289"/>
    <w:rsid w:val="001335C3"/>
    <w:rsid w:val="001401D8"/>
    <w:rsid w:val="00147CCE"/>
    <w:rsid w:val="001512B2"/>
    <w:rsid w:val="00153BE3"/>
    <w:rsid w:val="0016027D"/>
    <w:rsid w:val="001604D6"/>
    <w:rsid w:val="00161498"/>
    <w:rsid w:val="001619C0"/>
    <w:rsid w:val="00164D90"/>
    <w:rsid w:val="00165D64"/>
    <w:rsid w:val="001665D4"/>
    <w:rsid w:val="0017134A"/>
    <w:rsid w:val="001762F8"/>
    <w:rsid w:val="001765E4"/>
    <w:rsid w:val="00181AFB"/>
    <w:rsid w:val="00181BA7"/>
    <w:rsid w:val="0018629A"/>
    <w:rsid w:val="00191404"/>
    <w:rsid w:val="001934A3"/>
    <w:rsid w:val="00194BE6"/>
    <w:rsid w:val="00196279"/>
    <w:rsid w:val="001A37B8"/>
    <w:rsid w:val="001A6394"/>
    <w:rsid w:val="001A7F11"/>
    <w:rsid w:val="001B0481"/>
    <w:rsid w:val="001B6D0B"/>
    <w:rsid w:val="001B7746"/>
    <w:rsid w:val="001B77A1"/>
    <w:rsid w:val="001C193F"/>
    <w:rsid w:val="001C3344"/>
    <w:rsid w:val="001C6D0B"/>
    <w:rsid w:val="001D0657"/>
    <w:rsid w:val="001D6B9A"/>
    <w:rsid w:val="001E3386"/>
    <w:rsid w:val="001E3F3A"/>
    <w:rsid w:val="001E55F4"/>
    <w:rsid w:val="001E574F"/>
    <w:rsid w:val="001E781F"/>
    <w:rsid w:val="001E7A7B"/>
    <w:rsid w:val="001E7D17"/>
    <w:rsid w:val="001E7DC0"/>
    <w:rsid w:val="001E7F6B"/>
    <w:rsid w:val="001F030F"/>
    <w:rsid w:val="001F66B6"/>
    <w:rsid w:val="001F6F14"/>
    <w:rsid w:val="00201E02"/>
    <w:rsid w:val="00203587"/>
    <w:rsid w:val="00206439"/>
    <w:rsid w:val="002120F1"/>
    <w:rsid w:val="00212694"/>
    <w:rsid w:val="00212D3E"/>
    <w:rsid w:val="00216658"/>
    <w:rsid w:val="00216F98"/>
    <w:rsid w:val="00222059"/>
    <w:rsid w:val="002238CF"/>
    <w:rsid w:val="002238EE"/>
    <w:rsid w:val="00224C91"/>
    <w:rsid w:val="0022506E"/>
    <w:rsid w:val="00230E12"/>
    <w:rsid w:val="00231437"/>
    <w:rsid w:val="00232AD4"/>
    <w:rsid w:val="00233241"/>
    <w:rsid w:val="0023652E"/>
    <w:rsid w:val="00241C31"/>
    <w:rsid w:val="00245803"/>
    <w:rsid w:val="00246B2B"/>
    <w:rsid w:val="00247E9E"/>
    <w:rsid w:val="002513DA"/>
    <w:rsid w:val="00255CC3"/>
    <w:rsid w:val="002600A5"/>
    <w:rsid w:val="00262D3D"/>
    <w:rsid w:val="002649EA"/>
    <w:rsid w:val="0026585E"/>
    <w:rsid w:val="0026630F"/>
    <w:rsid w:val="00267094"/>
    <w:rsid w:val="00271AD0"/>
    <w:rsid w:val="0027363D"/>
    <w:rsid w:val="00281B1B"/>
    <w:rsid w:val="00283B7C"/>
    <w:rsid w:val="00285039"/>
    <w:rsid w:val="00287217"/>
    <w:rsid w:val="002878AC"/>
    <w:rsid w:val="00290E84"/>
    <w:rsid w:val="00293BF7"/>
    <w:rsid w:val="00293FEA"/>
    <w:rsid w:val="00294DFF"/>
    <w:rsid w:val="00297E24"/>
    <w:rsid w:val="002A1CB5"/>
    <w:rsid w:val="002A47A3"/>
    <w:rsid w:val="002A6D18"/>
    <w:rsid w:val="002A79FC"/>
    <w:rsid w:val="002B44B4"/>
    <w:rsid w:val="002B5B69"/>
    <w:rsid w:val="002B735A"/>
    <w:rsid w:val="002C0448"/>
    <w:rsid w:val="002C6540"/>
    <w:rsid w:val="002D2167"/>
    <w:rsid w:val="002D3ACC"/>
    <w:rsid w:val="002D5674"/>
    <w:rsid w:val="002D5E46"/>
    <w:rsid w:val="002D6641"/>
    <w:rsid w:val="002E1843"/>
    <w:rsid w:val="002E2645"/>
    <w:rsid w:val="002F0507"/>
    <w:rsid w:val="002F1351"/>
    <w:rsid w:val="002F2254"/>
    <w:rsid w:val="003008F7"/>
    <w:rsid w:val="003115DD"/>
    <w:rsid w:val="003148E6"/>
    <w:rsid w:val="00314BDA"/>
    <w:rsid w:val="00314D56"/>
    <w:rsid w:val="00315569"/>
    <w:rsid w:val="003157C9"/>
    <w:rsid w:val="003162C7"/>
    <w:rsid w:val="00316F3C"/>
    <w:rsid w:val="00317979"/>
    <w:rsid w:val="00326180"/>
    <w:rsid w:val="00331A27"/>
    <w:rsid w:val="00332980"/>
    <w:rsid w:val="00337D5A"/>
    <w:rsid w:val="00344969"/>
    <w:rsid w:val="0034640D"/>
    <w:rsid w:val="00346489"/>
    <w:rsid w:val="00350227"/>
    <w:rsid w:val="00353600"/>
    <w:rsid w:val="00355A23"/>
    <w:rsid w:val="00356114"/>
    <w:rsid w:val="0036398C"/>
    <w:rsid w:val="00365487"/>
    <w:rsid w:val="00366231"/>
    <w:rsid w:val="00370297"/>
    <w:rsid w:val="00371B0D"/>
    <w:rsid w:val="003723DA"/>
    <w:rsid w:val="003743D6"/>
    <w:rsid w:val="0038137A"/>
    <w:rsid w:val="00381756"/>
    <w:rsid w:val="003817F3"/>
    <w:rsid w:val="00381B5D"/>
    <w:rsid w:val="003876B3"/>
    <w:rsid w:val="00390B81"/>
    <w:rsid w:val="0039227A"/>
    <w:rsid w:val="00392DA1"/>
    <w:rsid w:val="00393AED"/>
    <w:rsid w:val="00394156"/>
    <w:rsid w:val="00394855"/>
    <w:rsid w:val="00397EF6"/>
    <w:rsid w:val="003A09B4"/>
    <w:rsid w:val="003B19F3"/>
    <w:rsid w:val="003B5D58"/>
    <w:rsid w:val="003B67FE"/>
    <w:rsid w:val="003B7D5F"/>
    <w:rsid w:val="003C2DA1"/>
    <w:rsid w:val="003C4C65"/>
    <w:rsid w:val="003C7541"/>
    <w:rsid w:val="003D092F"/>
    <w:rsid w:val="003D12B3"/>
    <w:rsid w:val="003D221D"/>
    <w:rsid w:val="003D2836"/>
    <w:rsid w:val="003D2E63"/>
    <w:rsid w:val="003D4855"/>
    <w:rsid w:val="003D4D52"/>
    <w:rsid w:val="003D72E5"/>
    <w:rsid w:val="003E53A8"/>
    <w:rsid w:val="003E62D7"/>
    <w:rsid w:val="003E6FAE"/>
    <w:rsid w:val="003F1782"/>
    <w:rsid w:val="003F3F82"/>
    <w:rsid w:val="003F6365"/>
    <w:rsid w:val="004027B6"/>
    <w:rsid w:val="004032C2"/>
    <w:rsid w:val="00404364"/>
    <w:rsid w:val="00405EF7"/>
    <w:rsid w:val="00407327"/>
    <w:rsid w:val="00410468"/>
    <w:rsid w:val="00410937"/>
    <w:rsid w:val="004121AF"/>
    <w:rsid w:val="00415D56"/>
    <w:rsid w:val="004173E9"/>
    <w:rsid w:val="004236EF"/>
    <w:rsid w:val="00431FD4"/>
    <w:rsid w:val="00432BC1"/>
    <w:rsid w:val="0043348C"/>
    <w:rsid w:val="00436984"/>
    <w:rsid w:val="004373B4"/>
    <w:rsid w:val="0044001D"/>
    <w:rsid w:val="004403B2"/>
    <w:rsid w:val="00442F1E"/>
    <w:rsid w:val="0044416D"/>
    <w:rsid w:val="0044494B"/>
    <w:rsid w:val="00447571"/>
    <w:rsid w:val="004508D6"/>
    <w:rsid w:val="004509C9"/>
    <w:rsid w:val="00451A0B"/>
    <w:rsid w:val="00453A3C"/>
    <w:rsid w:val="0045640B"/>
    <w:rsid w:val="004569D2"/>
    <w:rsid w:val="00456E0B"/>
    <w:rsid w:val="00457CD9"/>
    <w:rsid w:val="00461629"/>
    <w:rsid w:val="0046284B"/>
    <w:rsid w:val="00470E73"/>
    <w:rsid w:val="00471AC3"/>
    <w:rsid w:val="00471E66"/>
    <w:rsid w:val="00474491"/>
    <w:rsid w:val="004845F1"/>
    <w:rsid w:val="00486400"/>
    <w:rsid w:val="004875E9"/>
    <w:rsid w:val="00487C6C"/>
    <w:rsid w:val="00490123"/>
    <w:rsid w:val="0049178A"/>
    <w:rsid w:val="00493342"/>
    <w:rsid w:val="00493B0A"/>
    <w:rsid w:val="00494513"/>
    <w:rsid w:val="00494B00"/>
    <w:rsid w:val="004A0A0E"/>
    <w:rsid w:val="004A5065"/>
    <w:rsid w:val="004A7D08"/>
    <w:rsid w:val="004B0EA7"/>
    <w:rsid w:val="004B672A"/>
    <w:rsid w:val="004C0BE3"/>
    <w:rsid w:val="004C1E72"/>
    <w:rsid w:val="004C3008"/>
    <w:rsid w:val="004D36F2"/>
    <w:rsid w:val="004D37C6"/>
    <w:rsid w:val="004D714F"/>
    <w:rsid w:val="004E0115"/>
    <w:rsid w:val="004E03E9"/>
    <w:rsid w:val="004E1FD8"/>
    <w:rsid w:val="004E67B7"/>
    <w:rsid w:val="004E6E20"/>
    <w:rsid w:val="004F2CFB"/>
    <w:rsid w:val="004F7AD5"/>
    <w:rsid w:val="00506AE1"/>
    <w:rsid w:val="0050759A"/>
    <w:rsid w:val="0051309E"/>
    <w:rsid w:val="005171DF"/>
    <w:rsid w:val="00517856"/>
    <w:rsid w:val="00520198"/>
    <w:rsid w:val="00522182"/>
    <w:rsid w:val="00522C96"/>
    <w:rsid w:val="00523E76"/>
    <w:rsid w:val="005255AC"/>
    <w:rsid w:val="005258B4"/>
    <w:rsid w:val="00530C0A"/>
    <w:rsid w:val="005326FD"/>
    <w:rsid w:val="00533BAE"/>
    <w:rsid w:val="00534DC8"/>
    <w:rsid w:val="005359F7"/>
    <w:rsid w:val="005364EA"/>
    <w:rsid w:val="005477AF"/>
    <w:rsid w:val="005509B5"/>
    <w:rsid w:val="005545E6"/>
    <w:rsid w:val="005617E3"/>
    <w:rsid w:val="00566E45"/>
    <w:rsid w:val="005678B9"/>
    <w:rsid w:val="00567A30"/>
    <w:rsid w:val="005703F4"/>
    <w:rsid w:val="00571765"/>
    <w:rsid w:val="005817FF"/>
    <w:rsid w:val="005847ED"/>
    <w:rsid w:val="00585812"/>
    <w:rsid w:val="0058739D"/>
    <w:rsid w:val="00593018"/>
    <w:rsid w:val="0059444D"/>
    <w:rsid w:val="00594790"/>
    <w:rsid w:val="00596769"/>
    <w:rsid w:val="005A0135"/>
    <w:rsid w:val="005A0AAD"/>
    <w:rsid w:val="005A4EBA"/>
    <w:rsid w:val="005B0949"/>
    <w:rsid w:val="005B1A83"/>
    <w:rsid w:val="005B2E42"/>
    <w:rsid w:val="005B56A9"/>
    <w:rsid w:val="005C15CE"/>
    <w:rsid w:val="005C1F15"/>
    <w:rsid w:val="005C29F6"/>
    <w:rsid w:val="005C31C9"/>
    <w:rsid w:val="005C3DFF"/>
    <w:rsid w:val="005C6FB8"/>
    <w:rsid w:val="005D2118"/>
    <w:rsid w:val="005D373D"/>
    <w:rsid w:val="005D434D"/>
    <w:rsid w:val="005D4D31"/>
    <w:rsid w:val="005D5646"/>
    <w:rsid w:val="005D5E3B"/>
    <w:rsid w:val="005D742C"/>
    <w:rsid w:val="005F1C3E"/>
    <w:rsid w:val="005F2B6B"/>
    <w:rsid w:val="005F4BCA"/>
    <w:rsid w:val="005F6619"/>
    <w:rsid w:val="006008C1"/>
    <w:rsid w:val="00601244"/>
    <w:rsid w:val="00601E36"/>
    <w:rsid w:val="00603880"/>
    <w:rsid w:val="00605785"/>
    <w:rsid w:val="00614EC9"/>
    <w:rsid w:val="00620291"/>
    <w:rsid w:val="00624771"/>
    <w:rsid w:val="00626446"/>
    <w:rsid w:val="006322B6"/>
    <w:rsid w:val="0063245B"/>
    <w:rsid w:val="0063262C"/>
    <w:rsid w:val="006333B2"/>
    <w:rsid w:val="006335CE"/>
    <w:rsid w:val="006345D5"/>
    <w:rsid w:val="00634A68"/>
    <w:rsid w:val="00635131"/>
    <w:rsid w:val="00640D4B"/>
    <w:rsid w:val="00643ABB"/>
    <w:rsid w:val="00645C8F"/>
    <w:rsid w:val="00650018"/>
    <w:rsid w:val="00652140"/>
    <w:rsid w:val="00654AD7"/>
    <w:rsid w:val="00656924"/>
    <w:rsid w:val="00656984"/>
    <w:rsid w:val="00656B6C"/>
    <w:rsid w:val="00657726"/>
    <w:rsid w:val="00665D67"/>
    <w:rsid w:val="006662B7"/>
    <w:rsid w:val="006713D7"/>
    <w:rsid w:val="00674054"/>
    <w:rsid w:val="006746F9"/>
    <w:rsid w:val="0067575D"/>
    <w:rsid w:val="006802A2"/>
    <w:rsid w:val="006825BA"/>
    <w:rsid w:val="006832AD"/>
    <w:rsid w:val="00683AC7"/>
    <w:rsid w:val="00684727"/>
    <w:rsid w:val="0068527E"/>
    <w:rsid w:val="00685513"/>
    <w:rsid w:val="006855EF"/>
    <w:rsid w:val="0069667F"/>
    <w:rsid w:val="00696CE8"/>
    <w:rsid w:val="00696EA1"/>
    <w:rsid w:val="00697C6E"/>
    <w:rsid w:val="006A0B0F"/>
    <w:rsid w:val="006A72C1"/>
    <w:rsid w:val="006B0A0F"/>
    <w:rsid w:val="006B396E"/>
    <w:rsid w:val="006B4DD0"/>
    <w:rsid w:val="006B4EE3"/>
    <w:rsid w:val="006B6615"/>
    <w:rsid w:val="006C058A"/>
    <w:rsid w:val="006C0CF9"/>
    <w:rsid w:val="006C1339"/>
    <w:rsid w:val="006C5A11"/>
    <w:rsid w:val="006C695F"/>
    <w:rsid w:val="006D04EE"/>
    <w:rsid w:val="006D0E21"/>
    <w:rsid w:val="006D1FA0"/>
    <w:rsid w:val="006D266B"/>
    <w:rsid w:val="006D35D5"/>
    <w:rsid w:val="006D508C"/>
    <w:rsid w:val="006D699B"/>
    <w:rsid w:val="006D7114"/>
    <w:rsid w:val="006E0476"/>
    <w:rsid w:val="006E0E71"/>
    <w:rsid w:val="006E2B45"/>
    <w:rsid w:val="006E3DCE"/>
    <w:rsid w:val="006E61AB"/>
    <w:rsid w:val="006F4C63"/>
    <w:rsid w:val="00705250"/>
    <w:rsid w:val="00706D40"/>
    <w:rsid w:val="007074B8"/>
    <w:rsid w:val="007123C0"/>
    <w:rsid w:val="00714E45"/>
    <w:rsid w:val="0071655A"/>
    <w:rsid w:val="00723B52"/>
    <w:rsid w:val="00725865"/>
    <w:rsid w:val="00726852"/>
    <w:rsid w:val="00734AAB"/>
    <w:rsid w:val="007400F8"/>
    <w:rsid w:val="0074076F"/>
    <w:rsid w:val="00740B3E"/>
    <w:rsid w:val="007410FB"/>
    <w:rsid w:val="00742CD8"/>
    <w:rsid w:val="00743497"/>
    <w:rsid w:val="00744D08"/>
    <w:rsid w:val="00745018"/>
    <w:rsid w:val="00745B74"/>
    <w:rsid w:val="00747C29"/>
    <w:rsid w:val="00747D15"/>
    <w:rsid w:val="00747FB6"/>
    <w:rsid w:val="00750008"/>
    <w:rsid w:val="00753906"/>
    <w:rsid w:val="00754659"/>
    <w:rsid w:val="00754A1C"/>
    <w:rsid w:val="00756733"/>
    <w:rsid w:val="00760B11"/>
    <w:rsid w:val="00765E30"/>
    <w:rsid w:val="007669E0"/>
    <w:rsid w:val="007676E6"/>
    <w:rsid w:val="00772388"/>
    <w:rsid w:val="00773738"/>
    <w:rsid w:val="00774AC2"/>
    <w:rsid w:val="00775AAF"/>
    <w:rsid w:val="00781570"/>
    <w:rsid w:val="00781C8A"/>
    <w:rsid w:val="00782E19"/>
    <w:rsid w:val="007843C9"/>
    <w:rsid w:val="00785A79"/>
    <w:rsid w:val="0079198F"/>
    <w:rsid w:val="00792C9C"/>
    <w:rsid w:val="00794119"/>
    <w:rsid w:val="007A0DBA"/>
    <w:rsid w:val="007A21C3"/>
    <w:rsid w:val="007A2A9A"/>
    <w:rsid w:val="007A65DC"/>
    <w:rsid w:val="007B2CF7"/>
    <w:rsid w:val="007B63CF"/>
    <w:rsid w:val="007C0C1D"/>
    <w:rsid w:val="007C4C70"/>
    <w:rsid w:val="007C61EC"/>
    <w:rsid w:val="007C6F82"/>
    <w:rsid w:val="007D0FC8"/>
    <w:rsid w:val="007D5842"/>
    <w:rsid w:val="007D5862"/>
    <w:rsid w:val="007D6F20"/>
    <w:rsid w:val="007D79B2"/>
    <w:rsid w:val="007E16D4"/>
    <w:rsid w:val="007E38CE"/>
    <w:rsid w:val="007E6B2B"/>
    <w:rsid w:val="007F17C4"/>
    <w:rsid w:val="007F270D"/>
    <w:rsid w:val="007F340E"/>
    <w:rsid w:val="00800158"/>
    <w:rsid w:val="00801E3F"/>
    <w:rsid w:val="0080236B"/>
    <w:rsid w:val="00803897"/>
    <w:rsid w:val="008067DF"/>
    <w:rsid w:val="0081068E"/>
    <w:rsid w:val="00810B63"/>
    <w:rsid w:val="00812101"/>
    <w:rsid w:val="008145EB"/>
    <w:rsid w:val="0081722D"/>
    <w:rsid w:val="00825DC6"/>
    <w:rsid w:val="00827F87"/>
    <w:rsid w:val="00827FFD"/>
    <w:rsid w:val="00831EA5"/>
    <w:rsid w:val="008354F2"/>
    <w:rsid w:val="0083550F"/>
    <w:rsid w:val="00835A03"/>
    <w:rsid w:val="00835A3C"/>
    <w:rsid w:val="008424FA"/>
    <w:rsid w:val="00843789"/>
    <w:rsid w:val="00843975"/>
    <w:rsid w:val="008463E2"/>
    <w:rsid w:val="008533A2"/>
    <w:rsid w:val="00856BBF"/>
    <w:rsid w:val="00856F29"/>
    <w:rsid w:val="008641DE"/>
    <w:rsid w:val="008648C8"/>
    <w:rsid w:val="0086520F"/>
    <w:rsid w:val="00865FF2"/>
    <w:rsid w:val="00866F1A"/>
    <w:rsid w:val="00867F8C"/>
    <w:rsid w:val="008716CC"/>
    <w:rsid w:val="008729BE"/>
    <w:rsid w:val="008733C2"/>
    <w:rsid w:val="0087346F"/>
    <w:rsid w:val="00874234"/>
    <w:rsid w:val="00874705"/>
    <w:rsid w:val="00874A63"/>
    <w:rsid w:val="0087707F"/>
    <w:rsid w:val="008773AD"/>
    <w:rsid w:val="0088191C"/>
    <w:rsid w:val="00883375"/>
    <w:rsid w:val="008843BA"/>
    <w:rsid w:val="00886952"/>
    <w:rsid w:val="00895915"/>
    <w:rsid w:val="00896198"/>
    <w:rsid w:val="008B1278"/>
    <w:rsid w:val="008C180C"/>
    <w:rsid w:val="008C24A9"/>
    <w:rsid w:val="008C77EF"/>
    <w:rsid w:val="008D2276"/>
    <w:rsid w:val="008D3072"/>
    <w:rsid w:val="008E11A9"/>
    <w:rsid w:val="008E26C2"/>
    <w:rsid w:val="008E2C97"/>
    <w:rsid w:val="008E3ED4"/>
    <w:rsid w:val="008E4F2F"/>
    <w:rsid w:val="00900376"/>
    <w:rsid w:val="009022E3"/>
    <w:rsid w:val="00903B41"/>
    <w:rsid w:val="00910310"/>
    <w:rsid w:val="009140B7"/>
    <w:rsid w:val="00914330"/>
    <w:rsid w:val="00914722"/>
    <w:rsid w:val="00915FEF"/>
    <w:rsid w:val="00916F55"/>
    <w:rsid w:val="00917A87"/>
    <w:rsid w:val="00917ED5"/>
    <w:rsid w:val="009213AC"/>
    <w:rsid w:val="00922B73"/>
    <w:rsid w:val="00924637"/>
    <w:rsid w:val="0092514B"/>
    <w:rsid w:val="00926088"/>
    <w:rsid w:val="00935D14"/>
    <w:rsid w:val="00942626"/>
    <w:rsid w:val="009437D1"/>
    <w:rsid w:val="00944B53"/>
    <w:rsid w:val="0094673C"/>
    <w:rsid w:val="0095003C"/>
    <w:rsid w:val="00962CAB"/>
    <w:rsid w:val="00965CEB"/>
    <w:rsid w:val="00967B73"/>
    <w:rsid w:val="00967E18"/>
    <w:rsid w:val="0097038D"/>
    <w:rsid w:val="009714E0"/>
    <w:rsid w:val="0097344A"/>
    <w:rsid w:val="00975CD4"/>
    <w:rsid w:val="00976FA5"/>
    <w:rsid w:val="00982B7C"/>
    <w:rsid w:val="00983287"/>
    <w:rsid w:val="00983CA3"/>
    <w:rsid w:val="00987C17"/>
    <w:rsid w:val="00990CA3"/>
    <w:rsid w:val="00991F1F"/>
    <w:rsid w:val="00992E5E"/>
    <w:rsid w:val="00993616"/>
    <w:rsid w:val="00993B50"/>
    <w:rsid w:val="00997814"/>
    <w:rsid w:val="009A10E4"/>
    <w:rsid w:val="009A367D"/>
    <w:rsid w:val="009B15C6"/>
    <w:rsid w:val="009B1662"/>
    <w:rsid w:val="009B1B64"/>
    <w:rsid w:val="009B2EBD"/>
    <w:rsid w:val="009B3795"/>
    <w:rsid w:val="009B44EB"/>
    <w:rsid w:val="009B7F7F"/>
    <w:rsid w:val="009C0AE5"/>
    <w:rsid w:val="009C3F5C"/>
    <w:rsid w:val="009C632D"/>
    <w:rsid w:val="009C748B"/>
    <w:rsid w:val="009D0A39"/>
    <w:rsid w:val="009D1FD5"/>
    <w:rsid w:val="009D2DD9"/>
    <w:rsid w:val="009D60C5"/>
    <w:rsid w:val="009D7941"/>
    <w:rsid w:val="009D7C99"/>
    <w:rsid w:val="009E3327"/>
    <w:rsid w:val="009E51FD"/>
    <w:rsid w:val="009E57B6"/>
    <w:rsid w:val="009E6E05"/>
    <w:rsid w:val="009F2505"/>
    <w:rsid w:val="009F3AC7"/>
    <w:rsid w:val="009F4350"/>
    <w:rsid w:val="009F5639"/>
    <w:rsid w:val="009F780E"/>
    <w:rsid w:val="00A01890"/>
    <w:rsid w:val="00A03D3D"/>
    <w:rsid w:val="00A03FF9"/>
    <w:rsid w:val="00A05DE7"/>
    <w:rsid w:val="00A0690B"/>
    <w:rsid w:val="00A07FC6"/>
    <w:rsid w:val="00A16649"/>
    <w:rsid w:val="00A215E2"/>
    <w:rsid w:val="00A236EE"/>
    <w:rsid w:val="00A24485"/>
    <w:rsid w:val="00A24CFE"/>
    <w:rsid w:val="00A27569"/>
    <w:rsid w:val="00A33F85"/>
    <w:rsid w:val="00A364F8"/>
    <w:rsid w:val="00A435FF"/>
    <w:rsid w:val="00A447E2"/>
    <w:rsid w:val="00A44D90"/>
    <w:rsid w:val="00A464F9"/>
    <w:rsid w:val="00A51F4E"/>
    <w:rsid w:val="00A53B9B"/>
    <w:rsid w:val="00A543B9"/>
    <w:rsid w:val="00A5575D"/>
    <w:rsid w:val="00A6392B"/>
    <w:rsid w:val="00A64446"/>
    <w:rsid w:val="00A66C7B"/>
    <w:rsid w:val="00A66D51"/>
    <w:rsid w:val="00A71AB9"/>
    <w:rsid w:val="00A72BD7"/>
    <w:rsid w:val="00A76267"/>
    <w:rsid w:val="00A76764"/>
    <w:rsid w:val="00A77B96"/>
    <w:rsid w:val="00A804DC"/>
    <w:rsid w:val="00A81223"/>
    <w:rsid w:val="00A81DF3"/>
    <w:rsid w:val="00A83AD9"/>
    <w:rsid w:val="00A83F7B"/>
    <w:rsid w:val="00A84ADD"/>
    <w:rsid w:val="00A900B2"/>
    <w:rsid w:val="00A93DE1"/>
    <w:rsid w:val="00A95213"/>
    <w:rsid w:val="00A9687C"/>
    <w:rsid w:val="00AA0DFA"/>
    <w:rsid w:val="00AA1D55"/>
    <w:rsid w:val="00AA45F5"/>
    <w:rsid w:val="00AA4D5C"/>
    <w:rsid w:val="00AA5353"/>
    <w:rsid w:val="00AA7B69"/>
    <w:rsid w:val="00AB49EF"/>
    <w:rsid w:val="00AC15F3"/>
    <w:rsid w:val="00AC1D3C"/>
    <w:rsid w:val="00AC2481"/>
    <w:rsid w:val="00AC3412"/>
    <w:rsid w:val="00AC4B87"/>
    <w:rsid w:val="00AC7AB8"/>
    <w:rsid w:val="00AD3BEC"/>
    <w:rsid w:val="00AD5377"/>
    <w:rsid w:val="00AE0669"/>
    <w:rsid w:val="00AE0ACF"/>
    <w:rsid w:val="00AF162A"/>
    <w:rsid w:val="00AF289E"/>
    <w:rsid w:val="00AF3DA0"/>
    <w:rsid w:val="00AF5C52"/>
    <w:rsid w:val="00AF6F2D"/>
    <w:rsid w:val="00AF6FCD"/>
    <w:rsid w:val="00AF78C6"/>
    <w:rsid w:val="00AF7D99"/>
    <w:rsid w:val="00B01F2E"/>
    <w:rsid w:val="00B02F98"/>
    <w:rsid w:val="00B0344D"/>
    <w:rsid w:val="00B06B49"/>
    <w:rsid w:val="00B07B75"/>
    <w:rsid w:val="00B11203"/>
    <w:rsid w:val="00B11F0C"/>
    <w:rsid w:val="00B14930"/>
    <w:rsid w:val="00B20118"/>
    <w:rsid w:val="00B20E4B"/>
    <w:rsid w:val="00B21ACA"/>
    <w:rsid w:val="00B2296C"/>
    <w:rsid w:val="00B22BC4"/>
    <w:rsid w:val="00B22EAE"/>
    <w:rsid w:val="00B25998"/>
    <w:rsid w:val="00B32478"/>
    <w:rsid w:val="00B33691"/>
    <w:rsid w:val="00B3702F"/>
    <w:rsid w:val="00B410FB"/>
    <w:rsid w:val="00B42754"/>
    <w:rsid w:val="00B4736E"/>
    <w:rsid w:val="00B47431"/>
    <w:rsid w:val="00B53468"/>
    <w:rsid w:val="00B53FAA"/>
    <w:rsid w:val="00B55FC3"/>
    <w:rsid w:val="00B568C2"/>
    <w:rsid w:val="00B570FB"/>
    <w:rsid w:val="00B60075"/>
    <w:rsid w:val="00B61538"/>
    <w:rsid w:val="00B6158A"/>
    <w:rsid w:val="00B63581"/>
    <w:rsid w:val="00B636DD"/>
    <w:rsid w:val="00B6595C"/>
    <w:rsid w:val="00B65E4F"/>
    <w:rsid w:val="00B6780C"/>
    <w:rsid w:val="00B72834"/>
    <w:rsid w:val="00B77A9A"/>
    <w:rsid w:val="00B81313"/>
    <w:rsid w:val="00B82809"/>
    <w:rsid w:val="00B84D19"/>
    <w:rsid w:val="00B85381"/>
    <w:rsid w:val="00B855F9"/>
    <w:rsid w:val="00B87804"/>
    <w:rsid w:val="00B9112E"/>
    <w:rsid w:val="00B91D6B"/>
    <w:rsid w:val="00B928FD"/>
    <w:rsid w:val="00B947C7"/>
    <w:rsid w:val="00B95CFE"/>
    <w:rsid w:val="00BA08F1"/>
    <w:rsid w:val="00BA51F5"/>
    <w:rsid w:val="00BA52BD"/>
    <w:rsid w:val="00BA717C"/>
    <w:rsid w:val="00BA7BEA"/>
    <w:rsid w:val="00BB561C"/>
    <w:rsid w:val="00BB5AD9"/>
    <w:rsid w:val="00BB5C95"/>
    <w:rsid w:val="00BB6ED2"/>
    <w:rsid w:val="00BC4FD3"/>
    <w:rsid w:val="00BD0AD7"/>
    <w:rsid w:val="00BD1283"/>
    <w:rsid w:val="00BD267C"/>
    <w:rsid w:val="00BD3E27"/>
    <w:rsid w:val="00BD77FF"/>
    <w:rsid w:val="00BE163C"/>
    <w:rsid w:val="00BE1675"/>
    <w:rsid w:val="00BE16D4"/>
    <w:rsid w:val="00BE264E"/>
    <w:rsid w:val="00BE2D3D"/>
    <w:rsid w:val="00BE37B2"/>
    <w:rsid w:val="00BE4956"/>
    <w:rsid w:val="00BF0452"/>
    <w:rsid w:val="00BF52CE"/>
    <w:rsid w:val="00BF5CAB"/>
    <w:rsid w:val="00BF6263"/>
    <w:rsid w:val="00BF72A4"/>
    <w:rsid w:val="00C05A18"/>
    <w:rsid w:val="00C05B0D"/>
    <w:rsid w:val="00C076AC"/>
    <w:rsid w:val="00C12A93"/>
    <w:rsid w:val="00C12D70"/>
    <w:rsid w:val="00C15926"/>
    <w:rsid w:val="00C1794C"/>
    <w:rsid w:val="00C179A3"/>
    <w:rsid w:val="00C21420"/>
    <w:rsid w:val="00C24171"/>
    <w:rsid w:val="00C26011"/>
    <w:rsid w:val="00C27831"/>
    <w:rsid w:val="00C359FD"/>
    <w:rsid w:val="00C371BB"/>
    <w:rsid w:val="00C37379"/>
    <w:rsid w:val="00C40766"/>
    <w:rsid w:val="00C41A96"/>
    <w:rsid w:val="00C44353"/>
    <w:rsid w:val="00C45031"/>
    <w:rsid w:val="00C461E4"/>
    <w:rsid w:val="00C46FA0"/>
    <w:rsid w:val="00C50715"/>
    <w:rsid w:val="00C5116A"/>
    <w:rsid w:val="00C52FAD"/>
    <w:rsid w:val="00C53309"/>
    <w:rsid w:val="00C53370"/>
    <w:rsid w:val="00C54687"/>
    <w:rsid w:val="00C56160"/>
    <w:rsid w:val="00C578B8"/>
    <w:rsid w:val="00C62B02"/>
    <w:rsid w:val="00C652DF"/>
    <w:rsid w:val="00C670D6"/>
    <w:rsid w:val="00C710BF"/>
    <w:rsid w:val="00C71802"/>
    <w:rsid w:val="00C71F7A"/>
    <w:rsid w:val="00C7212C"/>
    <w:rsid w:val="00C723E6"/>
    <w:rsid w:val="00C73731"/>
    <w:rsid w:val="00C753D8"/>
    <w:rsid w:val="00C76965"/>
    <w:rsid w:val="00C76A9D"/>
    <w:rsid w:val="00C772A5"/>
    <w:rsid w:val="00C81282"/>
    <w:rsid w:val="00C83E46"/>
    <w:rsid w:val="00C84987"/>
    <w:rsid w:val="00C85B0C"/>
    <w:rsid w:val="00C90350"/>
    <w:rsid w:val="00C90B48"/>
    <w:rsid w:val="00C90F45"/>
    <w:rsid w:val="00C93068"/>
    <w:rsid w:val="00C95330"/>
    <w:rsid w:val="00CA61F7"/>
    <w:rsid w:val="00CA749D"/>
    <w:rsid w:val="00CB050C"/>
    <w:rsid w:val="00CB20A5"/>
    <w:rsid w:val="00CB2CDE"/>
    <w:rsid w:val="00CC03BB"/>
    <w:rsid w:val="00CC4050"/>
    <w:rsid w:val="00CC5FBB"/>
    <w:rsid w:val="00CD325C"/>
    <w:rsid w:val="00CD5389"/>
    <w:rsid w:val="00CD55F1"/>
    <w:rsid w:val="00CE12B8"/>
    <w:rsid w:val="00CE2978"/>
    <w:rsid w:val="00CF090F"/>
    <w:rsid w:val="00CF1906"/>
    <w:rsid w:val="00CF244D"/>
    <w:rsid w:val="00CF374D"/>
    <w:rsid w:val="00CF7C84"/>
    <w:rsid w:val="00CF7DE4"/>
    <w:rsid w:val="00D02FF1"/>
    <w:rsid w:val="00D040BF"/>
    <w:rsid w:val="00D04E7C"/>
    <w:rsid w:val="00D05C5F"/>
    <w:rsid w:val="00D068EB"/>
    <w:rsid w:val="00D07FB7"/>
    <w:rsid w:val="00D130E9"/>
    <w:rsid w:val="00D1480A"/>
    <w:rsid w:val="00D2000A"/>
    <w:rsid w:val="00D230E9"/>
    <w:rsid w:val="00D23F22"/>
    <w:rsid w:val="00D246EF"/>
    <w:rsid w:val="00D26B60"/>
    <w:rsid w:val="00D31CCB"/>
    <w:rsid w:val="00D31D31"/>
    <w:rsid w:val="00D33B0B"/>
    <w:rsid w:val="00D37133"/>
    <w:rsid w:val="00D37253"/>
    <w:rsid w:val="00D40A3D"/>
    <w:rsid w:val="00D42DA1"/>
    <w:rsid w:val="00D45680"/>
    <w:rsid w:val="00D45DC4"/>
    <w:rsid w:val="00D514E5"/>
    <w:rsid w:val="00D51603"/>
    <w:rsid w:val="00D5541A"/>
    <w:rsid w:val="00D5715F"/>
    <w:rsid w:val="00D60C11"/>
    <w:rsid w:val="00D62867"/>
    <w:rsid w:val="00D65280"/>
    <w:rsid w:val="00D67469"/>
    <w:rsid w:val="00D72A70"/>
    <w:rsid w:val="00D7309E"/>
    <w:rsid w:val="00D7410F"/>
    <w:rsid w:val="00D75630"/>
    <w:rsid w:val="00D76281"/>
    <w:rsid w:val="00D8186D"/>
    <w:rsid w:val="00D81B9A"/>
    <w:rsid w:val="00D8333D"/>
    <w:rsid w:val="00D83D9F"/>
    <w:rsid w:val="00D83E22"/>
    <w:rsid w:val="00D90562"/>
    <w:rsid w:val="00D9302D"/>
    <w:rsid w:val="00D94D1F"/>
    <w:rsid w:val="00D96FC6"/>
    <w:rsid w:val="00DA35DC"/>
    <w:rsid w:val="00DB38E1"/>
    <w:rsid w:val="00DB516D"/>
    <w:rsid w:val="00DB5B52"/>
    <w:rsid w:val="00DB60FC"/>
    <w:rsid w:val="00DC1906"/>
    <w:rsid w:val="00DC2B1F"/>
    <w:rsid w:val="00DC3342"/>
    <w:rsid w:val="00DC3C7A"/>
    <w:rsid w:val="00DC5659"/>
    <w:rsid w:val="00DC76CF"/>
    <w:rsid w:val="00DD0CB6"/>
    <w:rsid w:val="00DD184E"/>
    <w:rsid w:val="00DD1CD8"/>
    <w:rsid w:val="00DD2B13"/>
    <w:rsid w:val="00DD2F56"/>
    <w:rsid w:val="00DD4EB9"/>
    <w:rsid w:val="00DD5CDF"/>
    <w:rsid w:val="00DD6AF0"/>
    <w:rsid w:val="00DD7080"/>
    <w:rsid w:val="00DD7D25"/>
    <w:rsid w:val="00DE1125"/>
    <w:rsid w:val="00DE1EF1"/>
    <w:rsid w:val="00DE24B8"/>
    <w:rsid w:val="00DE25FD"/>
    <w:rsid w:val="00DE2A2E"/>
    <w:rsid w:val="00DE2DCD"/>
    <w:rsid w:val="00DE416B"/>
    <w:rsid w:val="00DE4331"/>
    <w:rsid w:val="00DE4CCE"/>
    <w:rsid w:val="00DE52E2"/>
    <w:rsid w:val="00DE7284"/>
    <w:rsid w:val="00DE751E"/>
    <w:rsid w:val="00DF08CC"/>
    <w:rsid w:val="00DF1152"/>
    <w:rsid w:val="00DF3021"/>
    <w:rsid w:val="00DF5846"/>
    <w:rsid w:val="00DF5BA7"/>
    <w:rsid w:val="00DF7CA0"/>
    <w:rsid w:val="00E0128D"/>
    <w:rsid w:val="00E05DF3"/>
    <w:rsid w:val="00E14B79"/>
    <w:rsid w:val="00E15F78"/>
    <w:rsid w:val="00E16CBF"/>
    <w:rsid w:val="00E23736"/>
    <w:rsid w:val="00E245DE"/>
    <w:rsid w:val="00E31884"/>
    <w:rsid w:val="00E3347B"/>
    <w:rsid w:val="00E351D0"/>
    <w:rsid w:val="00E43251"/>
    <w:rsid w:val="00E434A3"/>
    <w:rsid w:val="00E45472"/>
    <w:rsid w:val="00E466C6"/>
    <w:rsid w:val="00E523BA"/>
    <w:rsid w:val="00E536CE"/>
    <w:rsid w:val="00E54660"/>
    <w:rsid w:val="00E5618A"/>
    <w:rsid w:val="00E571CC"/>
    <w:rsid w:val="00E60BA0"/>
    <w:rsid w:val="00E61463"/>
    <w:rsid w:val="00E63BF5"/>
    <w:rsid w:val="00E66185"/>
    <w:rsid w:val="00E704D7"/>
    <w:rsid w:val="00E70DB0"/>
    <w:rsid w:val="00E71F33"/>
    <w:rsid w:val="00E728F4"/>
    <w:rsid w:val="00E733BF"/>
    <w:rsid w:val="00E74572"/>
    <w:rsid w:val="00E75623"/>
    <w:rsid w:val="00E7684B"/>
    <w:rsid w:val="00E8174D"/>
    <w:rsid w:val="00E81D33"/>
    <w:rsid w:val="00E86FCD"/>
    <w:rsid w:val="00E875FC"/>
    <w:rsid w:val="00E9391E"/>
    <w:rsid w:val="00EA0251"/>
    <w:rsid w:val="00EA24D4"/>
    <w:rsid w:val="00EA62DE"/>
    <w:rsid w:val="00EA679E"/>
    <w:rsid w:val="00EA7D4A"/>
    <w:rsid w:val="00EA7FE7"/>
    <w:rsid w:val="00EB6C2D"/>
    <w:rsid w:val="00EB6D88"/>
    <w:rsid w:val="00EB7F48"/>
    <w:rsid w:val="00EC3666"/>
    <w:rsid w:val="00EC6CCF"/>
    <w:rsid w:val="00EC7F82"/>
    <w:rsid w:val="00ED2937"/>
    <w:rsid w:val="00ED350D"/>
    <w:rsid w:val="00EE075F"/>
    <w:rsid w:val="00EE308C"/>
    <w:rsid w:val="00EE41DB"/>
    <w:rsid w:val="00EE4B65"/>
    <w:rsid w:val="00EE631A"/>
    <w:rsid w:val="00EF384D"/>
    <w:rsid w:val="00EF74D9"/>
    <w:rsid w:val="00EF7AD5"/>
    <w:rsid w:val="00F00D22"/>
    <w:rsid w:val="00F00EC2"/>
    <w:rsid w:val="00F01BF6"/>
    <w:rsid w:val="00F02D3A"/>
    <w:rsid w:val="00F03C4B"/>
    <w:rsid w:val="00F04565"/>
    <w:rsid w:val="00F0504C"/>
    <w:rsid w:val="00F108FE"/>
    <w:rsid w:val="00F10C0B"/>
    <w:rsid w:val="00F1203C"/>
    <w:rsid w:val="00F15E07"/>
    <w:rsid w:val="00F161CD"/>
    <w:rsid w:val="00F17B49"/>
    <w:rsid w:val="00F2348F"/>
    <w:rsid w:val="00F2463F"/>
    <w:rsid w:val="00F24C41"/>
    <w:rsid w:val="00F2641C"/>
    <w:rsid w:val="00F30C00"/>
    <w:rsid w:val="00F31BF6"/>
    <w:rsid w:val="00F32F1E"/>
    <w:rsid w:val="00F3345C"/>
    <w:rsid w:val="00F33B9F"/>
    <w:rsid w:val="00F341F8"/>
    <w:rsid w:val="00F36A5A"/>
    <w:rsid w:val="00F36D18"/>
    <w:rsid w:val="00F376AD"/>
    <w:rsid w:val="00F411F9"/>
    <w:rsid w:val="00F45354"/>
    <w:rsid w:val="00F47090"/>
    <w:rsid w:val="00F50F45"/>
    <w:rsid w:val="00F51115"/>
    <w:rsid w:val="00F5228B"/>
    <w:rsid w:val="00F55610"/>
    <w:rsid w:val="00F57F4E"/>
    <w:rsid w:val="00F65594"/>
    <w:rsid w:val="00F6682E"/>
    <w:rsid w:val="00F66F5F"/>
    <w:rsid w:val="00F70F04"/>
    <w:rsid w:val="00F70F99"/>
    <w:rsid w:val="00F7271B"/>
    <w:rsid w:val="00F748CD"/>
    <w:rsid w:val="00F80A92"/>
    <w:rsid w:val="00F86B49"/>
    <w:rsid w:val="00F875AB"/>
    <w:rsid w:val="00F9042D"/>
    <w:rsid w:val="00F9256C"/>
    <w:rsid w:val="00F9259E"/>
    <w:rsid w:val="00F9284A"/>
    <w:rsid w:val="00F93AFA"/>
    <w:rsid w:val="00F96391"/>
    <w:rsid w:val="00FA10A9"/>
    <w:rsid w:val="00FA23BB"/>
    <w:rsid w:val="00FA792D"/>
    <w:rsid w:val="00FB06AC"/>
    <w:rsid w:val="00FB07AB"/>
    <w:rsid w:val="00FB0ECC"/>
    <w:rsid w:val="00FB54CD"/>
    <w:rsid w:val="00FC1C7D"/>
    <w:rsid w:val="00FC5761"/>
    <w:rsid w:val="00FD6BA9"/>
    <w:rsid w:val="00FE01CF"/>
    <w:rsid w:val="00FE2147"/>
    <w:rsid w:val="00FE3069"/>
    <w:rsid w:val="00FE3353"/>
    <w:rsid w:val="00FE374D"/>
    <w:rsid w:val="00FE4A70"/>
    <w:rsid w:val="00FE5EA8"/>
    <w:rsid w:val="00FE6797"/>
    <w:rsid w:val="00FE6DC5"/>
    <w:rsid w:val="00FF287F"/>
    <w:rsid w:val="00FF4004"/>
    <w:rsid w:val="00FF52E6"/>
    <w:rsid w:val="00FF5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lsdException w:name="header" w:uiPriority="99"/>
    <w:lsdException w:name="footer" w:uiPriority="9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97"/>
    <w:pPr>
      <w:spacing w:after="200" w:line="276" w:lineRule="auto"/>
    </w:pPr>
    <w:rPr>
      <w:rFonts w:ascii="Calibri" w:hAnsi="Calibri" w:cs="Calibri"/>
      <w:sz w:val="22"/>
      <w:szCs w:val="22"/>
      <w:lang w:val="en-AU"/>
    </w:rPr>
  </w:style>
  <w:style w:type="paragraph" w:styleId="Heading1">
    <w:name w:val="heading 1"/>
    <w:basedOn w:val="Normal"/>
    <w:next w:val="Normal"/>
    <w:link w:val="Heading1Char"/>
    <w:uiPriority w:val="9"/>
    <w:qFormat/>
    <w:rsid w:val="00AD5377"/>
    <w:pPr>
      <w:keepNext/>
      <w:pBdr>
        <w:bottom w:val="single" w:sz="4" w:space="4" w:color="242B7C"/>
      </w:pBdr>
      <w:tabs>
        <w:tab w:val="left" w:pos="-799"/>
      </w:tabs>
      <w:spacing w:before="240" w:after="60"/>
      <w:ind w:left="-426"/>
      <w:outlineLvl w:val="0"/>
    </w:pPr>
    <w:rPr>
      <w:rFonts w:ascii="Verdana" w:hAnsi="Verdana" w:cs="Times New Roman"/>
      <w:bCs/>
      <w:color w:val="242B7C"/>
      <w:kern w:val="32"/>
      <w:sz w:val="32"/>
      <w:szCs w:val="32"/>
    </w:rPr>
  </w:style>
  <w:style w:type="paragraph" w:styleId="Heading2">
    <w:name w:val="heading 2"/>
    <w:basedOn w:val="Normal"/>
    <w:next w:val="Normal"/>
    <w:link w:val="Heading2Char"/>
    <w:uiPriority w:val="9"/>
    <w:qFormat/>
    <w:rsid w:val="00640D4B"/>
    <w:pPr>
      <w:keepNext/>
      <w:spacing w:before="240" w:after="160"/>
      <w:outlineLvl w:val="1"/>
    </w:pPr>
    <w:rPr>
      <w:rFonts w:ascii="Verdana" w:hAnsi="Verdana" w:cstheme="minorHAnsi"/>
      <w:bCs/>
      <w:iCs/>
      <w:color w:val="242B7C"/>
      <w:sz w:val="26"/>
      <w:szCs w:val="26"/>
    </w:rPr>
  </w:style>
  <w:style w:type="paragraph" w:styleId="Heading3">
    <w:name w:val="heading 3"/>
    <w:basedOn w:val="Normal"/>
    <w:next w:val="Normal"/>
    <w:link w:val="Heading3Char"/>
    <w:uiPriority w:val="9"/>
    <w:qFormat/>
    <w:rsid w:val="00640D4B"/>
    <w:pPr>
      <w:keepNext/>
      <w:spacing w:before="240" w:after="60"/>
      <w:outlineLvl w:val="2"/>
    </w:pPr>
    <w:rPr>
      <w:rFonts w:ascii="Verdana" w:hAnsi="Verdana" w:cs="Times New Roman"/>
      <w:bCs/>
      <w:i/>
      <w:color w:val="242B7C"/>
      <w:lang w:val="en-US"/>
    </w:rPr>
  </w:style>
  <w:style w:type="paragraph" w:styleId="Heading4">
    <w:name w:val="heading 4"/>
    <w:basedOn w:val="Heading3"/>
    <w:next w:val="Normal"/>
    <w:link w:val="Heading4Char"/>
    <w:uiPriority w:val="9"/>
    <w:qFormat/>
    <w:rsid w:val="00AD5377"/>
    <w:pPr>
      <w:spacing w:before="160" w:after="40"/>
      <w:outlineLvl w:val="3"/>
    </w:pPr>
    <w:rPr>
      <w:rFonts w:ascii="Calibri" w:hAnsi="Calibri"/>
      <w:b/>
      <w:i w:val="0"/>
      <w:color w:val="000000" w:themeColor="text1"/>
    </w:rPr>
  </w:style>
  <w:style w:type="paragraph" w:styleId="Heading5">
    <w:name w:val="heading 5"/>
    <w:basedOn w:val="Normal"/>
    <w:next w:val="Normal"/>
    <w:link w:val="Heading5Char"/>
    <w:qFormat/>
    <w:rsid w:val="007843C9"/>
    <w:pPr>
      <w:keepNext/>
      <w:pBdr>
        <w:bottom w:val="single" w:sz="4" w:space="1" w:color="FFFF00"/>
      </w:pBdr>
      <w:jc w:val="center"/>
      <w:outlineLvl w:val="4"/>
    </w:pPr>
    <w:rPr>
      <w:rFonts w:ascii="Verdana" w:hAnsi="Verdana" w:cs="Times New Roman"/>
      <w:color w:val="000080"/>
      <w:sz w:val="44"/>
      <w:szCs w:val="24"/>
    </w:rPr>
  </w:style>
  <w:style w:type="paragraph" w:styleId="Heading6">
    <w:name w:val="heading 6"/>
    <w:basedOn w:val="Heading1"/>
    <w:next w:val="Normal"/>
    <w:link w:val="Heading6Char"/>
    <w:qFormat/>
    <w:rsid w:val="00640D4B"/>
    <w:pPr>
      <w:outlineLvl w:val="5"/>
    </w:pPr>
  </w:style>
  <w:style w:type="paragraph" w:styleId="Heading7">
    <w:name w:val="heading 7"/>
    <w:basedOn w:val="Normal"/>
    <w:next w:val="Normal"/>
    <w:link w:val="Heading7Char"/>
    <w:qFormat/>
    <w:rsid w:val="003F6365"/>
    <w:pPr>
      <w:keepNext/>
      <w:spacing w:before="120" w:after="120"/>
      <w:jc w:val="center"/>
      <w:outlineLvl w:val="6"/>
    </w:pPr>
    <w:rPr>
      <w:rFonts w:ascii="Verdana" w:hAnsi="Verdana" w:cs="Times New Roman"/>
      <w:iCs/>
      <w:color w:val="242B7C"/>
      <w:sz w:val="36"/>
      <w:szCs w:val="36"/>
    </w:rPr>
  </w:style>
  <w:style w:type="paragraph" w:styleId="Heading8">
    <w:name w:val="heading 8"/>
    <w:basedOn w:val="Normal"/>
    <w:next w:val="Normal"/>
    <w:link w:val="Heading8Char"/>
    <w:uiPriority w:val="9"/>
    <w:qFormat/>
    <w:rsid w:val="003F6365"/>
    <w:pPr>
      <w:spacing w:before="240" w:after="60"/>
      <w:outlineLvl w:val="7"/>
    </w:pPr>
    <w:rPr>
      <w:rFonts w:eastAsia="Calibri" w:cs="Times New Roman"/>
      <w:i/>
      <w:iCs/>
    </w:rPr>
  </w:style>
  <w:style w:type="paragraph" w:styleId="Heading9">
    <w:name w:val="heading 9"/>
    <w:basedOn w:val="Normal"/>
    <w:next w:val="Normal"/>
    <w:link w:val="Heading9Char"/>
    <w:uiPriority w:val="9"/>
    <w:qFormat/>
    <w:rsid w:val="007843C9"/>
    <w:p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7843C9"/>
    <w:rPr>
      <w:rFonts w:ascii="Calibri" w:hAnsi="Calibri" w:cs="Calibri"/>
      <w:color w:val="365F91"/>
      <w:spacing w:val="30"/>
      <w:sz w:val="18"/>
      <w:lang w:bidi="en-US"/>
    </w:rPr>
  </w:style>
  <w:style w:type="paragraph" w:styleId="Header">
    <w:name w:val="header"/>
    <w:basedOn w:val="Normal"/>
    <w:link w:val="HeaderChar"/>
    <w:uiPriority w:val="99"/>
    <w:rsid w:val="00CB20A5"/>
    <w:pPr>
      <w:tabs>
        <w:tab w:val="center" w:pos="4320"/>
        <w:tab w:val="right" w:pos="8640"/>
      </w:tabs>
    </w:pPr>
    <w:rPr>
      <w:rFonts w:cs="Times New Roman"/>
    </w:rPr>
  </w:style>
  <w:style w:type="paragraph" w:styleId="Footer">
    <w:name w:val="footer"/>
    <w:basedOn w:val="Normal"/>
    <w:link w:val="FooterChar"/>
    <w:uiPriority w:val="99"/>
    <w:qFormat/>
    <w:rsid w:val="007843C9"/>
    <w:pPr>
      <w:tabs>
        <w:tab w:val="center" w:pos="4153"/>
        <w:tab w:val="left" w:pos="6925"/>
        <w:tab w:val="right" w:pos="7230"/>
        <w:tab w:val="right" w:pos="8306"/>
      </w:tabs>
      <w:spacing w:before="120"/>
      <w:ind w:left="-709" w:right="328"/>
      <w:jc w:val="both"/>
    </w:pPr>
    <w:rPr>
      <w:color w:val="365F91"/>
      <w:spacing w:val="30"/>
      <w:sz w:val="18"/>
      <w:szCs w:val="20"/>
      <w:lang w:bidi="en-US"/>
    </w:rPr>
  </w:style>
  <w:style w:type="paragraph" w:customStyle="1" w:styleId="content">
    <w:name w:val="content"/>
    <w:basedOn w:val="Normal"/>
    <w:rsid w:val="00CB20A5"/>
    <w:pPr>
      <w:spacing w:before="180"/>
      <w:ind w:left="450" w:right="300"/>
    </w:pPr>
    <w:rPr>
      <w:rFonts w:cs="Arial"/>
      <w:color w:val="000066"/>
      <w:sz w:val="18"/>
      <w:szCs w:val="18"/>
      <w:lang w:val="en-US"/>
    </w:rPr>
  </w:style>
  <w:style w:type="paragraph" w:customStyle="1" w:styleId="Style1">
    <w:name w:val="Style1"/>
    <w:basedOn w:val="Normal"/>
    <w:next w:val="ListBullet"/>
    <w:rsid w:val="00CB20A5"/>
    <w:pPr>
      <w:tabs>
        <w:tab w:val="num" w:pos="1068"/>
      </w:tabs>
      <w:ind w:left="1068" w:hanging="360"/>
    </w:pPr>
  </w:style>
  <w:style w:type="paragraph" w:customStyle="1" w:styleId="Style2">
    <w:name w:val="Style2"/>
    <w:basedOn w:val="Normal"/>
    <w:next w:val="ListNumber"/>
    <w:rsid w:val="00CB20A5"/>
    <w:pPr>
      <w:numPr>
        <w:numId w:val="2"/>
      </w:numPr>
      <w:autoSpaceDE w:val="0"/>
      <w:autoSpaceDN w:val="0"/>
      <w:adjustRightInd w:val="0"/>
    </w:pPr>
    <w:rPr>
      <w:rFonts w:ascii="TimesNewRoman" w:hAnsi="TimesNewRoman" w:cs="TimesNewRoman"/>
      <w:color w:val="000000"/>
      <w:lang w:val="en-US"/>
    </w:rPr>
  </w:style>
  <w:style w:type="paragraph" w:styleId="ListBullet">
    <w:name w:val="List Bullet"/>
    <w:basedOn w:val="Normal"/>
    <w:rsid w:val="00CB20A5"/>
    <w:pPr>
      <w:numPr>
        <w:numId w:val="3"/>
      </w:numPr>
      <w:spacing w:before="80"/>
    </w:pPr>
  </w:style>
  <w:style w:type="paragraph" w:customStyle="1" w:styleId="Style3">
    <w:name w:val="Style3"/>
    <w:basedOn w:val="ListBullet"/>
    <w:next w:val="ListBullet2"/>
    <w:rsid w:val="00CB20A5"/>
    <w:pPr>
      <w:numPr>
        <w:numId w:val="0"/>
      </w:numPr>
      <w:tabs>
        <w:tab w:val="num" w:pos="2160"/>
      </w:tabs>
      <w:autoSpaceDE w:val="0"/>
      <w:autoSpaceDN w:val="0"/>
      <w:adjustRightInd w:val="0"/>
      <w:ind w:left="2160" w:hanging="360"/>
    </w:pPr>
    <w:rPr>
      <w:rFonts w:ascii="TimesNewRoman" w:hAnsi="TimesNewRoman" w:cs="TimesNewRoman"/>
      <w:color w:val="000000"/>
      <w:lang w:val="en-US"/>
    </w:rPr>
  </w:style>
  <w:style w:type="paragraph" w:styleId="ListNumber">
    <w:name w:val="List Number"/>
    <w:basedOn w:val="Normal"/>
    <w:rsid w:val="00CB20A5"/>
    <w:pPr>
      <w:numPr>
        <w:numId w:val="4"/>
      </w:numPr>
      <w:tabs>
        <w:tab w:val="clear" w:pos="360"/>
        <w:tab w:val="num" w:pos="1080"/>
      </w:tabs>
      <w:spacing w:before="80"/>
      <w:ind w:left="1077" w:hanging="357"/>
    </w:pPr>
    <w:rPr>
      <w:lang w:val="en-US"/>
    </w:rPr>
  </w:style>
  <w:style w:type="paragraph" w:styleId="BalloonText">
    <w:name w:val="Balloon Text"/>
    <w:basedOn w:val="Normal"/>
    <w:semiHidden/>
    <w:rsid w:val="00CB20A5"/>
    <w:rPr>
      <w:rFonts w:ascii="Tahoma" w:hAnsi="Tahoma" w:cs="Tahoma"/>
      <w:sz w:val="16"/>
      <w:szCs w:val="16"/>
    </w:rPr>
  </w:style>
  <w:style w:type="paragraph" w:styleId="ListBullet2">
    <w:name w:val="List Bullet 2"/>
    <w:basedOn w:val="Normal"/>
    <w:rsid w:val="00CB20A5"/>
    <w:pPr>
      <w:numPr>
        <w:ilvl w:val="2"/>
        <w:numId w:val="1"/>
      </w:numPr>
      <w:autoSpaceDE w:val="0"/>
      <w:autoSpaceDN w:val="0"/>
      <w:adjustRightInd w:val="0"/>
    </w:pPr>
    <w:rPr>
      <w:rFonts w:ascii="TimesNewRoman" w:hAnsi="TimesNewRoman" w:cs="TimesNewRoman"/>
      <w:color w:val="000000"/>
      <w:lang w:val="en-US"/>
    </w:rPr>
  </w:style>
  <w:style w:type="character" w:customStyle="1" w:styleId="CharChar4">
    <w:name w:val="Char Char4"/>
    <w:rsid w:val="00CB20A5"/>
    <w:rPr>
      <w:rFonts w:ascii="Verdana" w:hAnsi="Verdana"/>
      <w:bCs/>
      <w:color w:val="548DD4"/>
      <w:w w:val="90"/>
      <w:sz w:val="26"/>
      <w:szCs w:val="26"/>
      <w:lang w:val="en-US" w:eastAsia="en-US" w:bidi="ar-SA"/>
    </w:rPr>
  </w:style>
  <w:style w:type="character" w:styleId="PageNumber">
    <w:name w:val="page number"/>
    <w:basedOn w:val="DefaultParagraphFont"/>
    <w:rsid w:val="00CB20A5"/>
  </w:style>
  <w:style w:type="paragraph" w:styleId="TOC1">
    <w:name w:val="toc 1"/>
    <w:basedOn w:val="Normal"/>
    <w:next w:val="Normal"/>
    <w:autoRedefine/>
    <w:uiPriority w:val="39"/>
    <w:qFormat/>
    <w:rsid w:val="007843C9"/>
    <w:pPr>
      <w:tabs>
        <w:tab w:val="left" w:pos="660"/>
        <w:tab w:val="right" w:leader="dot" w:pos="7548"/>
      </w:tabs>
      <w:spacing w:before="120" w:after="40"/>
    </w:pPr>
    <w:rPr>
      <w:noProof/>
      <w:lang w:val="en-US"/>
    </w:rPr>
  </w:style>
  <w:style w:type="paragraph" w:styleId="TOC2">
    <w:name w:val="toc 2"/>
    <w:basedOn w:val="Normal"/>
    <w:next w:val="Normal"/>
    <w:autoRedefine/>
    <w:uiPriority w:val="39"/>
    <w:qFormat/>
    <w:rsid w:val="007843C9"/>
    <w:pPr>
      <w:tabs>
        <w:tab w:val="right" w:leader="dot" w:pos="7548"/>
      </w:tabs>
      <w:spacing w:before="40" w:after="40"/>
      <w:ind w:left="658"/>
    </w:pPr>
    <w:rPr>
      <w:noProof/>
    </w:rPr>
  </w:style>
  <w:style w:type="character" w:styleId="Hyperlink">
    <w:name w:val="Hyperlink"/>
    <w:uiPriority w:val="99"/>
    <w:rsid w:val="00CB20A5"/>
    <w:rPr>
      <w:color w:val="0000FF"/>
      <w:u w:val="single"/>
    </w:rPr>
  </w:style>
  <w:style w:type="character" w:styleId="CommentReference">
    <w:name w:val="annotation reference"/>
    <w:rsid w:val="001D6B9A"/>
    <w:rPr>
      <w:sz w:val="16"/>
      <w:szCs w:val="16"/>
    </w:rPr>
  </w:style>
  <w:style w:type="paragraph" w:styleId="CommentText">
    <w:name w:val="annotation text"/>
    <w:basedOn w:val="Normal"/>
    <w:link w:val="CommentTextChar"/>
    <w:rsid w:val="001D6B9A"/>
    <w:rPr>
      <w:rFonts w:ascii="Times New Roman" w:hAnsi="Times New Roman" w:cs="Times New Roman"/>
      <w:sz w:val="20"/>
      <w:szCs w:val="20"/>
    </w:rPr>
  </w:style>
  <w:style w:type="character" w:customStyle="1" w:styleId="CommentTextChar">
    <w:name w:val="Comment Text Char"/>
    <w:link w:val="CommentText"/>
    <w:rsid w:val="001D6B9A"/>
    <w:rPr>
      <w:lang w:eastAsia="en-US"/>
    </w:rPr>
  </w:style>
  <w:style w:type="paragraph" w:styleId="CommentSubject">
    <w:name w:val="annotation subject"/>
    <w:basedOn w:val="CommentText"/>
    <w:next w:val="CommentText"/>
    <w:link w:val="CommentSubjectChar"/>
    <w:rsid w:val="001D6B9A"/>
    <w:rPr>
      <w:b/>
      <w:bCs/>
    </w:rPr>
  </w:style>
  <w:style w:type="character" w:customStyle="1" w:styleId="CommentSubjectChar">
    <w:name w:val="Comment Subject Char"/>
    <w:link w:val="CommentSubject"/>
    <w:rsid w:val="001D6B9A"/>
    <w:rPr>
      <w:b/>
      <w:bCs/>
      <w:lang w:eastAsia="en-US"/>
    </w:rPr>
  </w:style>
  <w:style w:type="paragraph" w:customStyle="1" w:styleId="Default">
    <w:name w:val="Default"/>
    <w:rsid w:val="007843C9"/>
    <w:pPr>
      <w:autoSpaceDE w:val="0"/>
      <w:autoSpaceDN w:val="0"/>
      <w:adjustRightInd w:val="0"/>
    </w:pPr>
    <w:rPr>
      <w:rFonts w:ascii="Arial" w:eastAsia="Calibri" w:hAnsi="Arial" w:cs="Arial"/>
      <w:color w:val="000000"/>
      <w:sz w:val="24"/>
      <w:szCs w:val="24"/>
    </w:rPr>
  </w:style>
  <w:style w:type="character" w:customStyle="1" w:styleId="Heading4Char">
    <w:name w:val="Heading 4 Char"/>
    <w:link w:val="Heading4"/>
    <w:rsid w:val="00AD5377"/>
    <w:rPr>
      <w:rFonts w:ascii="Calibri" w:hAnsi="Calibri"/>
      <w:b/>
      <w:bCs/>
      <w:color w:val="000000" w:themeColor="text1"/>
      <w:sz w:val="22"/>
      <w:szCs w:val="22"/>
    </w:rPr>
  </w:style>
  <w:style w:type="character" w:customStyle="1" w:styleId="Heading5Char">
    <w:name w:val="Heading 5 Char"/>
    <w:link w:val="Heading5"/>
    <w:rsid w:val="007843C9"/>
    <w:rPr>
      <w:rFonts w:ascii="Verdana" w:hAnsi="Verdana" w:cs="Calibri"/>
      <w:color w:val="000080"/>
      <w:sz w:val="44"/>
      <w:szCs w:val="24"/>
      <w:lang w:eastAsia="en-US"/>
    </w:rPr>
  </w:style>
  <w:style w:type="character" w:customStyle="1" w:styleId="Heading6Char">
    <w:name w:val="Heading 6 Char"/>
    <w:link w:val="Heading6"/>
    <w:rsid w:val="00640D4B"/>
    <w:rPr>
      <w:rFonts w:ascii="Verdana" w:hAnsi="Verdana"/>
      <w:bCs/>
      <w:color w:val="242B7C"/>
      <w:kern w:val="32"/>
      <w:sz w:val="32"/>
      <w:szCs w:val="32"/>
      <w:lang w:val="en-AU"/>
    </w:rPr>
  </w:style>
  <w:style w:type="character" w:customStyle="1" w:styleId="Heading7Char">
    <w:name w:val="Heading 7 Char"/>
    <w:link w:val="Heading7"/>
    <w:rsid w:val="003F6365"/>
    <w:rPr>
      <w:rFonts w:ascii="Verdana" w:hAnsi="Verdana"/>
      <w:iCs/>
      <w:color w:val="242B7C"/>
      <w:sz w:val="36"/>
      <w:szCs w:val="36"/>
      <w:lang w:val="en-AU"/>
    </w:rPr>
  </w:style>
  <w:style w:type="paragraph" w:styleId="Title">
    <w:name w:val="Title"/>
    <w:basedOn w:val="Heading4"/>
    <w:next w:val="Normal"/>
    <w:link w:val="TitleChar"/>
    <w:uiPriority w:val="10"/>
    <w:qFormat/>
    <w:rsid w:val="007843C9"/>
    <w:rPr>
      <w:rFonts w:ascii="Verdana" w:hAnsi="Verdana"/>
      <w:bCs w:val="0"/>
      <w:i/>
      <w:color w:val="000080"/>
      <w:spacing w:val="26"/>
      <w:sz w:val="44"/>
      <w:szCs w:val="24"/>
    </w:rPr>
  </w:style>
  <w:style w:type="character" w:customStyle="1" w:styleId="TitleChar">
    <w:name w:val="Title Char"/>
    <w:link w:val="Title"/>
    <w:uiPriority w:val="10"/>
    <w:rsid w:val="007843C9"/>
    <w:rPr>
      <w:rFonts w:ascii="Verdana" w:eastAsia="Times New Roman" w:hAnsi="Verdana" w:cs="Times New Roman"/>
      <w:color w:val="000080"/>
      <w:spacing w:val="26"/>
      <w:sz w:val="44"/>
      <w:szCs w:val="24"/>
      <w:lang w:eastAsia="en-US"/>
    </w:rPr>
  </w:style>
  <w:style w:type="character" w:styleId="Strong">
    <w:name w:val="Strong"/>
    <w:qFormat/>
    <w:rsid w:val="007843C9"/>
    <w:rPr>
      <w:b/>
      <w:bCs/>
    </w:rPr>
  </w:style>
  <w:style w:type="character" w:styleId="Emphasis">
    <w:name w:val="Emphasis"/>
    <w:uiPriority w:val="20"/>
    <w:qFormat/>
    <w:rsid w:val="007843C9"/>
    <w:rPr>
      <w:i/>
      <w:iCs/>
    </w:rPr>
  </w:style>
  <w:style w:type="paragraph" w:customStyle="1" w:styleId="ColorfulList-Accent11">
    <w:name w:val="Colorful List - Accent 11"/>
    <w:basedOn w:val="Normal"/>
    <w:uiPriority w:val="34"/>
    <w:qFormat/>
    <w:rsid w:val="007843C9"/>
    <w:pPr>
      <w:ind w:left="720"/>
    </w:pPr>
  </w:style>
  <w:style w:type="paragraph" w:styleId="TOCHeading">
    <w:name w:val="TOC Heading"/>
    <w:basedOn w:val="Heading1"/>
    <w:next w:val="Normal"/>
    <w:uiPriority w:val="39"/>
    <w:qFormat/>
    <w:rsid w:val="007843C9"/>
    <w:pPr>
      <w:keepLines/>
      <w:pBdr>
        <w:bottom w:val="none" w:sz="0" w:space="0" w:color="auto"/>
      </w:pBdr>
      <w:spacing w:before="480" w:after="0"/>
      <w:outlineLvl w:val="9"/>
    </w:pPr>
    <w:rPr>
      <w:rFonts w:ascii="Cambria" w:hAnsi="Cambria"/>
      <w:color w:val="365F91"/>
      <w:kern w:val="0"/>
      <w:sz w:val="28"/>
      <w:szCs w:val="28"/>
      <w:lang w:val="en-US"/>
    </w:rPr>
  </w:style>
  <w:style w:type="paragraph" w:customStyle="1" w:styleId="Bullets">
    <w:name w:val="Bullets"/>
    <w:basedOn w:val="Normal"/>
    <w:qFormat/>
    <w:rsid w:val="007843C9"/>
    <w:pPr>
      <w:numPr>
        <w:numId w:val="8"/>
      </w:numPr>
      <w:spacing w:before="40" w:after="40"/>
    </w:pPr>
    <w:rPr>
      <w:bCs/>
      <w:color w:val="000000"/>
      <w:lang w:val="en-US"/>
    </w:rPr>
  </w:style>
  <w:style w:type="character" w:customStyle="1" w:styleId="Heading1Char">
    <w:name w:val="Heading 1 Char"/>
    <w:link w:val="Heading1"/>
    <w:rsid w:val="00AD5377"/>
    <w:rPr>
      <w:rFonts w:ascii="Verdana" w:hAnsi="Verdana"/>
      <w:bCs/>
      <w:color w:val="242B7C"/>
      <w:kern w:val="32"/>
      <w:sz w:val="32"/>
      <w:szCs w:val="32"/>
      <w:lang w:val="en-AU"/>
    </w:rPr>
  </w:style>
  <w:style w:type="character" w:customStyle="1" w:styleId="Heading2Char">
    <w:name w:val="Heading 2 Char"/>
    <w:link w:val="Heading2"/>
    <w:rsid w:val="00640D4B"/>
    <w:rPr>
      <w:rFonts w:ascii="Verdana" w:hAnsi="Verdana" w:cstheme="minorHAnsi"/>
      <w:bCs/>
      <w:iCs/>
      <w:color w:val="242B7C"/>
      <w:sz w:val="26"/>
      <w:szCs w:val="26"/>
      <w:lang w:val="en-AU"/>
    </w:rPr>
  </w:style>
  <w:style w:type="character" w:customStyle="1" w:styleId="Heading3Char">
    <w:name w:val="Heading 3 Char"/>
    <w:link w:val="Heading3"/>
    <w:rsid w:val="00640D4B"/>
    <w:rPr>
      <w:rFonts w:ascii="Verdana" w:hAnsi="Verdana"/>
      <w:bCs/>
      <w:i/>
      <w:color w:val="242B7C"/>
      <w:sz w:val="22"/>
      <w:szCs w:val="22"/>
    </w:rPr>
  </w:style>
  <w:style w:type="character" w:customStyle="1" w:styleId="Heading8Char">
    <w:name w:val="Heading 8 Char"/>
    <w:link w:val="Heading8"/>
    <w:uiPriority w:val="9"/>
    <w:rsid w:val="003F6365"/>
    <w:rPr>
      <w:rFonts w:ascii="Calibri" w:eastAsia="Calibri" w:hAnsi="Calibri"/>
      <w:i/>
      <w:iCs/>
      <w:sz w:val="22"/>
      <w:szCs w:val="22"/>
      <w:lang w:val="en-AU"/>
    </w:rPr>
  </w:style>
  <w:style w:type="character" w:customStyle="1" w:styleId="Heading9Char">
    <w:name w:val="Heading 9 Char"/>
    <w:link w:val="Heading9"/>
    <w:uiPriority w:val="9"/>
    <w:semiHidden/>
    <w:rsid w:val="007843C9"/>
    <w:rPr>
      <w:rFonts w:ascii="Cambria" w:eastAsia="Times New Roman" w:hAnsi="Cambria" w:cs="Times New Roman"/>
      <w:sz w:val="22"/>
      <w:szCs w:val="22"/>
      <w:lang w:eastAsia="en-US"/>
    </w:rPr>
  </w:style>
  <w:style w:type="paragraph" w:styleId="Caption">
    <w:name w:val="caption"/>
    <w:basedOn w:val="Normal"/>
    <w:next w:val="Normal"/>
    <w:uiPriority w:val="35"/>
    <w:qFormat/>
    <w:rsid w:val="007843C9"/>
    <w:rPr>
      <w:b/>
      <w:bCs/>
      <w:sz w:val="20"/>
      <w:szCs w:val="20"/>
    </w:rPr>
  </w:style>
  <w:style w:type="paragraph" w:styleId="Subtitle">
    <w:name w:val="Subtitle"/>
    <w:basedOn w:val="Normal"/>
    <w:next w:val="Normal"/>
    <w:link w:val="SubtitleChar"/>
    <w:uiPriority w:val="11"/>
    <w:qFormat/>
    <w:rsid w:val="007843C9"/>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7843C9"/>
    <w:rPr>
      <w:rFonts w:ascii="Cambria" w:eastAsia="Times New Roman" w:hAnsi="Cambria" w:cs="Times New Roman"/>
      <w:sz w:val="24"/>
      <w:szCs w:val="24"/>
      <w:lang w:eastAsia="en-US"/>
    </w:rPr>
  </w:style>
  <w:style w:type="paragraph" w:styleId="NoSpacing">
    <w:name w:val="No Spacing"/>
    <w:basedOn w:val="Normal"/>
    <w:link w:val="NoSpacingChar"/>
    <w:uiPriority w:val="1"/>
    <w:qFormat/>
    <w:rsid w:val="007843C9"/>
    <w:rPr>
      <w:rFonts w:ascii="Times New Roman" w:hAnsi="Times New Roman" w:cs="Times New Roman"/>
      <w:szCs w:val="24"/>
    </w:rPr>
  </w:style>
  <w:style w:type="character" w:customStyle="1" w:styleId="NoSpacingChar">
    <w:name w:val="No Spacing Char"/>
    <w:link w:val="NoSpacing"/>
    <w:uiPriority w:val="1"/>
    <w:rsid w:val="007843C9"/>
    <w:rPr>
      <w:rFonts w:cs="Calibri"/>
      <w:sz w:val="22"/>
      <w:szCs w:val="24"/>
      <w:lang w:eastAsia="en-US"/>
    </w:rPr>
  </w:style>
  <w:style w:type="paragraph" w:customStyle="1" w:styleId="ColorfulGrid-Accent11">
    <w:name w:val="Colorful Grid - Accent 11"/>
    <w:basedOn w:val="Normal"/>
    <w:next w:val="Normal"/>
    <w:link w:val="ColorfulGrid-Accent1Char"/>
    <w:uiPriority w:val="29"/>
    <w:qFormat/>
    <w:rsid w:val="007843C9"/>
    <w:rPr>
      <w:rFonts w:ascii="Times New Roman" w:hAnsi="Times New Roman" w:cs="Times New Roman"/>
      <w:i/>
      <w:iCs/>
      <w:color w:val="000000"/>
      <w:szCs w:val="24"/>
    </w:rPr>
  </w:style>
  <w:style w:type="character" w:customStyle="1" w:styleId="ColorfulGrid-Accent1Char">
    <w:name w:val="Colorful Grid - Accent 1 Char"/>
    <w:link w:val="ColorfulGrid-Accent11"/>
    <w:uiPriority w:val="29"/>
    <w:rsid w:val="007843C9"/>
    <w:rPr>
      <w:rFonts w:cs="Calibri"/>
      <w:i/>
      <w:iCs/>
      <w:color w:val="000000"/>
      <w:sz w:val="22"/>
      <w:szCs w:val="24"/>
      <w:lang w:eastAsia="en-US"/>
    </w:rPr>
  </w:style>
  <w:style w:type="paragraph" w:customStyle="1" w:styleId="LightShading-Accent21">
    <w:name w:val="Light Shading - Accent 21"/>
    <w:basedOn w:val="Normal"/>
    <w:next w:val="Normal"/>
    <w:link w:val="LightShading-Accent2Char"/>
    <w:uiPriority w:val="30"/>
    <w:qFormat/>
    <w:rsid w:val="007843C9"/>
    <w:pPr>
      <w:pBdr>
        <w:bottom w:val="single" w:sz="4" w:space="4" w:color="4F81BD"/>
      </w:pBdr>
      <w:spacing w:before="200" w:after="280"/>
      <w:ind w:left="936" w:right="936"/>
    </w:pPr>
    <w:rPr>
      <w:rFonts w:ascii="Times New Roman" w:hAnsi="Times New Roman" w:cs="Times New Roman"/>
      <w:b/>
      <w:bCs/>
      <w:i/>
      <w:iCs/>
      <w:color w:val="4F81BD"/>
      <w:szCs w:val="24"/>
    </w:rPr>
  </w:style>
  <w:style w:type="character" w:customStyle="1" w:styleId="LightShading-Accent2Char">
    <w:name w:val="Light Shading - Accent 2 Char"/>
    <w:link w:val="LightShading-Accent21"/>
    <w:uiPriority w:val="30"/>
    <w:rsid w:val="007843C9"/>
    <w:rPr>
      <w:rFonts w:cs="Calibri"/>
      <w:b/>
      <w:bCs/>
      <w:i/>
      <w:iCs/>
      <w:color w:val="4F81BD"/>
      <w:sz w:val="22"/>
      <w:szCs w:val="24"/>
      <w:lang w:eastAsia="en-US"/>
    </w:rPr>
  </w:style>
  <w:style w:type="character" w:styleId="SubtleEmphasis">
    <w:name w:val="Subtle Emphasis"/>
    <w:uiPriority w:val="19"/>
    <w:qFormat/>
    <w:rsid w:val="007843C9"/>
    <w:rPr>
      <w:i/>
      <w:iCs/>
      <w:color w:val="808080"/>
    </w:rPr>
  </w:style>
  <w:style w:type="character" w:styleId="IntenseEmphasis">
    <w:name w:val="Intense Emphasis"/>
    <w:uiPriority w:val="21"/>
    <w:qFormat/>
    <w:rsid w:val="007843C9"/>
    <w:rPr>
      <w:b/>
      <w:bCs/>
      <w:i/>
      <w:iCs/>
      <w:color w:val="4F81BD"/>
    </w:rPr>
  </w:style>
  <w:style w:type="character" w:styleId="SubtleReference">
    <w:name w:val="Subtle Reference"/>
    <w:uiPriority w:val="31"/>
    <w:qFormat/>
    <w:rsid w:val="007843C9"/>
    <w:rPr>
      <w:smallCaps/>
      <w:color w:val="C0504D"/>
      <w:u w:val="single"/>
    </w:rPr>
  </w:style>
  <w:style w:type="character" w:styleId="IntenseReference">
    <w:name w:val="Intense Reference"/>
    <w:uiPriority w:val="32"/>
    <w:qFormat/>
    <w:rsid w:val="007843C9"/>
    <w:rPr>
      <w:b/>
      <w:bCs/>
      <w:smallCaps/>
      <w:color w:val="C0504D"/>
      <w:spacing w:val="5"/>
      <w:u w:val="single"/>
    </w:rPr>
  </w:style>
  <w:style w:type="character" w:styleId="BookTitle">
    <w:name w:val="Book Title"/>
    <w:uiPriority w:val="33"/>
    <w:qFormat/>
    <w:rsid w:val="007843C9"/>
    <w:rPr>
      <w:b/>
      <w:bCs/>
      <w:smallCaps/>
      <w:spacing w:val="5"/>
    </w:rPr>
  </w:style>
  <w:style w:type="paragraph" w:customStyle="1" w:styleId="Bullet">
    <w:name w:val="Bullet"/>
    <w:basedOn w:val="Normal"/>
    <w:rsid w:val="007843C9"/>
    <w:pPr>
      <w:numPr>
        <w:numId w:val="6"/>
      </w:numPr>
      <w:spacing w:before="40" w:after="40"/>
    </w:pPr>
    <w:rPr>
      <w:rFonts w:cs="Arial"/>
      <w:color w:val="000000"/>
      <w:szCs w:val="17"/>
    </w:rPr>
  </w:style>
  <w:style w:type="paragraph" w:customStyle="1" w:styleId="Bullet1">
    <w:name w:val="Bullet 1"/>
    <w:basedOn w:val="Normal"/>
    <w:qFormat/>
    <w:rsid w:val="007843C9"/>
    <w:pPr>
      <w:numPr>
        <w:numId w:val="5"/>
      </w:numPr>
    </w:pPr>
    <w:rPr>
      <w:rFonts w:cs="Arial"/>
    </w:rPr>
  </w:style>
  <w:style w:type="paragraph" w:customStyle="1" w:styleId="Littelnormal">
    <w:name w:val="Littel normal"/>
    <w:basedOn w:val="Normal"/>
    <w:rsid w:val="007843C9"/>
    <w:rPr>
      <w:sz w:val="8"/>
    </w:rPr>
  </w:style>
  <w:style w:type="paragraph" w:customStyle="1" w:styleId="Bullet3">
    <w:name w:val="Bullet 3"/>
    <w:basedOn w:val="Normal"/>
    <w:rsid w:val="007843C9"/>
    <w:pPr>
      <w:numPr>
        <w:numId w:val="7"/>
      </w:numPr>
      <w:spacing w:before="60" w:after="60"/>
    </w:pPr>
    <w:rPr>
      <w:rFonts w:cs="Arial"/>
      <w:bCs/>
    </w:rPr>
  </w:style>
  <w:style w:type="character" w:customStyle="1" w:styleId="HeaderChar">
    <w:name w:val="Header Char"/>
    <w:link w:val="Header"/>
    <w:uiPriority w:val="99"/>
    <w:rsid w:val="005A0AAD"/>
    <w:rPr>
      <w:rFonts w:ascii="Calibri" w:hAnsi="Calibri" w:cs="Calibri"/>
      <w:sz w:val="22"/>
      <w:szCs w:val="22"/>
      <w:lang w:eastAsia="en-US"/>
    </w:rPr>
  </w:style>
  <w:style w:type="character" w:customStyle="1" w:styleId="apple-converted-space">
    <w:name w:val="apple-converted-space"/>
    <w:rsid w:val="003743D6"/>
  </w:style>
  <w:style w:type="paragraph" w:customStyle="1" w:styleId="ta-response-item-content">
    <w:name w:val="ta-response-item-content"/>
    <w:basedOn w:val="Normal"/>
    <w:rsid w:val="00991F1F"/>
    <w:pPr>
      <w:spacing w:before="100" w:beforeAutospacing="1" w:after="100" w:afterAutospacing="1" w:line="240" w:lineRule="auto"/>
    </w:pPr>
    <w:rPr>
      <w:rFonts w:ascii="Times New Roman" w:hAnsi="Times New Roman" w:cs="Times New Roman"/>
      <w:sz w:val="24"/>
      <w:szCs w:val="24"/>
      <w:lang w:eastAsia="ja-JP"/>
    </w:rPr>
  </w:style>
  <w:style w:type="paragraph" w:styleId="EndnoteText">
    <w:name w:val="endnote text"/>
    <w:basedOn w:val="Normal"/>
    <w:link w:val="EndnoteTextChar"/>
    <w:rsid w:val="00046426"/>
    <w:rPr>
      <w:sz w:val="20"/>
      <w:szCs w:val="20"/>
    </w:rPr>
  </w:style>
  <w:style w:type="character" w:customStyle="1" w:styleId="EndnoteTextChar">
    <w:name w:val="Endnote Text Char"/>
    <w:link w:val="EndnoteText"/>
    <w:rsid w:val="00046426"/>
    <w:rPr>
      <w:rFonts w:ascii="Calibri" w:hAnsi="Calibri" w:cs="Calibri"/>
      <w:lang w:eastAsia="en-US"/>
    </w:rPr>
  </w:style>
  <w:style w:type="character" w:styleId="EndnoteReference">
    <w:name w:val="endnote reference"/>
    <w:rsid w:val="00046426"/>
    <w:rPr>
      <w:vertAlign w:val="superscript"/>
    </w:rPr>
  </w:style>
  <w:style w:type="paragraph" w:styleId="FootnoteText">
    <w:name w:val="footnote text"/>
    <w:basedOn w:val="Normal"/>
    <w:link w:val="FootnoteTextChar"/>
    <w:rsid w:val="00046426"/>
    <w:rPr>
      <w:sz w:val="20"/>
      <w:szCs w:val="20"/>
    </w:rPr>
  </w:style>
  <w:style w:type="character" w:customStyle="1" w:styleId="FootnoteTextChar">
    <w:name w:val="Footnote Text Char"/>
    <w:link w:val="FootnoteText"/>
    <w:rsid w:val="00046426"/>
    <w:rPr>
      <w:rFonts w:ascii="Calibri" w:hAnsi="Calibri" w:cs="Calibri"/>
      <w:lang w:eastAsia="en-US"/>
    </w:rPr>
  </w:style>
  <w:style w:type="character" w:styleId="FootnoteReference">
    <w:name w:val="footnote reference"/>
    <w:rsid w:val="00046426"/>
    <w:rPr>
      <w:vertAlign w:val="superscript"/>
    </w:rPr>
  </w:style>
  <w:style w:type="paragraph" w:styleId="ListParagraph">
    <w:name w:val="List Paragraph"/>
    <w:basedOn w:val="Normal"/>
    <w:link w:val="ListParagraphChar"/>
    <w:uiPriority w:val="34"/>
    <w:qFormat/>
    <w:rsid w:val="00D26B60"/>
    <w:pPr>
      <w:ind w:left="720"/>
    </w:pPr>
  </w:style>
  <w:style w:type="character" w:customStyle="1" w:styleId="ListParagraphChar">
    <w:name w:val="List Paragraph Char"/>
    <w:link w:val="ListParagraph"/>
    <w:uiPriority w:val="34"/>
    <w:rsid w:val="00D26B60"/>
    <w:rPr>
      <w:rFonts w:ascii="Calibri" w:hAnsi="Calibri" w:cs="Calibri"/>
      <w:sz w:val="22"/>
      <w:szCs w:val="22"/>
      <w:lang w:eastAsia="en-US"/>
    </w:rPr>
  </w:style>
  <w:style w:type="character" w:styleId="FollowedHyperlink">
    <w:name w:val="FollowedHyperlink"/>
    <w:basedOn w:val="DefaultParagraphFont"/>
    <w:uiPriority w:val="99"/>
    <w:semiHidden/>
    <w:unhideWhenUsed/>
    <w:rsid w:val="00DE4331"/>
    <w:rPr>
      <w:color w:val="954F72" w:themeColor="followedHyperlink"/>
      <w:u w:val="single"/>
    </w:rPr>
  </w:style>
  <w:style w:type="paragraph" w:styleId="TOC3">
    <w:name w:val="toc 3"/>
    <w:basedOn w:val="Normal"/>
    <w:next w:val="Normal"/>
    <w:autoRedefine/>
    <w:uiPriority w:val="39"/>
    <w:unhideWhenUsed/>
    <w:rsid w:val="00AD5377"/>
    <w:pPr>
      <w:spacing w:after="100"/>
      <w:ind w:left="440"/>
    </w:pPr>
  </w:style>
  <w:style w:type="character" w:customStyle="1" w:styleId="response-item-date">
    <w:name w:val="response-item-date"/>
    <w:basedOn w:val="DefaultParagraphFont"/>
    <w:rsid w:val="000A7CD3"/>
  </w:style>
  <w:style w:type="character" w:customStyle="1" w:styleId="smf-icon">
    <w:name w:val="smf-icon"/>
    <w:basedOn w:val="DefaultParagraphFont"/>
    <w:rsid w:val="000A7CD3"/>
  </w:style>
  <w:style w:type="paragraph" w:styleId="z-TopofForm">
    <w:name w:val="HTML Top of Form"/>
    <w:basedOn w:val="Normal"/>
    <w:next w:val="Normal"/>
    <w:link w:val="z-TopofFormChar"/>
    <w:hidden/>
    <w:uiPriority w:val="99"/>
    <w:semiHidden/>
    <w:unhideWhenUsed/>
    <w:rsid w:val="000A7CD3"/>
    <w:pPr>
      <w:pBdr>
        <w:bottom w:val="single" w:sz="6" w:space="1" w:color="auto"/>
      </w:pBdr>
      <w:spacing w:after="0" w:line="240" w:lineRule="auto"/>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0A7CD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A7CD3"/>
    <w:pPr>
      <w:pBdr>
        <w:top w:val="single" w:sz="6" w:space="1" w:color="auto"/>
      </w:pBdr>
      <w:spacing w:after="0" w:line="240" w:lineRule="auto"/>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A7CD3"/>
    <w:rPr>
      <w:rFonts w:ascii="Arial" w:hAnsi="Arial" w:cs="Arial"/>
      <w:vanish/>
      <w:sz w:val="16"/>
      <w:szCs w:val="16"/>
    </w:rPr>
  </w:style>
  <w:style w:type="character" w:customStyle="1" w:styleId="sm-question-number">
    <w:name w:val="sm-question-number"/>
    <w:basedOn w:val="DefaultParagraphFont"/>
    <w:rsid w:val="000A7CD3"/>
  </w:style>
</w:styles>
</file>

<file path=word/webSettings.xml><?xml version="1.0" encoding="utf-8"?>
<w:webSettings xmlns:r="http://schemas.openxmlformats.org/officeDocument/2006/relationships" xmlns:w="http://schemas.openxmlformats.org/wordprocessingml/2006/main">
  <w:divs>
    <w:div w:id="28575210">
      <w:bodyDiv w:val="1"/>
      <w:marLeft w:val="0"/>
      <w:marRight w:val="0"/>
      <w:marTop w:val="0"/>
      <w:marBottom w:val="0"/>
      <w:divBdr>
        <w:top w:val="none" w:sz="0" w:space="0" w:color="auto"/>
        <w:left w:val="none" w:sz="0" w:space="0" w:color="auto"/>
        <w:bottom w:val="none" w:sz="0" w:space="0" w:color="auto"/>
        <w:right w:val="none" w:sz="0" w:space="0" w:color="auto"/>
      </w:divBdr>
      <w:divsChild>
        <w:div w:id="111681127">
          <w:marLeft w:val="0"/>
          <w:marRight w:val="0"/>
          <w:marTop w:val="0"/>
          <w:marBottom w:val="0"/>
          <w:divBdr>
            <w:top w:val="none" w:sz="0" w:space="0" w:color="auto"/>
            <w:left w:val="none" w:sz="0" w:space="0" w:color="auto"/>
            <w:bottom w:val="single" w:sz="6" w:space="9" w:color="EDEEEE"/>
            <w:right w:val="none" w:sz="0" w:space="0" w:color="auto"/>
          </w:divBdr>
          <w:divsChild>
            <w:div w:id="1709181222">
              <w:marLeft w:val="480"/>
              <w:marRight w:val="0"/>
              <w:marTop w:val="0"/>
              <w:marBottom w:val="0"/>
              <w:divBdr>
                <w:top w:val="none" w:sz="0" w:space="0" w:color="auto"/>
                <w:left w:val="none" w:sz="0" w:space="0" w:color="auto"/>
                <w:bottom w:val="none" w:sz="0" w:space="0" w:color="auto"/>
                <w:right w:val="none" w:sz="0" w:space="0" w:color="auto"/>
              </w:divBdr>
              <w:divsChild>
                <w:div w:id="249703703">
                  <w:marLeft w:val="0"/>
                  <w:marRight w:val="0"/>
                  <w:marTop w:val="0"/>
                  <w:marBottom w:val="0"/>
                  <w:divBdr>
                    <w:top w:val="none" w:sz="0" w:space="0" w:color="auto"/>
                    <w:left w:val="none" w:sz="0" w:space="0" w:color="auto"/>
                    <w:bottom w:val="none" w:sz="0" w:space="0" w:color="auto"/>
                    <w:right w:val="none" w:sz="0" w:space="0" w:color="auto"/>
                  </w:divBdr>
                </w:div>
                <w:div w:id="14026326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7334940">
          <w:marLeft w:val="0"/>
          <w:marRight w:val="0"/>
          <w:marTop w:val="0"/>
          <w:marBottom w:val="0"/>
          <w:divBdr>
            <w:top w:val="none" w:sz="0" w:space="0" w:color="auto"/>
            <w:left w:val="none" w:sz="0" w:space="0" w:color="auto"/>
            <w:bottom w:val="single" w:sz="6" w:space="9" w:color="EDEEEE"/>
            <w:right w:val="none" w:sz="0" w:space="0" w:color="auto"/>
          </w:divBdr>
          <w:divsChild>
            <w:div w:id="1791893038">
              <w:marLeft w:val="0"/>
              <w:marRight w:val="0"/>
              <w:marTop w:val="0"/>
              <w:marBottom w:val="0"/>
              <w:divBdr>
                <w:top w:val="none" w:sz="0" w:space="0" w:color="auto"/>
                <w:left w:val="none" w:sz="0" w:space="0" w:color="auto"/>
                <w:bottom w:val="none" w:sz="0" w:space="0" w:color="auto"/>
                <w:right w:val="none" w:sz="0" w:space="0" w:color="auto"/>
              </w:divBdr>
            </w:div>
            <w:div w:id="166867866">
              <w:marLeft w:val="480"/>
              <w:marRight w:val="0"/>
              <w:marTop w:val="0"/>
              <w:marBottom w:val="0"/>
              <w:divBdr>
                <w:top w:val="none" w:sz="0" w:space="0" w:color="auto"/>
                <w:left w:val="none" w:sz="0" w:space="0" w:color="auto"/>
                <w:bottom w:val="none" w:sz="0" w:space="0" w:color="auto"/>
                <w:right w:val="none" w:sz="0" w:space="0" w:color="auto"/>
              </w:divBdr>
              <w:divsChild>
                <w:div w:id="1796173245">
                  <w:marLeft w:val="0"/>
                  <w:marRight w:val="0"/>
                  <w:marTop w:val="0"/>
                  <w:marBottom w:val="0"/>
                  <w:divBdr>
                    <w:top w:val="none" w:sz="0" w:space="0" w:color="auto"/>
                    <w:left w:val="none" w:sz="0" w:space="0" w:color="auto"/>
                    <w:bottom w:val="none" w:sz="0" w:space="0" w:color="auto"/>
                    <w:right w:val="none" w:sz="0" w:space="0" w:color="auto"/>
                  </w:divBdr>
                </w:div>
                <w:div w:id="6357240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9121189">
          <w:marLeft w:val="0"/>
          <w:marRight w:val="0"/>
          <w:marTop w:val="0"/>
          <w:marBottom w:val="0"/>
          <w:divBdr>
            <w:top w:val="none" w:sz="0" w:space="0" w:color="auto"/>
            <w:left w:val="none" w:sz="0" w:space="0" w:color="auto"/>
            <w:bottom w:val="single" w:sz="6" w:space="9" w:color="EDEEEE"/>
            <w:right w:val="none" w:sz="0" w:space="0" w:color="auto"/>
          </w:divBdr>
          <w:divsChild>
            <w:div w:id="384571893">
              <w:marLeft w:val="0"/>
              <w:marRight w:val="0"/>
              <w:marTop w:val="0"/>
              <w:marBottom w:val="0"/>
              <w:divBdr>
                <w:top w:val="none" w:sz="0" w:space="0" w:color="auto"/>
                <w:left w:val="none" w:sz="0" w:space="0" w:color="auto"/>
                <w:bottom w:val="none" w:sz="0" w:space="0" w:color="auto"/>
                <w:right w:val="none" w:sz="0" w:space="0" w:color="auto"/>
              </w:divBdr>
            </w:div>
            <w:div w:id="128741418">
              <w:marLeft w:val="480"/>
              <w:marRight w:val="0"/>
              <w:marTop w:val="0"/>
              <w:marBottom w:val="0"/>
              <w:divBdr>
                <w:top w:val="none" w:sz="0" w:space="0" w:color="auto"/>
                <w:left w:val="none" w:sz="0" w:space="0" w:color="auto"/>
                <w:bottom w:val="none" w:sz="0" w:space="0" w:color="auto"/>
                <w:right w:val="none" w:sz="0" w:space="0" w:color="auto"/>
              </w:divBdr>
              <w:divsChild>
                <w:div w:id="1287930793">
                  <w:marLeft w:val="0"/>
                  <w:marRight w:val="0"/>
                  <w:marTop w:val="0"/>
                  <w:marBottom w:val="0"/>
                  <w:divBdr>
                    <w:top w:val="none" w:sz="0" w:space="0" w:color="auto"/>
                    <w:left w:val="none" w:sz="0" w:space="0" w:color="auto"/>
                    <w:bottom w:val="none" w:sz="0" w:space="0" w:color="auto"/>
                    <w:right w:val="none" w:sz="0" w:space="0" w:color="auto"/>
                  </w:divBdr>
                </w:div>
                <w:div w:id="14182839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6431798">
          <w:marLeft w:val="0"/>
          <w:marRight w:val="0"/>
          <w:marTop w:val="0"/>
          <w:marBottom w:val="0"/>
          <w:divBdr>
            <w:top w:val="none" w:sz="0" w:space="0" w:color="auto"/>
            <w:left w:val="none" w:sz="0" w:space="0" w:color="auto"/>
            <w:bottom w:val="single" w:sz="6" w:space="9" w:color="EDEEEE"/>
            <w:right w:val="none" w:sz="0" w:space="0" w:color="auto"/>
          </w:divBdr>
          <w:divsChild>
            <w:div w:id="73401350">
              <w:marLeft w:val="0"/>
              <w:marRight w:val="0"/>
              <w:marTop w:val="0"/>
              <w:marBottom w:val="0"/>
              <w:divBdr>
                <w:top w:val="none" w:sz="0" w:space="0" w:color="auto"/>
                <w:left w:val="none" w:sz="0" w:space="0" w:color="auto"/>
                <w:bottom w:val="none" w:sz="0" w:space="0" w:color="auto"/>
                <w:right w:val="none" w:sz="0" w:space="0" w:color="auto"/>
              </w:divBdr>
            </w:div>
            <w:div w:id="837187758">
              <w:marLeft w:val="480"/>
              <w:marRight w:val="0"/>
              <w:marTop w:val="0"/>
              <w:marBottom w:val="0"/>
              <w:divBdr>
                <w:top w:val="none" w:sz="0" w:space="0" w:color="auto"/>
                <w:left w:val="none" w:sz="0" w:space="0" w:color="auto"/>
                <w:bottom w:val="none" w:sz="0" w:space="0" w:color="auto"/>
                <w:right w:val="none" w:sz="0" w:space="0" w:color="auto"/>
              </w:divBdr>
              <w:divsChild>
                <w:div w:id="1443648658">
                  <w:marLeft w:val="0"/>
                  <w:marRight w:val="0"/>
                  <w:marTop w:val="0"/>
                  <w:marBottom w:val="0"/>
                  <w:divBdr>
                    <w:top w:val="none" w:sz="0" w:space="0" w:color="auto"/>
                    <w:left w:val="none" w:sz="0" w:space="0" w:color="auto"/>
                    <w:bottom w:val="none" w:sz="0" w:space="0" w:color="auto"/>
                    <w:right w:val="none" w:sz="0" w:space="0" w:color="auto"/>
                  </w:divBdr>
                </w:div>
                <w:div w:id="3147213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0321437">
          <w:marLeft w:val="0"/>
          <w:marRight w:val="0"/>
          <w:marTop w:val="0"/>
          <w:marBottom w:val="0"/>
          <w:divBdr>
            <w:top w:val="none" w:sz="0" w:space="0" w:color="auto"/>
            <w:left w:val="none" w:sz="0" w:space="0" w:color="auto"/>
            <w:bottom w:val="single" w:sz="6" w:space="9" w:color="EDEEEE"/>
            <w:right w:val="none" w:sz="0" w:space="0" w:color="auto"/>
          </w:divBdr>
          <w:divsChild>
            <w:div w:id="668673867">
              <w:marLeft w:val="0"/>
              <w:marRight w:val="0"/>
              <w:marTop w:val="0"/>
              <w:marBottom w:val="0"/>
              <w:divBdr>
                <w:top w:val="none" w:sz="0" w:space="0" w:color="auto"/>
                <w:left w:val="none" w:sz="0" w:space="0" w:color="auto"/>
                <w:bottom w:val="none" w:sz="0" w:space="0" w:color="auto"/>
                <w:right w:val="none" w:sz="0" w:space="0" w:color="auto"/>
              </w:divBdr>
            </w:div>
            <w:div w:id="738476036">
              <w:marLeft w:val="480"/>
              <w:marRight w:val="0"/>
              <w:marTop w:val="0"/>
              <w:marBottom w:val="0"/>
              <w:divBdr>
                <w:top w:val="none" w:sz="0" w:space="0" w:color="auto"/>
                <w:left w:val="none" w:sz="0" w:space="0" w:color="auto"/>
                <w:bottom w:val="none" w:sz="0" w:space="0" w:color="auto"/>
                <w:right w:val="none" w:sz="0" w:space="0" w:color="auto"/>
              </w:divBdr>
              <w:divsChild>
                <w:div w:id="2066755461">
                  <w:marLeft w:val="0"/>
                  <w:marRight w:val="0"/>
                  <w:marTop w:val="0"/>
                  <w:marBottom w:val="0"/>
                  <w:divBdr>
                    <w:top w:val="none" w:sz="0" w:space="0" w:color="auto"/>
                    <w:left w:val="none" w:sz="0" w:space="0" w:color="auto"/>
                    <w:bottom w:val="none" w:sz="0" w:space="0" w:color="auto"/>
                    <w:right w:val="none" w:sz="0" w:space="0" w:color="auto"/>
                  </w:divBdr>
                </w:div>
                <w:div w:id="6774649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8910598">
          <w:marLeft w:val="0"/>
          <w:marRight w:val="0"/>
          <w:marTop w:val="0"/>
          <w:marBottom w:val="0"/>
          <w:divBdr>
            <w:top w:val="none" w:sz="0" w:space="0" w:color="auto"/>
            <w:left w:val="none" w:sz="0" w:space="0" w:color="auto"/>
            <w:bottom w:val="single" w:sz="6" w:space="9" w:color="EDEEEE"/>
            <w:right w:val="none" w:sz="0" w:space="0" w:color="auto"/>
          </w:divBdr>
          <w:divsChild>
            <w:div w:id="918055408">
              <w:marLeft w:val="0"/>
              <w:marRight w:val="0"/>
              <w:marTop w:val="0"/>
              <w:marBottom w:val="0"/>
              <w:divBdr>
                <w:top w:val="none" w:sz="0" w:space="0" w:color="auto"/>
                <w:left w:val="none" w:sz="0" w:space="0" w:color="auto"/>
                <w:bottom w:val="none" w:sz="0" w:space="0" w:color="auto"/>
                <w:right w:val="none" w:sz="0" w:space="0" w:color="auto"/>
              </w:divBdr>
            </w:div>
            <w:div w:id="1133206728">
              <w:marLeft w:val="480"/>
              <w:marRight w:val="0"/>
              <w:marTop w:val="0"/>
              <w:marBottom w:val="0"/>
              <w:divBdr>
                <w:top w:val="none" w:sz="0" w:space="0" w:color="auto"/>
                <w:left w:val="none" w:sz="0" w:space="0" w:color="auto"/>
                <w:bottom w:val="none" w:sz="0" w:space="0" w:color="auto"/>
                <w:right w:val="none" w:sz="0" w:space="0" w:color="auto"/>
              </w:divBdr>
              <w:divsChild>
                <w:div w:id="1116674550">
                  <w:marLeft w:val="0"/>
                  <w:marRight w:val="0"/>
                  <w:marTop w:val="0"/>
                  <w:marBottom w:val="0"/>
                  <w:divBdr>
                    <w:top w:val="none" w:sz="0" w:space="0" w:color="auto"/>
                    <w:left w:val="none" w:sz="0" w:space="0" w:color="auto"/>
                    <w:bottom w:val="none" w:sz="0" w:space="0" w:color="auto"/>
                    <w:right w:val="none" w:sz="0" w:space="0" w:color="auto"/>
                  </w:divBdr>
                </w:div>
                <w:div w:id="1578107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6085758">
          <w:marLeft w:val="0"/>
          <w:marRight w:val="0"/>
          <w:marTop w:val="0"/>
          <w:marBottom w:val="0"/>
          <w:divBdr>
            <w:top w:val="none" w:sz="0" w:space="0" w:color="auto"/>
            <w:left w:val="none" w:sz="0" w:space="0" w:color="auto"/>
            <w:bottom w:val="single" w:sz="6" w:space="9" w:color="EDEEEE"/>
            <w:right w:val="none" w:sz="0" w:space="0" w:color="auto"/>
          </w:divBdr>
          <w:divsChild>
            <w:div w:id="1414934748">
              <w:marLeft w:val="0"/>
              <w:marRight w:val="0"/>
              <w:marTop w:val="0"/>
              <w:marBottom w:val="0"/>
              <w:divBdr>
                <w:top w:val="none" w:sz="0" w:space="0" w:color="auto"/>
                <w:left w:val="none" w:sz="0" w:space="0" w:color="auto"/>
                <w:bottom w:val="none" w:sz="0" w:space="0" w:color="auto"/>
                <w:right w:val="none" w:sz="0" w:space="0" w:color="auto"/>
              </w:divBdr>
            </w:div>
            <w:div w:id="116725571">
              <w:marLeft w:val="480"/>
              <w:marRight w:val="0"/>
              <w:marTop w:val="0"/>
              <w:marBottom w:val="0"/>
              <w:divBdr>
                <w:top w:val="none" w:sz="0" w:space="0" w:color="auto"/>
                <w:left w:val="none" w:sz="0" w:space="0" w:color="auto"/>
                <w:bottom w:val="none" w:sz="0" w:space="0" w:color="auto"/>
                <w:right w:val="none" w:sz="0" w:space="0" w:color="auto"/>
              </w:divBdr>
              <w:divsChild>
                <w:div w:id="2019457315">
                  <w:marLeft w:val="0"/>
                  <w:marRight w:val="0"/>
                  <w:marTop w:val="0"/>
                  <w:marBottom w:val="0"/>
                  <w:divBdr>
                    <w:top w:val="none" w:sz="0" w:space="0" w:color="auto"/>
                    <w:left w:val="none" w:sz="0" w:space="0" w:color="auto"/>
                    <w:bottom w:val="none" w:sz="0" w:space="0" w:color="auto"/>
                    <w:right w:val="none" w:sz="0" w:space="0" w:color="auto"/>
                  </w:divBdr>
                </w:div>
                <w:div w:id="19059870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5793109">
          <w:marLeft w:val="0"/>
          <w:marRight w:val="0"/>
          <w:marTop w:val="0"/>
          <w:marBottom w:val="0"/>
          <w:divBdr>
            <w:top w:val="none" w:sz="0" w:space="0" w:color="auto"/>
            <w:left w:val="none" w:sz="0" w:space="0" w:color="auto"/>
            <w:bottom w:val="single" w:sz="6" w:space="9" w:color="EDEEEE"/>
            <w:right w:val="none" w:sz="0" w:space="0" w:color="auto"/>
          </w:divBdr>
          <w:divsChild>
            <w:div w:id="801970794">
              <w:marLeft w:val="0"/>
              <w:marRight w:val="0"/>
              <w:marTop w:val="0"/>
              <w:marBottom w:val="0"/>
              <w:divBdr>
                <w:top w:val="none" w:sz="0" w:space="0" w:color="auto"/>
                <w:left w:val="none" w:sz="0" w:space="0" w:color="auto"/>
                <w:bottom w:val="none" w:sz="0" w:space="0" w:color="auto"/>
                <w:right w:val="none" w:sz="0" w:space="0" w:color="auto"/>
              </w:divBdr>
            </w:div>
            <w:div w:id="1179274116">
              <w:marLeft w:val="480"/>
              <w:marRight w:val="0"/>
              <w:marTop w:val="0"/>
              <w:marBottom w:val="0"/>
              <w:divBdr>
                <w:top w:val="none" w:sz="0" w:space="0" w:color="auto"/>
                <w:left w:val="none" w:sz="0" w:space="0" w:color="auto"/>
                <w:bottom w:val="none" w:sz="0" w:space="0" w:color="auto"/>
                <w:right w:val="none" w:sz="0" w:space="0" w:color="auto"/>
              </w:divBdr>
              <w:divsChild>
                <w:div w:id="1594972550">
                  <w:marLeft w:val="0"/>
                  <w:marRight w:val="0"/>
                  <w:marTop w:val="0"/>
                  <w:marBottom w:val="0"/>
                  <w:divBdr>
                    <w:top w:val="none" w:sz="0" w:space="0" w:color="auto"/>
                    <w:left w:val="none" w:sz="0" w:space="0" w:color="auto"/>
                    <w:bottom w:val="none" w:sz="0" w:space="0" w:color="auto"/>
                    <w:right w:val="none" w:sz="0" w:space="0" w:color="auto"/>
                  </w:divBdr>
                </w:div>
                <w:div w:id="2480797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473984">
          <w:marLeft w:val="0"/>
          <w:marRight w:val="0"/>
          <w:marTop w:val="0"/>
          <w:marBottom w:val="0"/>
          <w:divBdr>
            <w:top w:val="none" w:sz="0" w:space="0" w:color="auto"/>
            <w:left w:val="none" w:sz="0" w:space="0" w:color="auto"/>
            <w:bottom w:val="single" w:sz="6" w:space="9" w:color="EDEEEE"/>
            <w:right w:val="none" w:sz="0" w:space="0" w:color="auto"/>
          </w:divBdr>
          <w:divsChild>
            <w:div w:id="1094477204">
              <w:marLeft w:val="0"/>
              <w:marRight w:val="0"/>
              <w:marTop w:val="0"/>
              <w:marBottom w:val="0"/>
              <w:divBdr>
                <w:top w:val="none" w:sz="0" w:space="0" w:color="auto"/>
                <w:left w:val="none" w:sz="0" w:space="0" w:color="auto"/>
                <w:bottom w:val="none" w:sz="0" w:space="0" w:color="auto"/>
                <w:right w:val="none" w:sz="0" w:space="0" w:color="auto"/>
              </w:divBdr>
            </w:div>
            <w:div w:id="666445171">
              <w:marLeft w:val="480"/>
              <w:marRight w:val="0"/>
              <w:marTop w:val="0"/>
              <w:marBottom w:val="0"/>
              <w:divBdr>
                <w:top w:val="none" w:sz="0" w:space="0" w:color="auto"/>
                <w:left w:val="none" w:sz="0" w:space="0" w:color="auto"/>
                <w:bottom w:val="none" w:sz="0" w:space="0" w:color="auto"/>
                <w:right w:val="none" w:sz="0" w:space="0" w:color="auto"/>
              </w:divBdr>
              <w:divsChild>
                <w:div w:id="2097358932">
                  <w:marLeft w:val="0"/>
                  <w:marRight w:val="0"/>
                  <w:marTop w:val="0"/>
                  <w:marBottom w:val="0"/>
                  <w:divBdr>
                    <w:top w:val="none" w:sz="0" w:space="0" w:color="auto"/>
                    <w:left w:val="none" w:sz="0" w:space="0" w:color="auto"/>
                    <w:bottom w:val="none" w:sz="0" w:space="0" w:color="auto"/>
                    <w:right w:val="none" w:sz="0" w:space="0" w:color="auto"/>
                  </w:divBdr>
                </w:div>
                <w:div w:id="9083419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285890">
          <w:marLeft w:val="0"/>
          <w:marRight w:val="0"/>
          <w:marTop w:val="0"/>
          <w:marBottom w:val="0"/>
          <w:divBdr>
            <w:top w:val="none" w:sz="0" w:space="0" w:color="auto"/>
            <w:left w:val="none" w:sz="0" w:space="0" w:color="auto"/>
            <w:bottom w:val="single" w:sz="6" w:space="9" w:color="EDEEEE"/>
            <w:right w:val="none" w:sz="0" w:space="0" w:color="auto"/>
          </w:divBdr>
          <w:divsChild>
            <w:div w:id="99419502">
              <w:marLeft w:val="0"/>
              <w:marRight w:val="0"/>
              <w:marTop w:val="0"/>
              <w:marBottom w:val="0"/>
              <w:divBdr>
                <w:top w:val="none" w:sz="0" w:space="0" w:color="auto"/>
                <w:left w:val="none" w:sz="0" w:space="0" w:color="auto"/>
                <w:bottom w:val="none" w:sz="0" w:space="0" w:color="auto"/>
                <w:right w:val="none" w:sz="0" w:space="0" w:color="auto"/>
              </w:divBdr>
            </w:div>
            <w:div w:id="948050958">
              <w:marLeft w:val="480"/>
              <w:marRight w:val="0"/>
              <w:marTop w:val="0"/>
              <w:marBottom w:val="0"/>
              <w:divBdr>
                <w:top w:val="none" w:sz="0" w:space="0" w:color="auto"/>
                <w:left w:val="none" w:sz="0" w:space="0" w:color="auto"/>
                <w:bottom w:val="none" w:sz="0" w:space="0" w:color="auto"/>
                <w:right w:val="none" w:sz="0" w:space="0" w:color="auto"/>
              </w:divBdr>
              <w:divsChild>
                <w:div w:id="1391731767">
                  <w:marLeft w:val="0"/>
                  <w:marRight w:val="0"/>
                  <w:marTop w:val="0"/>
                  <w:marBottom w:val="0"/>
                  <w:divBdr>
                    <w:top w:val="none" w:sz="0" w:space="0" w:color="auto"/>
                    <w:left w:val="none" w:sz="0" w:space="0" w:color="auto"/>
                    <w:bottom w:val="none" w:sz="0" w:space="0" w:color="auto"/>
                    <w:right w:val="none" w:sz="0" w:space="0" w:color="auto"/>
                  </w:divBdr>
                </w:div>
                <w:div w:id="14177018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5193976">
          <w:marLeft w:val="0"/>
          <w:marRight w:val="0"/>
          <w:marTop w:val="0"/>
          <w:marBottom w:val="0"/>
          <w:divBdr>
            <w:top w:val="none" w:sz="0" w:space="0" w:color="auto"/>
            <w:left w:val="none" w:sz="0" w:space="0" w:color="auto"/>
            <w:bottom w:val="single" w:sz="6" w:space="9" w:color="EDEEEE"/>
            <w:right w:val="none" w:sz="0" w:space="0" w:color="auto"/>
          </w:divBdr>
          <w:divsChild>
            <w:div w:id="981733676">
              <w:marLeft w:val="0"/>
              <w:marRight w:val="0"/>
              <w:marTop w:val="0"/>
              <w:marBottom w:val="0"/>
              <w:divBdr>
                <w:top w:val="none" w:sz="0" w:space="0" w:color="auto"/>
                <w:left w:val="none" w:sz="0" w:space="0" w:color="auto"/>
                <w:bottom w:val="none" w:sz="0" w:space="0" w:color="auto"/>
                <w:right w:val="none" w:sz="0" w:space="0" w:color="auto"/>
              </w:divBdr>
            </w:div>
            <w:div w:id="1632860441">
              <w:marLeft w:val="480"/>
              <w:marRight w:val="0"/>
              <w:marTop w:val="0"/>
              <w:marBottom w:val="0"/>
              <w:divBdr>
                <w:top w:val="none" w:sz="0" w:space="0" w:color="auto"/>
                <w:left w:val="none" w:sz="0" w:space="0" w:color="auto"/>
                <w:bottom w:val="none" w:sz="0" w:space="0" w:color="auto"/>
                <w:right w:val="none" w:sz="0" w:space="0" w:color="auto"/>
              </w:divBdr>
              <w:divsChild>
                <w:div w:id="1149327030">
                  <w:marLeft w:val="0"/>
                  <w:marRight w:val="0"/>
                  <w:marTop w:val="0"/>
                  <w:marBottom w:val="0"/>
                  <w:divBdr>
                    <w:top w:val="none" w:sz="0" w:space="0" w:color="auto"/>
                    <w:left w:val="none" w:sz="0" w:space="0" w:color="auto"/>
                    <w:bottom w:val="none" w:sz="0" w:space="0" w:color="auto"/>
                    <w:right w:val="none" w:sz="0" w:space="0" w:color="auto"/>
                  </w:divBdr>
                </w:div>
                <w:div w:id="4537130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8876554">
          <w:marLeft w:val="0"/>
          <w:marRight w:val="0"/>
          <w:marTop w:val="0"/>
          <w:marBottom w:val="0"/>
          <w:divBdr>
            <w:top w:val="none" w:sz="0" w:space="0" w:color="auto"/>
            <w:left w:val="none" w:sz="0" w:space="0" w:color="auto"/>
            <w:bottom w:val="single" w:sz="6" w:space="9" w:color="EDEEEE"/>
            <w:right w:val="none" w:sz="0" w:space="0" w:color="auto"/>
          </w:divBdr>
          <w:divsChild>
            <w:div w:id="290945213">
              <w:marLeft w:val="0"/>
              <w:marRight w:val="0"/>
              <w:marTop w:val="0"/>
              <w:marBottom w:val="0"/>
              <w:divBdr>
                <w:top w:val="none" w:sz="0" w:space="0" w:color="auto"/>
                <w:left w:val="none" w:sz="0" w:space="0" w:color="auto"/>
                <w:bottom w:val="none" w:sz="0" w:space="0" w:color="auto"/>
                <w:right w:val="none" w:sz="0" w:space="0" w:color="auto"/>
              </w:divBdr>
            </w:div>
            <w:div w:id="1099521827">
              <w:marLeft w:val="480"/>
              <w:marRight w:val="0"/>
              <w:marTop w:val="0"/>
              <w:marBottom w:val="0"/>
              <w:divBdr>
                <w:top w:val="none" w:sz="0" w:space="0" w:color="auto"/>
                <w:left w:val="none" w:sz="0" w:space="0" w:color="auto"/>
                <w:bottom w:val="none" w:sz="0" w:space="0" w:color="auto"/>
                <w:right w:val="none" w:sz="0" w:space="0" w:color="auto"/>
              </w:divBdr>
              <w:divsChild>
                <w:div w:id="363872227">
                  <w:marLeft w:val="0"/>
                  <w:marRight w:val="0"/>
                  <w:marTop w:val="0"/>
                  <w:marBottom w:val="0"/>
                  <w:divBdr>
                    <w:top w:val="none" w:sz="0" w:space="0" w:color="auto"/>
                    <w:left w:val="none" w:sz="0" w:space="0" w:color="auto"/>
                    <w:bottom w:val="none" w:sz="0" w:space="0" w:color="auto"/>
                    <w:right w:val="none" w:sz="0" w:space="0" w:color="auto"/>
                  </w:divBdr>
                </w:div>
                <w:div w:id="317148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972209">
          <w:marLeft w:val="0"/>
          <w:marRight w:val="0"/>
          <w:marTop w:val="0"/>
          <w:marBottom w:val="0"/>
          <w:divBdr>
            <w:top w:val="none" w:sz="0" w:space="0" w:color="auto"/>
            <w:left w:val="none" w:sz="0" w:space="0" w:color="auto"/>
            <w:bottom w:val="single" w:sz="6" w:space="9" w:color="EDEEEE"/>
            <w:right w:val="none" w:sz="0" w:space="0" w:color="auto"/>
          </w:divBdr>
          <w:divsChild>
            <w:div w:id="156262555">
              <w:marLeft w:val="0"/>
              <w:marRight w:val="0"/>
              <w:marTop w:val="0"/>
              <w:marBottom w:val="0"/>
              <w:divBdr>
                <w:top w:val="none" w:sz="0" w:space="0" w:color="auto"/>
                <w:left w:val="none" w:sz="0" w:space="0" w:color="auto"/>
                <w:bottom w:val="none" w:sz="0" w:space="0" w:color="auto"/>
                <w:right w:val="none" w:sz="0" w:space="0" w:color="auto"/>
              </w:divBdr>
            </w:div>
            <w:div w:id="1573659884">
              <w:marLeft w:val="480"/>
              <w:marRight w:val="0"/>
              <w:marTop w:val="0"/>
              <w:marBottom w:val="0"/>
              <w:divBdr>
                <w:top w:val="none" w:sz="0" w:space="0" w:color="auto"/>
                <w:left w:val="none" w:sz="0" w:space="0" w:color="auto"/>
                <w:bottom w:val="none" w:sz="0" w:space="0" w:color="auto"/>
                <w:right w:val="none" w:sz="0" w:space="0" w:color="auto"/>
              </w:divBdr>
              <w:divsChild>
                <w:div w:id="982004605">
                  <w:marLeft w:val="0"/>
                  <w:marRight w:val="0"/>
                  <w:marTop w:val="0"/>
                  <w:marBottom w:val="0"/>
                  <w:divBdr>
                    <w:top w:val="none" w:sz="0" w:space="0" w:color="auto"/>
                    <w:left w:val="none" w:sz="0" w:space="0" w:color="auto"/>
                    <w:bottom w:val="none" w:sz="0" w:space="0" w:color="auto"/>
                    <w:right w:val="none" w:sz="0" w:space="0" w:color="auto"/>
                  </w:divBdr>
                </w:div>
                <w:div w:id="12326977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6965564">
          <w:marLeft w:val="0"/>
          <w:marRight w:val="0"/>
          <w:marTop w:val="0"/>
          <w:marBottom w:val="0"/>
          <w:divBdr>
            <w:top w:val="none" w:sz="0" w:space="0" w:color="auto"/>
            <w:left w:val="none" w:sz="0" w:space="0" w:color="auto"/>
            <w:bottom w:val="single" w:sz="6" w:space="9" w:color="EDEEEE"/>
            <w:right w:val="none" w:sz="0" w:space="0" w:color="auto"/>
          </w:divBdr>
          <w:divsChild>
            <w:div w:id="1291596116">
              <w:marLeft w:val="0"/>
              <w:marRight w:val="0"/>
              <w:marTop w:val="0"/>
              <w:marBottom w:val="0"/>
              <w:divBdr>
                <w:top w:val="none" w:sz="0" w:space="0" w:color="auto"/>
                <w:left w:val="none" w:sz="0" w:space="0" w:color="auto"/>
                <w:bottom w:val="none" w:sz="0" w:space="0" w:color="auto"/>
                <w:right w:val="none" w:sz="0" w:space="0" w:color="auto"/>
              </w:divBdr>
            </w:div>
            <w:div w:id="486212134">
              <w:marLeft w:val="480"/>
              <w:marRight w:val="0"/>
              <w:marTop w:val="0"/>
              <w:marBottom w:val="0"/>
              <w:divBdr>
                <w:top w:val="none" w:sz="0" w:space="0" w:color="auto"/>
                <w:left w:val="none" w:sz="0" w:space="0" w:color="auto"/>
                <w:bottom w:val="none" w:sz="0" w:space="0" w:color="auto"/>
                <w:right w:val="none" w:sz="0" w:space="0" w:color="auto"/>
              </w:divBdr>
              <w:divsChild>
                <w:div w:id="1921477283">
                  <w:marLeft w:val="0"/>
                  <w:marRight w:val="0"/>
                  <w:marTop w:val="0"/>
                  <w:marBottom w:val="0"/>
                  <w:divBdr>
                    <w:top w:val="none" w:sz="0" w:space="0" w:color="auto"/>
                    <w:left w:val="none" w:sz="0" w:space="0" w:color="auto"/>
                    <w:bottom w:val="none" w:sz="0" w:space="0" w:color="auto"/>
                    <w:right w:val="none" w:sz="0" w:space="0" w:color="auto"/>
                  </w:divBdr>
                </w:div>
                <w:div w:id="3114520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6608783">
          <w:marLeft w:val="0"/>
          <w:marRight w:val="0"/>
          <w:marTop w:val="0"/>
          <w:marBottom w:val="0"/>
          <w:divBdr>
            <w:top w:val="none" w:sz="0" w:space="0" w:color="auto"/>
            <w:left w:val="none" w:sz="0" w:space="0" w:color="auto"/>
            <w:bottom w:val="single" w:sz="6" w:space="9" w:color="EDEEEE"/>
            <w:right w:val="none" w:sz="0" w:space="0" w:color="auto"/>
          </w:divBdr>
          <w:divsChild>
            <w:div w:id="1237741840">
              <w:marLeft w:val="0"/>
              <w:marRight w:val="0"/>
              <w:marTop w:val="0"/>
              <w:marBottom w:val="0"/>
              <w:divBdr>
                <w:top w:val="none" w:sz="0" w:space="0" w:color="auto"/>
                <w:left w:val="none" w:sz="0" w:space="0" w:color="auto"/>
                <w:bottom w:val="none" w:sz="0" w:space="0" w:color="auto"/>
                <w:right w:val="none" w:sz="0" w:space="0" w:color="auto"/>
              </w:divBdr>
            </w:div>
            <w:div w:id="1989359098">
              <w:marLeft w:val="480"/>
              <w:marRight w:val="0"/>
              <w:marTop w:val="0"/>
              <w:marBottom w:val="0"/>
              <w:divBdr>
                <w:top w:val="none" w:sz="0" w:space="0" w:color="auto"/>
                <w:left w:val="none" w:sz="0" w:space="0" w:color="auto"/>
                <w:bottom w:val="none" w:sz="0" w:space="0" w:color="auto"/>
                <w:right w:val="none" w:sz="0" w:space="0" w:color="auto"/>
              </w:divBdr>
              <w:divsChild>
                <w:div w:id="639574624">
                  <w:marLeft w:val="0"/>
                  <w:marRight w:val="0"/>
                  <w:marTop w:val="0"/>
                  <w:marBottom w:val="0"/>
                  <w:divBdr>
                    <w:top w:val="none" w:sz="0" w:space="0" w:color="auto"/>
                    <w:left w:val="none" w:sz="0" w:space="0" w:color="auto"/>
                    <w:bottom w:val="none" w:sz="0" w:space="0" w:color="auto"/>
                    <w:right w:val="none" w:sz="0" w:space="0" w:color="auto"/>
                  </w:divBdr>
                </w:div>
                <w:div w:id="10115637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35916">
          <w:marLeft w:val="0"/>
          <w:marRight w:val="0"/>
          <w:marTop w:val="0"/>
          <w:marBottom w:val="0"/>
          <w:divBdr>
            <w:top w:val="none" w:sz="0" w:space="0" w:color="auto"/>
            <w:left w:val="none" w:sz="0" w:space="0" w:color="auto"/>
            <w:bottom w:val="single" w:sz="6" w:space="9" w:color="EDEEEE"/>
            <w:right w:val="none" w:sz="0" w:space="0" w:color="auto"/>
          </w:divBdr>
          <w:divsChild>
            <w:div w:id="1415469525">
              <w:marLeft w:val="0"/>
              <w:marRight w:val="0"/>
              <w:marTop w:val="0"/>
              <w:marBottom w:val="0"/>
              <w:divBdr>
                <w:top w:val="none" w:sz="0" w:space="0" w:color="auto"/>
                <w:left w:val="none" w:sz="0" w:space="0" w:color="auto"/>
                <w:bottom w:val="none" w:sz="0" w:space="0" w:color="auto"/>
                <w:right w:val="none" w:sz="0" w:space="0" w:color="auto"/>
              </w:divBdr>
            </w:div>
            <w:div w:id="622157093">
              <w:marLeft w:val="480"/>
              <w:marRight w:val="0"/>
              <w:marTop w:val="0"/>
              <w:marBottom w:val="0"/>
              <w:divBdr>
                <w:top w:val="none" w:sz="0" w:space="0" w:color="auto"/>
                <w:left w:val="none" w:sz="0" w:space="0" w:color="auto"/>
                <w:bottom w:val="none" w:sz="0" w:space="0" w:color="auto"/>
                <w:right w:val="none" w:sz="0" w:space="0" w:color="auto"/>
              </w:divBdr>
              <w:divsChild>
                <w:div w:id="1608805253">
                  <w:marLeft w:val="0"/>
                  <w:marRight w:val="0"/>
                  <w:marTop w:val="0"/>
                  <w:marBottom w:val="0"/>
                  <w:divBdr>
                    <w:top w:val="none" w:sz="0" w:space="0" w:color="auto"/>
                    <w:left w:val="none" w:sz="0" w:space="0" w:color="auto"/>
                    <w:bottom w:val="none" w:sz="0" w:space="0" w:color="auto"/>
                    <w:right w:val="none" w:sz="0" w:space="0" w:color="auto"/>
                  </w:divBdr>
                </w:div>
                <w:div w:id="17301827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903945">
          <w:marLeft w:val="0"/>
          <w:marRight w:val="0"/>
          <w:marTop w:val="0"/>
          <w:marBottom w:val="0"/>
          <w:divBdr>
            <w:top w:val="none" w:sz="0" w:space="0" w:color="auto"/>
            <w:left w:val="none" w:sz="0" w:space="0" w:color="auto"/>
            <w:bottom w:val="single" w:sz="6" w:space="9" w:color="EDEEEE"/>
            <w:right w:val="none" w:sz="0" w:space="0" w:color="auto"/>
          </w:divBdr>
          <w:divsChild>
            <w:div w:id="1188134693">
              <w:marLeft w:val="0"/>
              <w:marRight w:val="0"/>
              <w:marTop w:val="0"/>
              <w:marBottom w:val="0"/>
              <w:divBdr>
                <w:top w:val="none" w:sz="0" w:space="0" w:color="auto"/>
                <w:left w:val="none" w:sz="0" w:space="0" w:color="auto"/>
                <w:bottom w:val="none" w:sz="0" w:space="0" w:color="auto"/>
                <w:right w:val="none" w:sz="0" w:space="0" w:color="auto"/>
              </w:divBdr>
            </w:div>
            <w:div w:id="1735541965">
              <w:marLeft w:val="480"/>
              <w:marRight w:val="0"/>
              <w:marTop w:val="0"/>
              <w:marBottom w:val="0"/>
              <w:divBdr>
                <w:top w:val="none" w:sz="0" w:space="0" w:color="auto"/>
                <w:left w:val="none" w:sz="0" w:space="0" w:color="auto"/>
                <w:bottom w:val="none" w:sz="0" w:space="0" w:color="auto"/>
                <w:right w:val="none" w:sz="0" w:space="0" w:color="auto"/>
              </w:divBdr>
              <w:divsChild>
                <w:div w:id="1290749172">
                  <w:marLeft w:val="0"/>
                  <w:marRight w:val="0"/>
                  <w:marTop w:val="0"/>
                  <w:marBottom w:val="0"/>
                  <w:divBdr>
                    <w:top w:val="none" w:sz="0" w:space="0" w:color="auto"/>
                    <w:left w:val="none" w:sz="0" w:space="0" w:color="auto"/>
                    <w:bottom w:val="none" w:sz="0" w:space="0" w:color="auto"/>
                    <w:right w:val="none" w:sz="0" w:space="0" w:color="auto"/>
                  </w:divBdr>
                </w:div>
                <w:div w:id="19356739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424752">
          <w:marLeft w:val="0"/>
          <w:marRight w:val="0"/>
          <w:marTop w:val="0"/>
          <w:marBottom w:val="0"/>
          <w:divBdr>
            <w:top w:val="none" w:sz="0" w:space="0" w:color="auto"/>
            <w:left w:val="none" w:sz="0" w:space="0" w:color="auto"/>
            <w:bottom w:val="single" w:sz="6" w:space="9" w:color="EDEEEE"/>
            <w:right w:val="none" w:sz="0" w:space="0" w:color="auto"/>
          </w:divBdr>
          <w:divsChild>
            <w:div w:id="627516071">
              <w:marLeft w:val="0"/>
              <w:marRight w:val="0"/>
              <w:marTop w:val="0"/>
              <w:marBottom w:val="0"/>
              <w:divBdr>
                <w:top w:val="none" w:sz="0" w:space="0" w:color="auto"/>
                <w:left w:val="none" w:sz="0" w:space="0" w:color="auto"/>
                <w:bottom w:val="none" w:sz="0" w:space="0" w:color="auto"/>
                <w:right w:val="none" w:sz="0" w:space="0" w:color="auto"/>
              </w:divBdr>
            </w:div>
            <w:div w:id="1024406796">
              <w:marLeft w:val="480"/>
              <w:marRight w:val="0"/>
              <w:marTop w:val="0"/>
              <w:marBottom w:val="0"/>
              <w:divBdr>
                <w:top w:val="none" w:sz="0" w:space="0" w:color="auto"/>
                <w:left w:val="none" w:sz="0" w:space="0" w:color="auto"/>
                <w:bottom w:val="none" w:sz="0" w:space="0" w:color="auto"/>
                <w:right w:val="none" w:sz="0" w:space="0" w:color="auto"/>
              </w:divBdr>
              <w:divsChild>
                <w:div w:id="1866753356">
                  <w:marLeft w:val="0"/>
                  <w:marRight w:val="0"/>
                  <w:marTop w:val="0"/>
                  <w:marBottom w:val="0"/>
                  <w:divBdr>
                    <w:top w:val="none" w:sz="0" w:space="0" w:color="auto"/>
                    <w:left w:val="none" w:sz="0" w:space="0" w:color="auto"/>
                    <w:bottom w:val="none" w:sz="0" w:space="0" w:color="auto"/>
                    <w:right w:val="none" w:sz="0" w:space="0" w:color="auto"/>
                  </w:divBdr>
                </w:div>
                <w:div w:id="9039476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7902534">
          <w:marLeft w:val="0"/>
          <w:marRight w:val="0"/>
          <w:marTop w:val="0"/>
          <w:marBottom w:val="0"/>
          <w:divBdr>
            <w:top w:val="none" w:sz="0" w:space="0" w:color="auto"/>
            <w:left w:val="none" w:sz="0" w:space="0" w:color="auto"/>
            <w:bottom w:val="single" w:sz="6" w:space="9" w:color="EDEEEE"/>
            <w:right w:val="none" w:sz="0" w:space="0" w:color="auto"/>
          </w:divBdr>
          <w:divsChild>
            <w:div w:id="1829126228">
              <w:marLeft w:val="0"/>
              <w:marRight w:val="0"/>
              <w:marTop w:val="0"/>
              <w:marBottom w:val="0"/>
              <w:divBdr>
                <w:top w:val="none" w:sz="0" w:space="0" w:color="auto"/>
                <w:left w:val="none" w:sz="0" w:space="0" w:color="auto"/>
                <w:bottom w:val="none" w:sz="0" w:space="0" w:color="auto"/>
                <w:right w:val="none" w:sz="0" w:space="0" w:color="auto"/>
              </w:divBdr>
            </w:div>
            <w:div w:id="604775429">
              <w:marLeft w:val="480"/>
              <w:marRight w:val="0"/>
              <w:marTop w:val="0"/>
              <w:marBottom w:val="0"/>
              <w:divBdr>
                <w:top w:val="none" w:sz="0" w:space="0" w:color="auto"/>
                <w:left w:val="none" w:sz="0" w:space="0" w:color="auto"/>
                <w:bottom w:val="none" w:sz="0" w:space="0" w:color="auto"/>
                <w:right w:val="none" w:sz="0" w:space="0" w:color="auto"/>
              </w:divBdr>
              <w:divsChild>
                <w:div w:id="2013101069">
                  <w:marLeft w:val="0"/>
                  <w:marRight w:val="0"/>
                  <w:marTop w:val="0"/>
                  <w:marBottom w:val="0"/>
                  <w:divBdr>
                    <w:top w:val="none" w:sz="0" w:space="0" w:color="auto"/>
                    <w:left w:val="none" w:sz="0" w:space="0" w:color="auto"/>
                    <w:bottom w:val="none" w:sz="0" w:space="0" w:color="auto"/>
                    <w:right w:val="none" w:sz="0" w:space="0" w:color="auto"/>
                  </w:divBdr>
                </w:div>
                <w:div w:id="6724894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723745">
          <w:marLeft w:val="0"/>
          <w:marRight w:val="0"/>
          <w:marTop w:val="0"/>
          <w:marBottom w:val="0"/>
          <w:divBdr>
            <w:top w:val="none" w:sz="0" w:space="0" w:color="auto"/>
            <w:left w:val="none" w:sz="0" w:space="0" w:color="auto"/>
            <w:bottom w:val="single" w:sz="6" w:space="9" w:color="EDEEEE"/>
            <w:right w:val="none" w:sz="0" w:space="0" w:color="auto"/>
          </w:divBdr>
          <w:divsChild>
            <w:div w:id="1569808580">
              <w:marLeft w:val="0"/>
              <w:marRight w:val="0"/>
              <w:marTop w:val="0"/>
              <w:marBottom w:val="0"/>
              <w:divBdr>
                <w:top w:val="none" w:sz="0" w:space="0" w:color="auto"/>
                <w:left w:val="none" w:sz="0" w:space="0" w:color="auto"/>
                <w:bottom w:val="none" w:sz="0" w:space="0" w:color="auto"/>
                <w:right w:val="none" w:sz="0" w:space="0" w:color="auto"/>
              </w:divBdr>
            </w:div>
            <w:div w:id="1842889111">
              <w:marLeft w:val="480"/>
              <w:marRight w:val="0"/>
              <w:marTop w:val="0"/>
              <w:marBottom w:val="0"/>
              <w:divBdr>
                <w:top w:val="none" w:sz="0" w:space="0" w:color="auto"/>
                <w:left w:val="none" w:sz="0" w:space="0" w:color="auto"/>
                <w:bottom w:val="none" w:sz="0" w:space="0" w:color="auto"/>
                <w:right w:val="none" w:sz="0" w:space="0" w:color="auto"/>
              </w:divBdr>
              <w:divsChild>
                <w:div w:id="1955747049">
                  <w:marLeft w:val="0"/>
                  <w:marRight w:val="0"/>
                  <w:marTop w:val="0"/>
                  <w:marBottom w:val="0"/>
                  <w:divBdr>
                    <w:top w:val="none" w:sz="0" w:space="0" w:color="auto"/>
                    <w:left w:val="none" w:sz="0" w:space="0" w:color="auto"/>
                    <w:bottom w:val="none" w:sz="0" w:space="0" w:color="auto"/>
                    <w:right w:val="none" w:sz="0" w:space="0" w:color="auto"/>
                  </w:divBdr>
                </w:div>
                <w:div w:id="134370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1211260">
          <w:marLeft w:val="0"/>
          <w:marRight w:val="0"/>
          <w:marTop w:val="0"/>
          <w:marBottom w:val="0"/>
          <w:divBdr>
            <w:top w:val="none" w:sz="0" w:space="0" w:color="auto"/>
            <w:left w:val="none" w:sz="0" w:space="0" w:color="auto"/>
            <w:bottom w:val="single" w:sz="6" w:space="9" w:color="EDEEEE"/>
            <w:right w:val="none" w:sz="0" w:space="0" w:color="auto"/>
          </w:divBdr>
          <w:divsChild>
            <w:div w:id="1648434356">
              <w:marLeft w:val="0"/>
              <w:marRight w:val="0"/>
              <w:marTop w:val="0"/>
              <w:marBottom w:val="0"/>
              <w:divBdr>
                <w:top w:val="none" w:sz="0" w:space="0" w:color="auto"/>
                <w:left w:val="none" w:sz="0" w:space="0" w:color="auto"/>
                <w:bottom w:val="none" w:sz="0" w:space="0" w:color="auto"/>
                <w:right w:val="none" w:sz="0" w:space="0" w:color="auto"/>
              </w:divBdr>
            </w:div>
            <w:div w:id="1305891536">
              <w:marLeft w:val="480"/>
              <w:marRight w:val="0"/>
              <w:marTop w:val="0"/>
              <w:marBottom w:val="0"/>
              <w:divBdr>
                <w:top w:val="none" w:sz="0" w:space="0" w:color="auto"/>
                <w:left w:val="none" w:sz="0" w:space="0" w:color="auto"/>
                <w:bottom w:val="none" w:sz="0" w:space="0" w:color="auto"/>
                <w:right w:val="none" w:sz="0" w:space="0" w:color="auto"/>
              </w:divBdr>
              <w:divsChild>
                <w:div w:id="1107233715">
                  <w:marLeft w:val="0"/>
                  <w:marRight w:val="0"/>
                  <w:marTop w:val="0"/>
                  <w:marBottom w:val="0"/>
                  <w:divBdr>
                    <w:top w:val="none" w:sz="0" w:space="0" w:color="auto"/>
                    <w:left w:val="none" w:sz="0" w:space="0" w:color="auto"/>
                    <w:bottom w:val="none" w:sz="0" w:space="0" w:color="auto"/>
                    <w:right w:val="none" w:sz="0" w:space="0" w:color="auto"/>
                  </w:divBdr>
                </w:div>
                <w:div w:id="17408587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8544770">
          <w:marLeft w:val="0"/>
          <w:marRight w:val="0"/>
          <w:marTop w:val="0"/>
          <w:marBottom w:val="0"/>
          <w:divBdr>
            <w:top w:val="none" w:sz="0" w:space="0" w:color="auto"/>
            <w:left w:val="none" w:sz="0" w:space="0" w:color="auto"/>
            <w:bottom w:val="single" w:sz="6" w:space="9" w:color="EDEEEE"/>
            <w:right w:val="none" w:sz="0" w:space="0" w:color="auto"/>
          </w:divBdr>
          <w:divsChild>
            <w:div w:id="1017854393">
              <w:marLeft w:val="0"/>
              <w:marRight w:val="0"/>
              <w:marTop w:val="0"/>
              <w:marBottom w:val="0"/>
              <w:divBdr>
                <w:top w:val="none" w:sz="0" w:space="0" w:color="auto"/>
                <w:left w:val="none" w:sz="0" w:space="0" w:color="auto"/>
                <w:bottom w:val="none" w:sz="0" w:space="0" w:color="auto"/>
                <w:right w:val="none" w:sz="0" w:space="0" w:color="auto"/>
              </w:divBdr>
            </w:div>
            <w:div w:id="579027774">
              <w:marLeft w:val="480"/>
              <w:marRight w:val="0"/>
              <w:marTop w:val="0"/>
              <w:marBottom w:val="0"/>
              <w:divBdr>
                <w:top w:val="none" w:sz="0" w:space="0" w:color="auto"/>
                <w:left w:val="none" w:sz="0" w:space="0" w:color="auto"/>
                <w:bottom w:val="none" w:sz="0" w:space="0" w:color="auto"/>
                <w:right w:val="none" w:sz="0" w:space="0" w:color="auto"/>
              </w:divBdr>
              <w:divsChild>
                <w:div w:id="345257958">
                  <w:marLeft w:val="0"/>
                  <w:marRight w:val="0"/>
                  <w:marTop w:val="0"/>
                  <w:marBottom w:val="0"/>
                  <w:divBdr>
                    <w:top w:val="none" w:sz="0" w:space="0" w:color="auto"/>
                    <w:left w:val="none" w:sz="0" w:space="0" w:color="auto"/>
                    <w:bottom w:val="none" w:sz="0" w:space="0" w:color="auto"/>
                    <w:right w:val="none" w:sz="0" w:space="0" w:color="auto"/>
                  </w:divBdr>
                </w:div>
                <w:div w:id="2219111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5247161">
          <w:marLeft w:val="0"/>
          <w:marRight w:val="0"/>
          <w:marTop w:val="0"/>
          <w:marBottom w:val="0"/>
          <w:divBdr>
            <w:top w:val="none" w:sz="0" w:space="0" w:color="auto"/>
            <w:left w:val="none" w:sz="0" w:space="0" w:color="auto"/>
            <w:bottom w:val="single" w:sz="6" w:space="9" w:color="EDEEEE"/>
            <w:right w:val="none" w:sz="0" w:space="0" w:color="auto"/>
          </w:divBdr>
          <w:divsChild>
            <w:div w:id="1995718312">
              <w:marLeft w:val="0"/>
              <w:marRight w:val="0"/>
              <w:marTop w:val="0"/>
              <w:marBottom w:val="0"/>
              <w:divBdr>
                <w:top w:val="none" w:sz="0" w:space="0" w:color="auto"/>
                <w:left w:val="none" w:sz="0" w:space="0" w:color="auto"/>
                <w:bottom w:val="none" w:sz="0" w:space="0" w:color="auto"/>
                <w:right w:val="none" w:sz="0" w:space="0" w:color="auto"/>
              </w:divBdr>
            </w:div>
            <w:div w:id="121384751">
              <w:marLeft w:val="480"/>
              <w:marRight w:val="0"/>
              <w:marTop w:val="0"/>
              <w:marBottom w:val="0"/>
              <w:divBdr>
                <w:top w:val="none" w:sz="0" w:space="0" w:color="auto"/>
                <w:left w:val="none" w:sz="0" w:space="0" w:color="auto"/>
                <w:bottom w:val="none" w:sz="0" w:space="0" w:color="auto"/>
                <w:right w:val="none" w:sz="0" w:space="0" w:color="auto"/>
              </w:divBdr>
              <w:divsChild>
                <w:div w:id="1245066974">
                  <w:marLeft w:val="0"/>
                  <w:marRight w:val="0"/>
                  <w:marTop w:val="0"/>
                  <w:marBottom w:val="0"/>
                  <w:divBdr>
                    <w:top w:val="none" w:sz="0" w:space="0" w:color="auto"/>
                    <w:left w:val="none" w:sz="0" w:space="0" w:color="auto"/>
                    <w:bottom w:val="none" w:sz="0" w:space="0" w:color="auto"/>
                    <w:right w:val="none" w:sz="0" w:space="0" w:color="auto"/>
                  </w:divBdr>
                </w:div>
                <w:div w:id="18100051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0013207">
          <w:marLeft w:val="0"/>
          <w:marRight w:val="0"/>
          <w:marTop w:val="0"/>
          <w:marBottom w:val="0"/>
          <w:divBdr>
            <w:top w:val="none" w:sz="0" w:space="0" w:color="auto"/>
            <w:left w:val="none" w:sz="0" w:space="0" w:color="auto"/>
            <w:bottom w:val="single" w:sz="6" w:space="9" w:color="EDEEEE"/>
            <w:right w:val="none" w:sz="0" w:space="0" w:color="auto"/>
          </w:divBdr>
          <w:divsChild>
            <w:div w:id="1016154446">
              <w:marLeft w:val="0"/>
              <w:marRight w:val="0"/>
              <w:marTop w:val="0"/>
              <w:marBottom w:val="0"/>
              <w:divBdr>
                <w:top w:val="none" w:sz="0" w:space="0" w:color="auto"/>
                <w:left w:val="none" w:sz="0" w:space="0" w:color="auto"/>
                <w:bottom w:val="none" w:sz="0" w:space="0" w:color="auto"/>
                <w:right w:val="none" w:sz="0" w:space="0" w:color="auto"/>
              </w:divBdr>
            </w:div>
            <w:div w:id="1913463376">
              <w:marLeft w:val="480"/>
              <w:marRight w:val="0"/>
              <w:marTop w:val="0"/>
              <w:marBottom w:val="0"/>
              <w:divBdr>
                <w:top w:val="none" w:sz="0" w:space="0" w:color="auto"/>
                <w:left w:val="none" w:sz="0" w:space="0" w:color="auto"/>
                <w:bottom w:val="none" w:sz="0" w:space="0" w:color="auto"/>
                <w:right w:val="none" w:sz="0" w:space="0" w:color="auto"/>
              </w:divBdr>
              <w:divsChild>
                <w:div w:id="1286043421">
                  <w:marLeft w:val="0"/>
                  <w:marRight w:val="0"/>
                  <w:marTop w:val="0"/>
                  <w:marBottom w:val="0"/>
                  <w:divBdr>
                    <w:top w:val="none" w:sz="0" w:space="0" w:color="auto"/>
                    <w:left w:val="none" w:sz="0" w:space="0" w:color="auto"/>
                    <w:bottom w:val="none" w:sz="0" w:space="0" w:color="auto"/>
                    <w:right w:val="none" w:sz="0" w:space="0" w:color="auto"/>
                  </w:divBdr>
                </w:div>
                <w:div w:id="9148938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869678">
          <w:marLeft w:val="0"/>
          <w:marRight w:val="0"/>
          <w:marTop w:val="0"/>
          <w:marBottom w:val="0"/>
          <w:divBdr>
            <w:top w:val="none" w:sz="0" w:space="0" w:color="auto"/>
            <w:left w:val="none" w:sz="0" w:space="0" w:color="auto"/>
            <w:bottom w:val="single" w:sz="6" w:space="9" w:color="EDEEEE"/>
            <w:right w:val="none" w:sz="0" w:space="0" w:color="auto"/>
          </w:divBdr>
          <w:divsChild>
            <w:div w:id="1107894224">
              <w:marLeft w:val="0"/>
              <w:marRight w:val="0"/>
              <w:marTop w:val="0"/>
              <w:marBottom w:val="0"/>
              <w:divBdr>
                <w:top w:val="none" w:sz="0" w:space="0" w:color="auto"/>
                <w:left w:val="none" w:sz="0" w:space="0" w:color="auto"/>
                <w:bottom w:val="none" w:sz="0" w:space="0" w:color="auto"/>
                <w:right w:val="none" w:sz="0" w:space="0" w:color="auto"/>
              </w:divBdr>
            </w:div>
            <w:div w:id="711148609">
              <w:marLeft w:val="480"/>
              <w:marRight w:val="0"/>
              <w:marTop w:val="0"/>
              <w:marBottom w:val="0"/>
              <w:divBdr>
                <w:top w:val="none" w:sz="0" w:space="0" w:color="auto"/>
                <w:left w:val="none" w:sz="0" w:space="0" w:color="auto"/>
                <w:bottom w:val="none" w:sz="0" w:space="0" w:color="auto"/>
                <w:right w:val="none" w:sz="0" w:space="0" w:color="auto"/>
              </w:divBdr>
              <w:divsChild>
                <w:div w:id="2138254596">
                  <w:marLeft w:val="0"/>
                  <w:marRight w:val="0"/>
                  <w:marTop w:val="0"/>
                  <w:marBottom w:val="0"/>
                  <w:divBdr>
                    <w:top w:val="none" w:sz="0" w:space="0" w:color="auto"/>
                    <w:left w:val="none" w:sz="0" w:space="0" w:color="auto"/>
                    <w:bottom w:val="none" w:sz="0" w:space="0" w:color="auto"/>
                    <w:right w:val="none" w:sz="0" w:space="0" w:color="auto"/>
                  </w:divBdr>
                </w:div>
                <w:div w:id="290745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935593">
          <w:marLeft w:val="0"/>
          <w:marRight w:val="0"/>
          <w:marTop w:val="0"/>
          <w:marBottom w:val="0"/>
          <w:divBdr>
            <w:top w:val="none" w:sz="0" w:space="0" w:color="auto"/>
            <w:left w:val="none" w:sz="0" w:space="0" w:color="auto"/>
            <w:bottom w:val="single" w:sz="6" w:space="9" w:color="EDEEEE"/>
            <w:right w:val="none" w:sz="0" w:space="0" w:color="auto"/>
          </w:divBdr>
          <w:divsChild>
            <w:div w:id="1523669053">
              <w:marLeft w:val="0"/>
              <w:marRight w:val="0"/>
              <w:marTop w:val="0"/>
              <w:marBottom w:val="0"/>
              <w:divBdr>
                <w:top w:val="none" w:sz="0" w:space="0" w:color="auto"/>
                <w:left w:val="none" w:sz="0" w:space="0" w:color="auto"/>
                <w:bottom w:val="none" w:sz="0" w:space="0" w:color="auto"/>
                <w:right w:val="none" w:sz="0" w:space="0" w:color="auto"/>
              </w:divBdr>
            </w:div>
            <w:div w:id="363942347">
              <w:marLeft w:val="480"/>
              <w:marRight w:val="0"/>
              <w:marTop w:val="0"/>
              <w:marBottom w:val="0"/>
              <w:divBdr>
                <w:top w:val="none" w:sz="0" w:space="0" w:color="auto"/>
                <w:left w:val="none" w:sz="0" w:space="0" w:color="auto"/>
                <w:bottom w:val="none" w:sz="0" w:space="0" w:color="auto"/>
                <w:right w:val="none" w:sz="0" w:space="0" w:color="auto"/>
              </w:divBdr>
              <w:divsChild>
                <w:div w:id="824199084">
                  <w:marLeft w:val="0"/>
                  <w:marRight w:val="0"/>
                  <w:marTop w:val="0"/>
                  <w:marBottom w:val="0"/>
                  <w:divBdr>
                    <w:top w:val="none" w:sz="0" w:space="0" w:color="auto"/>
                    <w:left w:val="none" w:sz="0" w:space="0" w:color="auto"/>
                    <w:bottom w:val="none" w:sz="0" w:space="0" w:color="auto"/>
                    <w:right w:val="none" w:sz="0" w:space="0" w:color="auto"/>
                  </w:divBdr>
                </w:div>
                <w:div w:id="10295730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67174">
          <w:marLeft w:val="0"/>
          <w:marRight w:val="0"/>
          <w:marTop w:val="0"/>
          <w:marBottom w:val="0"/>
          <w:divBdr>
            <w:top w:val="none" w:sz="0" w:space="0" w:color="auto"/>
            <w:left w:val="none" w:sz="0" w:space="0" w:color="auto"/>
            <w:bottom w:val="single" w:sz="6" w:space="9" w:color="EDEEEE"/>
            <w:right w:val="none" w:sz="0" w:space="0" w:color="auto"/>
          </w:divBdr>
          <w:divsChild>
            <w:div w:id="699672106">
              <w:marLeft w:val="0"/>
              <w:marRight w:val="0"/>
              <w:marTop w:val="0"/>
              <w:marBottom w:val="0"/>
              <w:divBdr>
                <w:top w:val="none" w:sz="0" w:space="0" w:color="auto"/>
                <w:left w:val="none" w:sz="0" w:space="0" w:color="auto"/>
                <w:bottom w:val="none" w:sz="0" w:space="0" w:color="auto"/>
                <w:right w:val="none" w:sz="0" w:space="0" w:color="auto"/>
              </w:divBdr>
            </w:div>
            <w:div w:id="1613629130">
              <w:marLeft w:val="480"/>
              <w:marRight w:val="0"/>
              <w:marTop w:val="0"/>
              <w:marBottom w:val="0"/>
              <w:divBdr>
                <w:top w:val="none" w:sz="0" w:space="0" w:color="auto"/>
                <w:left w:val="none" w:sz="0" w:space="0" w:color="auto"/>
                <w:bottom w:val="none" w:sz="0" w:space="0" w:color="auto"/>
                <w:right w:val="none" w:sz="0" w:space="0" w:color="auto"/>
              </w:divBdr>
              <w:divsChild>
                <w:div w:id="996811064">
                  <w:marLeft w:val="0"/>
                  <w:marRight w:val="0"/>
                  <w:marTop w:val="0"/>
                  <w:marBottom w:val="0"/>
                  <w:divBdr>
                    <w:top w:val="none" w:sz="0" w:space="0" w:color="auto"/>
                    <w:left w:val="none" w:sz="0" w:space="0" w:color="auto"/>
                    <w:bottom w:val="none" w:sz="0" w:space="0" w:color="auto"/>
                    <w:right w:val="none" w:sz="0" w:space="0" w:color="auto"/>
                  </w:divBdr>
                </w:div>
                <w:div w:id="16256215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0303166">
          <w:marLeft w:val="0"/>
          <w:marRight w:val="0"/>
          <w:marTop w:val="0"/>
          <w:marBottom w:val="0"/>
          <w:divBdr>
            <w:top w:val="none" w:sz="0" w:space="0" w:color="auto"/>
            <w:left w:val="none" w:sz="0" w:space="0" w:color="auto"/>
            <w:bottom w:val="single" w:sz="6" w:space="9" w:color="EDEEEE"/>
            <w:right w:val="none" w:sz="0" w:space="0" w:color="auto"/>
          </w:divBdr>
          <w:divsChild>
            <w:div w:id="149297530">
              <w:marLeft w:val="0"/>
              <w:marRight w:val="0"/>
              <w:marTop w:val="0"/>
              <w:marBottom w:val="0"/>
              <w:divBdr>
                <w:top w:val="none" w:sz="0" w:space="0" w:color="auto"/>
                <w:left w:val="none" w:sz="0" w:space="0" w:color="auto"/>
                <w:bottom w:val="none" w:sz="0" w:space="0" w:color="auto"/>
                <w:right w:val="none" w:sz="0" w:space="0" w:color="auto"/>
              </w:divBdr>
            </w:div>
            <w:div w:id="1571889302">
              <w:marLeft w:val="480"/>
              <w:marRight w:val="0"/>
              <w:marTop w:val="0"/>
              <w:marBottom w:val="0"/>
              <w:divBdr>
                <w:top w:val="none" w:sz="0" w:space="0" w:color="auto"/>
                <w:left w:val="none" w:sz="0" w:space="0" w:color="auto"/>
                <w:bottom w:val="none" w:sz="0" w:space="0" w:color="auto"/>
                <w:right w:val="none" w:sz="0" w:space="0" w:color="auto"/>
              </w:divBdr>
              <w:divsChild>
                <w:div w:id="1951014417">
                  <w:marLeft w:val="0"/>
                  <w:marRight w:val="0"/>
                  <w:marTop w:val="0"/>
                  <w:marBottom w:val="0"/>
                  <w:divBdr>
                    <w:top w:val="none" w:sz="0" w:space="0" w:color="auto"/>
                    <w:left w:val="none" w:sz="0" w:space="0" w:color="auto"/>
                    <w:bottom w:val="none" w:sz="0" w:space="0" w:color="auto"/>
                    <w:right w:val="none" w:sz="0" w:space="0" w:color="auto"/>
                  </w:divBdr>
                </w:div>
                <w:div w:id="820671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5138900">
          <w:marLeft w:val="0"/>
          <w:marRight w:val="0"/>
          <w:marTop w:val="0"/>
          <w:marBottom w:val="0"/>
          <w:divBdr>
            <w:top w:val="none" w:sz="0" w:space="0" w:color="auto"/>
            <w:left w:val="none" w:sz="0" w:space="0" w:color="auto"/>
            <w:bottom w:val="single" w:sz="6" w:space="9" w:color="EDEEEE"/>
            <w:right w:val="none" w:sz="0" w:space="0" w:color="auto"/>
          </w:divBdr>
          <w:divsChild>
            <w:div w:id="896740588">
              <w:marLeft w:val="0"/>
              <w:marRight w:val="0"/>
              <w:marTop w:val="0"/>
              <w:marBottom w:val="0"/>
              <w:divBdr>
                <w:top w:val="none" w:sz="0" w:space="0" w:color="auto"/>
                <w:left w:val="none" w:sz="0" w:space="0" w:color="auto"/>
                <w:bottom w:val="none" w:sz="0" w:space="0" w:color="auto"/>
                <w:right w:val="none" w:sz="0" w:space="0" w:color="auto"/>
              </w:divBdr>
            </w:div>
            <w:div w:id="1193691080">
              <w:marLeft w:val="480"/>
              <w:marRight w:val="0"/>
              <w:marTop w:val="0"/>
              <w:marBottom w:val="0"/>
              <w:divBdr>
                <w:top w:val="none" w:sz="0" w:space="0" w:color="auto"/>
                <w:left w:val="none" w:sz="0" w:space="0" w:color="auto"/>
                <w:bottom w:val="none" w:sz="0" w:space="0" w:color="auto"/>
                <w:right w:val="none" w:sz="0" w:space="0" w:color="auto"/>
              </w:divBdr>
              <w:divsChild>
                <w:div w:id="8870233">
                  <w:marLeft w:val="0"/>
                  <w:marRight w:val="0"/>
                  <w:marTop w:val="0"/>
                  <w:marBottom w:val="0"/>
                  <w:divBdr>
                    <w:top w:val="none" w:sz="0" w:space="0" w:color="auto"/>
                    <w:left w:val="none" w:sz="0" w:space="0" w:color="auto"/>
                    <w:bottom w:val="none" w:sz="0" w:space="0" w:color="auto"/>
                    <w:right w:val="none" w:sz="0" w:space="0" w:color="auto"/>
                  </w:divBdr>
                </w:div>
                <w:div w:id="1582712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663928">
          <w:marLeft w:val="0"/>
          <w:marRight w:val="0"/>
          <w:marTop w:val="0"/>
          <w:marBottom w:val="0"/>
          <w:divBdr>
            <w:top w:val="none" w:sz="0" w:space="0" w:color="auto"/>
            <w:left w:val="none" w:sz="0" w:space="0" w:color="auto"/>
            <w:bottom w:val="single" w:sz="6" w:space="9" w:color="EDEEEE"/>
            <w:right w:val="none" w:sz="0" w:space="0" w:color="auto"/>
          </w:divBdr>
          <w:divsChild>
            <w:div w:id="1502310612">
              <w:marLeft w:val="0"/>
              <w:marRight w:val="0"/>
              <w:marTop w:val="0"/>
              <w:marBottom w:val="0"/>
              <w:divBdr>
                <w:top w:val="none" w:sz="0" w:space="0" w:color="auto"/>
                <w:left w:val="none" w:sz="0" w:space="0" w:color="auto"/>
                <w:bottom w:val="none" w:sz="0" w:space="0" w:color="auto"/>
                <w:right w:val="none" w:sz="0" w:space="0" w:color="auto"/>
              </w:divBdr>
            </w:div>
            <w:div w:id="1255018570">
              <w:marLeft w:val="480"/>
              <w:marRight w:val="0"/>
              <w:marTop w:val="0"/>
              <w:marBottom w:val="0"/>
              <w:divBdr>
                <w:top w:val="none" w:sz="0" w:space="0" w:color="auto"/>
                <w:left w:val="none" w:sz="0" w:space="0" w:color="auto"/>
                <w:bottom w:val="none" w:sz="0" w:space="0" w:color="auto"/>
                <w:right w:val="none" w:sz="0" w:space="0" w:color="auto"/>
              </w:divBdr>
              <w:divsChild>
                <w:div w:id="306058804">
                  <w:marLeft w:val="0"/>
                  <w:marRight w:val="0"/>
                  <w:marTop w:val="0"/>
                  <w:marBottom w:val="0"/>
                  <w:divBdr>
                    <w:top w:val="none" w:sz="0" w:space="0" w:color="auto"/>
                    <w:left w:val="none" w:sz="0" w:space="0" w:color="auto"/>
                    <w:bottom w:val="none" w:sz="0" w:space="0" w:color="auto"/>
                    <w:right w:val="none" w:sz="0" w:space="0" w:color="auto"/>
                  </w:divBdr>
                </w:div>
                <w:div w:id="16739912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169353">
          <w:marLeft w:val="0"/>
          <w:marRight w:val="0"/>
          <w:marTop w:val="0"/>
          <w:marBottom w:val="0"/>
          <w:divBdr>
            <w:top w:val="none" w:sz="0" w:space="0" w:color="auto"/>
            <w:left w:val="none" w:sz="0" w:space="0" w:color="auto"/>
            <w:bottom w:val="single" w:sz="6" w:space="9" w:color="EDEEEE"/>
            <w:right w:val="none" w:sz="0" w:space="0" w:color="auto"/>
          </w:divBdr>
          <w:divsChild>
            <w:div w:id="1571890673">
              <w:marLeft w:val="0"/>
              <w:marRight w:val="0"/>
              <w:marTop w:val="0"/>
              <w:marBottom w:val="0"/>
              <w:divBdr>
                <w:top w:val="none" w:sz="0" w:space="0" w:color="auto"/>
                <w:left w:val="none" w:sz="0" w:space="0" w:color="auto"/>
                <w:bottom w:val="none" w:sz="0" w:space="0" w:color="auto"/>
                <w:right w:val="none" w:sz="0" w:space="0" w:color="auto"/>
              </w:divBdr>
            </w:div>
            <w:div w:id="1356464168">
              <w:marLeft w:val="480"/>
              <w:marRight w:val="0"/>
              <w:marTop w:val="0"/>
              <w:marBottom w:val="0"/>
              <w:divBdr>
                <w:top w:val="none" w:sz="0" w:space="0" w:color="auto"/>
                <w:left w:val="none" w:sz="0" w:space="0" w:color="auto"/>
                <w:bottom w:val="none" w:sz="0" w:space="0" w:color="auto"/>
                <w:right w:val="none" w:sz="0" w:space="0" w:color="auto"/>
              </w:divBdr>
              <w:divsChild>
                <w:div w:id="831914496">
                  <w:marLeft w:val="0"/>
                  <w:marRight w:val="0"/>
                  <w:marTop w:val="0"/>
                  <w:marBottom w:val="0"/>
                  <w:divBdr>
                    <w:top w:val="none" w:sz="0" w:space="0" w:color="auto"/>
                    <w:left w:val="none" w:sz="0" w:space="0" w:color="auto"/>
                    <w:bottom w:val="none" w:sz="0" w:space="0" w:color="auto"/>
                    <w:right w:val="none" w:sz="0" w:space="0" w:color="auto"/>
                  </w:divBdr>
                </w:div>
                <w:div w:id="14353264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638620">
          <w:marLeft w:val="0"/>
          <w:marRight w:val="0"/>
          <w:marTop w:val="0"/>
          <w:marBottom w:val="0"/>
          <w:divBdr>
            <w:top w:val="none" w:sz="0" w:space="0" w:color="auto"/>
            <w:left w:val="none" w:sz="0" w:space="0" w:color="auto"/>
            <w:bottom w:val="single" w:sz="6" w:space="9" w:color="EDEEEE"/>
            <w:right w:val="none" w:sz="0" w:space="0" w:color="auto"/>
          </w:divBdr>
          <w:divsChild>
            <w:div w:id="1920827172">
              <w:marLeft w:val="0"/>
              <w:marRight w:val="0"/>
              <w:marTop w:val="0"/>
              <w:marBottom w:val="0"/>
              <w:divBdr>
                <w:top w:val="none" w:sz="0" w:space="0" w:color="auto"/>
                <w:left w:val="none" w:sz="0" w:space="0" w:color="auto"/>
                <w:bottom w:val="none" w:sz="0" w:space="0" w:color="auto"/>
                <w:right w:val="none" w:sz="0" w:space="0" w:color="auto"/>
              </w:divBdr>
            </w:div>
            <w:div w:id="1082264211">
              <w:marLeft w:val="480"/>
              <w:marRight w:val="0"/>
              <w:marTop w:val="0"/>
              <w:marBottom w:val="0"/>
              <w:divBdr>
                <w:top w:val="none" w:sz="0" w:space="0" w:color="auto"/>
                <w:left w:val="none" w:sz="0" w:space="0" w:color="auto"/>
                <w:bottom w:val="none" w:sz="0" w:space="0" w:color="auto"/>
                <w:right w:val="none" w:sz="0" w:space="0" w:color="auto"/>
              </w:divBdr>
              <w:divsChild>
                <w:div w:id="689260588">
                  <w:marLeft w:val="0"/>
                  <w:marRight w:val="0"/>
                  <w:marTop w:val="0"/>
                  <w:marBottom w:val="0"/>
                  <w:divBdr>
                    <w:top w:val="none" w:sz="0" w:space="0" w:color="auto"/>
                    <w:left w:val="none" w:sz="0" w:space="0" w:color="auto"/>
                    <w:bottom w:val="none" w:sz="0" w:space="0" w:color="auto"/>
                    <w:right w:val="none" w:sz="0" w:space="0" w:color="auto"/>
                  </w:divBdr>
                </w:div>
                <w:div w:id="12984904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4766029">
          <w:marLeft w:val="0"/>
          <w:marRight w:val="0"/>
          <w:marTop w:val="0"/>
          <w:marBottom w:val="0"/>
          <w:divBdr>
            <w:top w:val="none" w:sz="0" w:space="0" w:color="auto"/>
            <w:left w:val="none" w:sz="0" w:space="0" w:color="auto"/>
            <w:bottom w:val="single" w:sz="6" w:space="9" w:color="EDEEEE"/>
            <w:right w:val="none" w:sz="0" w:space="0" w:color="auto"/>
          </w:divBdr>
          <w:divsChild>
            <w:div w:id="801576732">
              <w:marLeft w:val="0"/>
              <w:marRight w:val="0"/>
              <w:marTop w:val="0"/>
              <w:marBottom w:val="0"/>
              <w:divBdr>
                <w:top w:val="none" w:sz="0" w:space="0" w:color="auto"/>
                <w:left w:val="none" w:sz="0" w:space="0" w:color="auto"/>
                <w:bottom w:val="none" w:sz="0" w:space="0" w:color="auto"/>
                <w:right w:val="none" w:sz="0" w:space="0" w:color="auto"/>
              </w:divBdr>
            </w:div>
            <w:div w:id="1803841183">
              <w:marLeft w:val="480"/>
              <w:marRight w:val="0"/>
              <w:marTop w:val="0"/>
              <w:marBottom w:val="0"/>
              <w:divBdr>
                <w:top w:val="none" w:sz="0" w:space="0" w:color="auto"/>
                <w:left w:val="none" w:sz="0" w:space="0" w:color="auto"/>
                <w:bottom w:val="none" w:sz="0" w:space="0" w:color="auto"/>
                <w:right w:val="none" w:sz="0" w:space="0" w:color="auto"/>
              </w:divBdr>
              <w:divsChild>
                <w:div w:id="506748339">
                  <w:marLeft w:val="0"/>
                  <w:marRight w:val="0"/>
                  <w:marTop w:val="0"/>
                  <w:marBottom w:val="0"/>
                  <w:divBdr>
                    <w:top w:val="none" w:sz="0" w:space="0" w:color="auto"/>
                    <w:left w:val="none" w:sz="0" w:space="0" w:color="auto"/>
                    <w:bottom w:val="none" w:sz="0" w:space="0" w:color="auto"/>
                    <w:right w:val="none" w:sz="0" w:space="0" w:color="auto"/>
                  </w:divBdr>
                </w:div>
                <w:div w:id="9992379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0592697">
          <w:marLeft w:val="0"/>
          <w:marRight w:val="0"/>
          <w:marTop w:val="0"/>
          <w:marBottom w:val="0"/>
          <w:divBdr>
            <w:top w:val="none" w:sz="0" w:space="0" w:color="auto"/>
            <w:left w:val="none" w:sz="0" w:space="0" w:color="auto"/>
            <w:bottom w:val="single" w:sz="6" w:space="9" w:color="EDEEEE"/>
            <w:right w:val="none" w:sz="0" w:space="0" w:color="auto"/>
          </w:divBdr>
          <w:divsChild>
            <w:div w:id="1458141693">
              <w:marLeft w:val="0"/>
              <w:marRight w:val="0"/>
              <w:marTop w:val="0"/>
              <w:marBottom w:val="0"/>
              <w:divBdr>
                <w:top w:val="none" w:sz="0" w:space="0" w:color="auto"/>
                <w:left w:val="none" w:sz="0" w:space="0" w:color="auto"/>
                <w:bottom w:val="none" w:sz="0" w:space="0" w:color="auto"/>
                <w:right w:val="none" w:sz="0" w:space="0" w:color="auto"/>
              </w:divBdr>
            </w:div>
            <w:div w:id="348679131">
              <w:marLeft w:val="480"/>
              <w:marRight w:val="0"/>
              <w:marTop w:val="0"/>
              <w:marBottom w:val="0"/>
              <w:divBdr>
                <w:top w:val="none" w:sz="0" w:space="0" w:color="auto"/>
                <w:left w:val="none" w:sz="0" w:space="0" w:color="auto"/>
                <w:bottom w:val="none" w:sz="0" w:space="0" w:color="auto"/>
                <w:right w:val="none" w:sz="0" w:space="0" w:color="auto"/>
              </w:divBdr>
              <w:divsChild>
                <w:div w:id="344092606">
                  <w:marLeft w:val="0"/>
                  <w:marRight w:val="0"/>
                  <w:marTop w:val="0"/>
                  <w:marBottom w:val="0"/>
                  <w:divBdr>
                    <w:top w:val="none" w:sz="0" w:space="0" w:color="auto"/>
                    <w:left w:val="none" w:sz="0" w:space="0" w:color="auto"/>
                    <w:bottom w:val="none" w:sz="0" w:space="0" w:color="auto"/>
                    <w:right w:val="none" w:sz="0" w:space="0" w:color="auto"/>
                  </w:divBdr>
                </w:div>
                <w:div w:id="1830903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6908774">
          <w:marLeft w:val="0"/>
          <w:marRight w:val="0"/>
          <w:marTop w:val="0"/>
          <w:marBottom w:val="0"/>
          <w:divBdr>
            <w:top w:val="none" w:sz="0" w:space="0" w:color="auto"/>
            <w:left w:val="none" w:sz="0" w:space="0" w:color="auto"/>
            <w:bottom w:val="single" w:sz="6" w:space="9" w:color="EDEEEE"/>
            <w:right w:val="none" w:sz="0" w:space="0" w:color="auto"/>
          </w:divBdr>
          <w:divsChild>
            <w:div w:id="849566262">
              <w:marLeft w:val="0"/>
              <w:marRight w:val="0"/>
              <w:marTop w:val="0"/>
              <w:marBottom w:val="0"/>
              <w:divBdr>
                <w:top w:val="none" w:sz="0" w:space="0" w:color="auto"/>
                <w:left w:val="none" w:sz="0" w:space="0" w:color="auto"/>
                <w:bottom w:val="none" w:sz="0" w:space="0" w:color="auto"/>
                <w:right w:val="none" w:sz="0" w:space="0" w:color="auto"/>
              </w:divBdr>
            </w:div>
            <w:div w:id="96021276">
              <w:marLeft w:val="480"/>
              <w:marRight w:val="0"/>
              <w:marTop w:val="0"/>
              <w:marBottom w:val="0"/>
              <w:divBdr>
                <w:top w:val="none" w:sz="0" w:space="0" w:color="auto"/>
                <w:left w:val="none" w:sz="0" w:space="0" w:color="auto"/>
                <w:bottom w:val="none" w:sz="0" w:space="0" w:color="auto"/>
                <w:right w:val="none" w:sz="0" w:space="0" w:color="auto"/>
              </w:divBdr>
              <w:divsChild>
                <w:div w:id="1540319269">
                  <w:marLeft w:val="0"/>
                  <w:marRight w:val="0"/>
                  <w:marTop w:val="0"/>
                  <w:marBottom w:val="0"/>
                  <w:divBdr>
                    <w:top w:val="none" w:sz="0" w:space="0" w:color="auto"/>
                    <w:left w:val="none" w:sz="0" w:space="0" w:color="auto"/>
                    <w:bottom w:val="none" w:sz="0" w:space="0" w:color="auto"/>
                    <w:right w:val="none" w:sz="0" w:space="0" w:color="auto"/>
                  </w:divBdr>
                </w:div>
                <w:div w:id="1795872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7265884">
          <w:marLeft w:val="0"/>
          <w:marRight w:val="0"/>
          <w:marTop w:val="0"/>
          <w:marBottom w:val="0"/>
          <w:divBdr>
            <w:top w:val="none" w:sz="0" w:space="0" w:color="auto"/>
            <w:left w:val="none" w:sz="0" w:space="0" w:color="auto"/>
            <w:bottom w:val="single" w:sz="6" w:space="9" w:color="EDEEEE"/>
            <w:right w:val="none" w:sz="0" w:space="0" w:color="auto"/>
          </w:divBdr>
          <w:divsChild>
            <w:div w:id="805464300">
              <w:marLeft w:val="0"/>
              <w:marRight w:val="0"/>
              <w:marTop w:val="0"/>
              <w:marBottom w:val="0"/>
              <w:divBdr>
                <w:top w:val="none" w:sz="0" w:space="0" w:color="auto"/>
                <w:left w:val="none" w:sz="0" w:space="0" w:color="auto"/>
                <w:bottom w:val="none" w:sz="0" w:space="0" w:color="auto"/>
                <w:right w:val="none" w:sz="0" w:space="0" w:color="auto"/>
              </w:divBdr>
            </w:div>
            <w:div w:id="1109935528">
              <w:marLeft w:val="480"/>
              <w:marRight w:val="0"/>
              <w:marTop w:val="0"/>
              <w:marBottom w:val="0"/>
              <w:divBdr>
                <w:top w:val="none" w:sz="0" w:space="0" w:color="auto"/>
                <w:left w:val="none" w:sz="0" w:space="0" w:color="auto"/>
                <w:bottom w:val="none" w:sz="0" w:space="0" w:color="auto"/>
                <w:right w:val="none" w:sz="0" w:space="0" w:color="auto"/>
              </w:divBdr>
              <w:divsChild>
                <w:div w:id="1000542760">
                  <w:marLeft w:val="0"/>
                  <w:marRight w:val="0"/>
                  <w:marTop w:val="0"/>
                  <w:marBottom w:val="0"/>
                  <w:divBdr>
                    <w:top w:val="none" w:sz="0" w:space="0" w:color="auto"/>
                    <w:left w:val="none" w:sz="0" w:space="0" w:color="auto"/>
                    <w:bottom w:val="none" w:sz="0" w:space="0" w:color="auto"/>
                    <w:right w:val="none" w:sz="0" w:space="0" w:color="auto"/>
                  </w:divBdr>
                </w:div>
                <w:div w:id="6869807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12875">
          <w:marLeft w:val="0"/>
          <w:marRight w:val="0"/>
          <w:marTop w:val="0"/>
          <w:marBottom w:val="0"/>
          <w:divBdr>
            <w:top w:val="none" w:sz="0" w:space="0" w:color="auto"/>
            <w:left w:val="none" w:sz="0" w:space="0" w:color="auto"/>
            <w:bottom w:val="single" w:sz="6" w:space="9" w:color="EDEEEE"/>
            <w:right w:val="none" w:sz="0" w:space="0" w:color="auto"/>
          </w:divBdr>
          <w:divsChild>
            <w:div w:id="2062510382">
              <w:marLeft w:val="0"/>
              <w:marRight w:val="0"/>
              <w:marTop w:val="0"/>
              <w:marBottom w:val="0"/>
              <w:divBdr>
                <w:top w:val="none" w:sz="0" w:space="0" w:color="auto"/>
                <w:left w:val="none" w:sz="0" w:space="0" w:color="auto"/>
                <w:bottom w:val="none" w:sz="0" w:space="0" w:color="auto"/>
                <w:right w:val="none" w:sz="0" w:space="0" w:color="auto"/>
              </w:divBdr>
            </w:div>
            <w:div w:id="852839445">
              <w:marLeft w:val="480"/>
              <w:marRight w:val="0"/>
              <w:marTop w:val="0"/>
              <w:marBottom w:val="0"/>
              <w:divBdr>
                <w:top w:val="none" w:sz="0" w:space="0" w:color="auto"/>
                <w:left w:val="none" w:sz="0" w:space="0" w:color="auto"/>
                <w:bottom w:val="none" w:sz="0" w:space="0" w:color="auto"/>
                <w:right w:val="none" w:sz="0" w:space="0" w:color="auto"/>
              </w:divBdr>
              <w:divsChild>
                <w:div w:id="7785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6727">
      <w:bodyDiv w:val="1"/>
      <w:marLeft w:val="0"/>
      <w:marRight w:val="0"/>
      <w:marTop w:val="0"/>
      <w:marBottom w:val="0"/>
      <w:divBdr>
        <w:top w:val="none" w:sz="0" w:space="0" w:color="auto"/>
        <w:left w:val="none" w:sz="0" w:space="0" w:color="auto"/>
        <w:bottom w:val="none" w:sz="0" w:space="0" w:color="auto"/>
        <w:right w:val="none" w:sz="0" w:space="0" w:color="auto"/>
      </w:divBdr>
      <w:divsChild>
        <w:div w:id="598491151">
          <w:marLeft w:val="0"/>
          <w:marRight w:val="0"/>
          <w:marTop w:val="0"/>
          <w:marBottom w:val="0"/>
          <w:divBdr>
            <w:top w:val="none" w:sz="0" w:space="0" w:color="auto"/>
            <w:left w:val="none" w:sz="0" w:space="0" w:color="auto"/>
            <w:bottom w:val="single" w:sz="6" w:space="9" w:color="EDEEEE"/>
            <w:right w:val="none" w:sz="0" w:space="0" w:color="auto"/>
          </w:divBdr>
          <w:divsChild>
            <w:div w:id="1116219773">
              <w:marLeft w:val="480"/>
              <w:marRight w:val="0"/>
              <w:marTop w:val="0"/>
              <w:marBottom w:val="0"/>
              <w:divBdr>
                <w:top w:val="none" w:sz="0" w:space="0" w:color="auto"/>
                <w:left w:val="none" w:sz="0" w:space="0" w:color="auto"/>
                <w:bottom w:val="none" w:sz="0" w:space="0" w:color="auto"/>
                <w:right w:val="none" w:sz="0" w:space="0" w:color="auto"/>
              </w:divBdr>
              <w:divsChild>
                <w:div w:id="618611631">
                  <w:marLeft w:val="0"/>
                  <w:marRight w:val="0"/>
                  <w:marTop w:val="0"/>
                  <w:marBottom w:val="0"/>
                  <w:divBdr>
                    <w:top w:val="none" w:sz="0" w:space="0" w:color="auto"/>
                    <w:left w:val="none" w:sz="0" w:space="0" w:color="auto"/>
                    <w:bottom w:val="none" w:sz="0" w:space="0" w:color="auto"/>
                    <w:right w:val="none" w:sz="0" w:space="0" w:color="auto"/>
                  </w:divBdr>
                </w:div>
                <w:div w:id="89235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0890207">
          <w:marLeft w:val="0"/>
          <w:marRight w:val="0"/>
          <w:marTop w:val="0"/>
          <w:marBottom w:val="0"/>
          <w:divBdr>
            <w:top w:val="none" w:sz="0" w:space="0" w:color="auto"/>
            <w:left w:val="none" w:sz="0" w:space="0" w:color="auto"/>
            <w:bottom w:val="single" w:sz="6" w:space="9" w:color="EDEEEE"/>
            <w:right w:val="none" w:sz="0" w:space="0" w:color="auto"/>
          </w:divBdr>
          <w:divsChild>
            <w:div w:id="136456096">
              <w:marLeft w:val="0"/>
              <w:marRight w:val="0"/>
              <w:marTop w:val="0"/>
              <w:marBottom w:val="0"/>
              <w:divBdr>
                <w:top w:val="none" w:sz="0" w:space="0" w:color="auto"/>
                <w:left w:val="none" w:sz="0" w:space="0" w:color="auto"/>
                <w:bottom w:val="none" w:sz="0" w:space="0" w:color="auto"/>
                <w:right w:val="none" w:sz="0" w:space="0" w:color="auto"/>
              </w:divBdr>
            </w:div>
            <w:div w:id="148790072">
              <w:marLeft w:val="480"/>
              <w:marRight w:val="0"/>
              <w:marTop w:val="0"/>
              <w:marBottom w:val="0"/>
              <w:divBdr>
                <w:top w:val="none" w:sz="0" w:space="0" w:color="auto"/>
                <w:left w:val="none" w:sz="0" w:space="0" w:color="auto"/>
                <w:bottom w:val="none" w:sz="0" w:space="0" w:color="auto"/>
                <w:right w:val="none" w:sz="0" w:space="0" w:color="auto"/>
              </w:divBdr>
              <w:divsChild>
                <w:div w:id="959528059">
                  <w:marLeft w:val="0"/>
                  <w:marRight w:val="0"/>
                  <w:marTop w:val="0"/>
                  <w:marBottom w:val="0"/>
                  <w:divBdr>
                    <w:top w:val="none" w:sz="0" w:space="0" w:color="auto"/>
                    <w:left w:val="none" w:sz="0" w:space="0" w:color="auto"/>
                    <w:bottom w:val="none" w:sz="0" w:space="0" w:color="auto"/>
                    <w:right w:val="none" w:sz="0" w:space="0" w:color="auto"/>
                  </w:divBdr>
                </w:div>
                <w:div w:id="12062591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6214417">
          <w:marLeft w:val="0"/>
          <w:marRight w:val="0"/>
          <w:marTop w:val="0"/>
          <w:marBottom w:val="0"/>
          <w:divBdr>
            <w:top w:val="none" w:sz="0" w:space="0" w:color="auto"/>
            <w:left w:val="none" w:sz="0" w:space="0" w:color="auto"/>
            <w:bottom w:val="single" w:sz="6" w:space="9" w:color="EDEEEE"/>
            <w:right w:val="none" w:sz="0" w:space="0" w:color="auto"/>
          </w:divBdr>
          <w:divsChild>
            <w:div w:id="848982607">
              <w:marLeft w:val="0"/>
              <w:marRight w:val="0"/>
              <w:marTop w:val="0"/>
              <w:marBottom w:val="0"/>
              <w:divBdr>
                <w:top w:val="none" w:sz="0" w:space="0" w:color="auto"/>
                <w:left w:val="none" w:sz="0" w:space="0" w:color="auto"/>
                <w:bottom w:val="none" w:sz="0" w:space="0" w:color="auto"/>
                <w:right w:val="none" w:sz="0" w:space="0" w:color="auto"/>
              </w:divBdr>
            </w:div>
            <w:div w:id="539901212">
              <w:marLeft w:val="480"/>
              <w:marRight w:val="0"/>
              <w:marTop w:val="0"/>
              <w:marBottom w:val="0"/>
              <w:divBdr>
                <w:top w:val="none" w:sz="0" w:space="0" w:color="auto"/>
                <w:left w:val="none" w:sz="0" w:space="0" w:color="auto"/>
                <w:bottom w:val="none" w:sz="0" w:space="0" w:color="auto"/>
                <w:right w:val="none" w:sz="0" w:space="0" w:color="auto"/>
              </w:divBdr>
              <w:divsChild>
                <w:div w:id="1539316844">
                  <w:marLeft w:val="0"/>
                  <w:marRight w:val="0"/>
                  <w:marTop w:val="0"/>
                  <w:marBottom w:val="0"/>
                  <w:divBdr>
                    <w:top w:val="none" w:sz="0" w:space="0" w:color="auto"/>
                    <w:left w:val="none" w:sz="0" w:space="0" w:color="auto"/>
                    <w:bottom w:val="none" w:sz="0" w:space="0" w:color="auto"/>
                    <w:right w:val="none" w:sz="0" w:space="0" w:color="auto"/>
                  </w:divBdr>
                </w:div>
                <w:div w:id="14895189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9467750">
          <w:marLeft w:val="0"/>
          <w:marRight w:val="0"/>
          <w:marTop w:val="0"/>
          <w:marBottom w:val="0"/>
          <w:divBdr>
            <w:top w:val="none" w:sz="0" w:space="0" w:color="auto"/>
            <w:left w:val="none" w:sz="0" w:space="0" w:color="auto"/>
            <w:bottom w:val="single" w:sz="6" w:space="9" w:color="EDEEEE"/>
            <w:right w:val="none" w:sz="0" w:space="0" w:color="auto"/>
          </w:divBdr>
          <w:divsChild>
            <w:div w:id="2133402475">
              <w:marLeft w:val="0"/>
              <w:marRight w:val="0"/>
              <w:marTop w:val="0"/>
              <w:marBottom w:val="0"/>
              <w:divBdr>
                <w:top w:val="none" w:sz="0" w:space="0" w:color="auto"/>
                <w:left w:val="none" w:sz="0" w:space="0" w:color="auto"/>
                <w:bottom w:val="none" w:sz="0" w:space="0" w:color="auto"/>
                <w:right w:val="none" w:sz="0" w:space="0" w:color="auto"/>
              </w:divBdr>
            </w:div>
            <w:div w:id="158542395">
              <w:marLeft w:val="480"/>
              <w:marRight w:val="0"/>
              <w:marTop w:val="0"/>
              <w:marBottom w:val="0"/>
              <w:divBdr>
                <w:top w:val="none" w:sz="0" w:space="0" w:color="auto"/>
                <w:left w:val="none" w:sz="0" w:space="0" w:color="auto"/>
                <w:bottom w:val="none" w:sz="0" w:space="0" w:color="auto"/>
                <w:right w:val="none" w:sz="0" w:space="0" w:color="auto"/>
              </w:divBdr>
              <w:divsChild>
                <w:div w:id="1357852924">
                  <w:marLeft w:val="0"/>
                  <w:marRight w:val="0"/>
                  <w:marTop w:val="0"/>
                  <w:marBottom w:val="0"/>
                  <w:divBdr>
                    <w:top w:val="none" w:sz="0" w:space="0" w:color="auto"/>
                    <w:left w:val="none" w:sz="0" w:space="0" w:color="auto"/>
                    <w:bottom w:val="none" w:sz="0" w:space="0" w:color="auto"/>
                    <w:right w:val="none" w:sz="0" w:space="0" w:color="auto"/>
                  </w:divBdr>
                </w:div>
                <w:div w:id="10569769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70158405">
          <w:marLeft w:val="0"/>
          <w:marRight w:val="0"/>
          <w:marTop w:val="0"/>
          <w:marBottom w:val="0"/>
          <w:divBdr>
            <w:top w:val="none" w:sz="0" w:space="0" w:color="auto"/>
            <w:left w:val="none" w:sz="0" w:space="0" w:color="auto"/>
            <w:bottom w:val="single" w:sz="6" w:space="9" w:color="EDEEEE"/>
            <w:right w:val="none" w:sz="0" w:space="0" w:color="auto"/>
          </w:divBdr>
          <w:divsChild>
            <w:div w:id="540090228">
              <w:marLeft w:val="0"/>
              <w:marRight w:val="0"/>
              <w:marTop w:val="0"/>
              <w:marBottom w:val="0"/>
              <w:divBdr>
                <w:top w:val="none" w:sz="0" w:space="0" w:color="auto"/>
                <w:left w:val="none" w:sz="0" w:space="0" w:color="auto"/>
                <w:bottom w:val="none" w:sz="0" w:space="0" w:color="auto"/>
                <w:right w:val="none" w:sz="0" w:space="0" w:color="auto"/>
              </w:divBdr>
            </w:div>
            <w:div w:id="510994734">
              <w:marLeft w:val="480"/>
              <w:marRight w:val="0"/>
              <w:marTop w:val="0"/>
              <w:marBottom w:val="0"/>
              <w:divBdr>
                <w:top w:val="none" w:sz="0" w:space="0" w:color="auto"/>
                <w:left w:val="none" w:sz="0" w:space="0" w:color="auto"/>
                <w:bottom w:val="none" w:sz="0" w:space="0" w:color="auto"/>
                <w:right w:val="none" w:sz="0" w:space="0" w:color="auto"/>
              </w:divBdr>
              <w:divsChild>
                <w:div w:id="1233077575">
                  <w:marLeft w:val="0"/>
                  <w:marRight w:val="0"/>
                  <w:marTop w:val="0"/>
                  <w:marBottom w:val="0"/>
                  <w:divBdr>
                    <w:top w:val="none" w:sz="0" w:space="0" w:color="auto"/>
                    <w:left w:val="none" w:sz="0" w:space="0" w:color="auto"/>
                    <w:bottom w:val="none" w:sz="0" w:space="0" w:color="auto"/>
                    <w:right w:val="none" w:sz="0" w:space="0" w:color="auto"/>
                  </w:divBdr>
                </w:div>
                <w:div w:id="11678642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887205">
          <w:marLeft w:val="0"/>
          <w:marRight w:val="0"/>
          <w:marTop w:val="0"/>
          <w:marBottom w:val="0"/>
          <w:divBdr>
            <w:top w:val="none" w:sz="0" w:space="0" w:color="auto"/>
            <w:left w:val="none" w:sz="0" w:space="0" w:color="auto"/>
            <w:bottom w:val="single" w:sz="6" w:space="9" w:color="EDEEEE"/>
            <w:right w:val="none" w:sz="0" w:space="0" w:color="auto"/>
          </w:divBdr>
          <w:divsChild>
            <w:div w:id="58405042">
              <w:marLeft w:val="0"/>
              <w:marRight w:val="0"/>
              <w:marTop w:val="0"/>
              <w:marBottom w:val="0"/>
              <w:divBdr>
                <w:top w:val="none" w:sz="0" w:space="0" w:color="auto"/>
                <w:left w:val="none" w:sz="0" w:space="0" w:color="auto"/>
                <w:bottom w:val="none" w:sz="0" w:space="0" w:color="auto"/>
                <w:right w:val="none" w:sz="0" w:space="0" w:color="auto"/>
              </w:divBdr>
            </w:div>
            <w:div w:id="473761670">
              <w:marLeft w:val="480"/>
              <w:marRight w:val="0"/>
              <w:marTop w:val="0"/>
              <w:marBottom w:val="0"/>
              <w:divBdr>
                <w:top w:val="none" w:sz="0" w:space="0" w:color="auto"/>
                <w:left w:val="none" w:sz="0" w:space="0" w:color="auto"/>
                <w:bottom w:val="none" w:sz="0" w:space="0" w:color="auto"/>
                <w:right w:val="none" w:sz="0" w:space="0" w:color="auto"/>
              </w:divBdr>
              <w:divsChild>
                <w:div w:id="1058940836">
                  <w:marLeft w:val="0"/>
                  <w:marRight w:val="0"/>
                  <w:marTop w:val="0"/>
                  <w:marBottom w:val="0"/>
                  <w:divBdr>
                    <w:top w:val="none" w:sz="0" w:space="0" w:color="auto"/>
                    <w:left w:val="none" w:sz="0" w:space="0" w:color="auto"/>
                    <w:bottom w:val="none" w:sz="0" w:space="0" w:color="auto"/>
                    <w:right w:val="none" w:sz="0" w:space="0" w:color="auto"/>
                  </w:divBdr>
                </w:div>
                <w:div w:id="13788230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6672360">
          <w:marLeft w:val="0"/>
          <w:marRight w:val="0"/>
          <w:marTop w:val="0"/>
          <w:marBottom w:val="0"/>
          <w:divBdr>
            <w:top w:val="none" w:sz="0" w:space="0" w:color="auto"/>
            <w:left w:val="none" w:sz="0" w:space="0" w:color="auto"/>
            <w:bottom w:val="single" w:sz="6" w:space="9" w:color="EDEEEE"/>
            <w:right w:val="none" w:sz="0" w:space="0" w:color="auto"/>
          </w:divBdr>
          <w:divsChild>
            <w:div w:id="1301686711">
              <w:marLeft w:val="0"/>
              <w:marRight w:val="0"/>
              <w:marTop w:val="0"/>
              <w:marBottom w:val="0"/>
              <w:divBdr>
                <w:top w:val="none" w:sz="0" w:space="0" w:color="auto"/>
                <w:left w:val="none" w:sz="0" w:space="0" w:color="auto"/>
                <w:bottom w:val="none" w:sz="0" w:space="0" w:color="auto"/>
                <w:right w:val="none" w:sz="0" w:space="0" w:color="auto"/>
              </w:divBdr>
            </w:div>
            <w:div w:id="354234805">
              <w:marLeft w:val="480"/>
              <w:marRight w:val="0"/>
              <w:marTop w:val="0"/>
              <w:marBottom w:val="0"/>
              <w:divBdr>
                <w:top w:val="none" w:sz="0" w:space="0" w:color="auto"/>
                <w:left w:val="none" w:sz="0" w:space="0" w:color="auto"/>
                <w:bottom w:val="none" w:sz="0" w:space="0" w:color="auto"/>
                <w:right w:val="none" w:sz="0" w:space="0" w:color="auto"/>
              </w:divBdr>
              <w:divsChild>
                <w:div w:id="1783575694">
                  <w:marLeft w:val="0"/>
                  <w:marRight w:val="0"/>
                  <w:marTop w:val="0"/>
                  <w:marBottom w:val="0"/>
                  <w:divBdr>
                    <w:top w:val="none" w:sz="0" w:space="0" w:color="auto"/>
                    <w:left w:val="none" w:sz="0" w:space="0" w:color="auto"/>
                    <w:bottom w:val="none" w:sz="0" w:space="0" w:color="auto"/>
                    <w:right w:val="none" w:sz="0" w:space="0" w:color="auto"/>
                  </w:divBdr>
                </w:div>
                <w:div w:id="8076725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1009705">
          <w:marLeft w:val="0"/>
          <w:marRight w:val="0"/>
          <w:marTop w:val="0"/>
          <w:marBottom w:val="0"/>
          <w:divBdr>
            <w:top w:val="none" w:sz="0" w:space="0" w:color="auto"/>
            <w:left w:val="none" w:sz="0" w:space="0" w:color="auto"/>
            <w:bottom w:val="single" w:sz="6" w:space="9" w:color="EDEEEE"/>
            <w:right w:val="none" w:sz="0" w:space="0" w:color="auto"/>
          </w:divBdr>
          <w:divsChild>
            <w:div w:id="1360274423">
              <w:marLeft w:val="0"/>
              <w:marRight w:val="0"/>
              <w:marTop w:val="0"/>
              <w:marBottom w:val="0"/>
              <w:divBdr>
                <w:top w:val="none" w:sz="0" w:space="0" w:color="auto"/>
                <w:left w:val="none" w:sz="0" w:space="0" w:color="auto"/>
                <w:bottom w:val="none" w:sz="0" w:space="0" w:color="auto"/>
                <w:right w:val="none" w:sz="0" w:space="0" w:color="auto"/>
              </w:divBdr>
            </w:div>
            <w:div w:id="868303512">
              <w:marLeft w:val="480"/>
              <w:marRight w:val="0"/>
              <w:marTop w:val="0"/>
              <w:marBottom w:val="0"/>
              <w:divBdr>
                <w:top w:val="none" w:sz="0" w:space="0" w:color="auto"/>
                <w:left w:val="none" w:sz="0" w:space="0" w:color="auto"/>
                <w:bottom w:val="none" w:sz="0" w:space="0" w:color="auto"/>
                <w:right w:val="none" w:sz="0" w:space="0" w:color="auto"/>
              </w:divBdr>
              <w:divsChild>
                <w:div w:id="989211593">
                  <w:marLeft w:val="0"/>
                  <w:marRight w:val="0"/>
                  <w:marTop w:val="0"/>
                  <w:marBottom w:val="0"/>
                  <w:divBdr>
                    <w:top w:val="none" w:sz="0" w:space="0" w:color="auto"/>
                    <w:left w:val="none" w:sz="0" w:space="0" w:color="auto"/>
                    <w:bottom w:val="none" w:sz="0" w:space="0" w:color="auto"/>
                    <w:right w:val="none" w:sz="0" w:space="0" w:color="auto"/>
                  </w:divBdr>
                </w:div>
                <w:div w:id="14431144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4435914">
          <w:marLeft w:val="0"/>
          <w:marRight w:val="0"/>
          <w:marTop w:val="0"/>
          <w:marBottom w:val="0"/>
          <w:divBdr>
            <w:top w:val="none" w:sz="0" w:space="0" w:color="auto"/>
            <w:left w:val="none" w:sz="0" w:space="0" w:color="auto"/>
            <w:bottom w:val="single" w:sz="6" w:space="9" w:color="EDEEEE"/>
            <w:right w:val="none" w:sz="0" w:space="0" w:color="auto"/>
          </w:divBdr>
          <w:divsChild>
            <w:div w:id="982393787">
              <w:marLeft w:val="0"/>
              <w:marRight w:val="0"/>
              <w:marTop w:val="0"/>
              <w:marBottom w:val="0"/>
              <w:divBdr>
                <w:top w:val="none" w:sz="0" w:space="0" w:color="auto"/>
                <w:left w:val="none" w:sz="0" w:space="0" w:color="auto"/>
                <w:bottom w:val="none" w:sz="0" w:space="0" w:color="auto"/>
                <w:right w:val="none" w:sz="0" w:space="0" w:color="auto"/>
              </w:divBdr>
            </w:div>
            <w:div w:id="893583411">
              <w:marLeft w:val="480"/>
              <w:marRight w:val="0"/>
              <w:marTop w:val="0"/>
              <w:marBottom w:val="0"/>
              <w:divBdr>
                <w:top w:val="none" w:sz="0" w:space="0" w:color="auto"/>
                <w:left w:val="none" w:sz="0" w:space="0" w:color="auto"/>
                <w:bottom w:val="none" w:sz="0" w:space="0" w:color="auto"/>
                <w:right w:val="none" w:sz="0" w:space="0" w:color="auto"/>
              </w:divBdr>
              <w:divsChild>
                <w:div w:id="1393700231">
                  <w:marLeft w:val="0"/>
                  <w:marRight w:val="0"/>
                  <w:marTop w:val="0"/>
                  <w:marBottom w:val="0"/>
                  <w:divBdr>
                    <w:top w:val="none" w:sz="0" w:space="0" w:color="auto"/>
                    <w:left w:val="none" w:sz="0" w:space="0" w:color="auto"/>
                    <w:bottom w:val="none" w:sz="0" w:space="0" w:color="auto"/>
                    <w:right w:val="none" w:sz="0" w:space="0" w:color="auto"/>
                  </w:divBdr>
                </w:div>
                <w:div w:id="9369859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6125265">
          <w:marLeft w:val="0"/>
          <w:marRight w:val="0"/>
          <w:marTop w:val="0"/>
          <w:marBottom w:val="0"/>
          <w:divBdr>
            <w:top w:val="none" w:sz="0" w:space="0" w:color="auto"/>
            <w:left w:val="none" w:sz="0" w:space="0" w:color="auto"/>
            <w:bottom w:val="single" w:sz="6" w:space="9" w:color="EDEEEE"/>
            <w:right w:val="none" w:sz="0" w:space="0" w:color="auto"/>
          </w:divBdr>
          <w:divsChild>
            <w:div w:id="978530328">
              <w:marLeft w:val="0"/>
              <w:marRight w:val="0"/>
              <w:marTop w:val="0"/>
              <w:marBottom w:val="0"/>
              <w:divBdr>
                <w:top w:val="none" w:sz="0" w:space="0" w:color="auto"/>
                <w:left w:val="none" w:sz="0" w:space="0" w:color="auto"/>
                <w:bottom w:val="none" w:sz="0" w:space="0" w:color="auto"/>
                <w:right w:val="none" w:sz="0" w:space="0" w:color="auto"/>
              </w:divBdr>
            </w:div>
            <w:div w:id="767165880">
              <w:marLeft w:val="480"/>
              <w:marRight w:val="0"/>
              <w:marTop w:val="0"/>
              <w:marBottom w:val="0"/>
              <w:divBdr>
                <w:top w:val="none" w:sz="0" w:space="0" w:color="auto"/>
                <w:left w:val="none" w:sz="0" w:space="0" w:color="auto"/>
                <w:bottom w:val="none" w:sz="0" w:space="0" w:color="auto"/>
                <w:right w:val="none" w:sz="0" w:space="0" w:color="auto"/>
              </w:divBdr>
              <w:divsChild>
                <w:div w:id="240528834">
                  <w:marLeft w:val="0"/>
                  <w:marRight w:val="0"/>
                  <w:marTop w:val="0"/>
                  <w:marBottom w:val="0"/>
                  <w:divBdr>
                    <w:top w:val="none" w:sz="0" w:space="0" w:color="auto"/>
                    <w:left w:val="none" w:sz="0" w:space="0" w:color="auto"/>
                    <w:bottom w:val="none" w:sz="0" w:space="0" w:color="auto"/>
                    <w:right w:val="none" w:sz="0" w:space="0" w:color="auto"/>
                  </w:divBdr>
                </w:div>
                <w:div w:id="20178780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4998644">
          <w:marLeft w:val="0"/>
          <w:marRight w:val="0"/>
          <w:marTop w:val="0"/>
          <w:marBottom w:val="0"/>
          <w:divBdr>
            <w:top w:val="none" w:sz="0" w:space="0" w:color="auto"/>
            <w:left w:val="none" w:sz="0" w:space="0" w:color="auto"/>
            <w:bottom w:val="single" w:sz="6" w:space="9" w:color="EDEEEE"/>
            <w:right w:val="none" w:sz="0" w:space="0" w:color="auto"/>
          </w:divBdr>
          <w:divsChild>
            <w:div w:id="919607928">
              <w:marLeft w:val="0"/>
              <w:marRight w:val="0"/>
              <w:marTop w:val="0"/>
              <w:marBottom w:val="0"/>
              <w:divBdr>
                <w:top w:val="none" w:sz="0" w:space="0" w:color="auto"/>
                <w:left w:val="none" w:sz="0" w:space="0" w:color="auto"/>
                <w:bottom w:val="none" w:sz="0" w:space="0" w:color="auto"/>
                <w:right w:val="none" w:sz="0" w:space="0" w:color="auto"/>
              </w:divBdr>
            </w:div>
            <w:div w:id="389116911">
              <w:marLeft w:val="480"/>
              <w:marRight w:val="0"/>
              <w:marTop w:val="0"/>
              <w:marBottom w:val="0"/>
              <w:divBdr>
                <w:top w:val="none" w:sz="0" w:space="0" w:color="auto"/>
                <w:left w:val="none" w:sz="0" w:space="0" w:color="auto"/>
                <w:bottom w:val="none" w:sz="0" w:space="0" w:color="auto"/>
                <w:right w:val="none" w:sz="0" w:space="0" w:color="auto"/>
              </w:divBdr>
              <w:divsChild>
                <w:div w:id="2031100326">
                  <w:marLeft w:val="0"/>
                  <w:marRight w:val="0"/>
                  <w:marTop w:val="0"/>
                  <w:marBottom w:val="0"/>
                  <w:divBdr>
                    <w:top w:val="none" w:sz="0" w:space="0" w:color="auto"/>
                    <w:left w:val="none" w:sz="0" w:space="0" w:color="auto"/>
                    <w:bottom w:val="none" w:sz="0" w:space="0" w:color="auto"/>
                    <w:right w:val="none" w:sz="0" w:space="0" w:color="auto"/>
                  </w:divBdr>
                </w:div>
                <w:div w:id="1947300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2115550">
          <w:marLeft w:val="0"/>
          <w:marRight w:val="0"/>
          <w:marTop w:val="0"/>
          <w:marBottom w:val="0"/>
          <w:divBdr>
            <w:top w:val="none" w:sz="0" w:space="0" w:color="auto"/>
            <w:left w:val="none" w:sz="0" w:space="0" w:color="auto"/>
            <w:bottom w:val="single" w:sz="6" w:space="9" w:color="EDEEEE"/>
            <w:right w:val="none" w:sz="0" w:space="0" w:color="auto"/>
          </w:divBdr>
          <w:divsChild>
            <w:div w:id="761144481">
              <w:marLeft w:val="0"/>
              <w:marRight w:val="0"/>
              <w:marTop w:val="0"/>
              <w:marBottom w:val="0"/>
              <w:divBdr>
                <w:top w:val="none" w:sz="0" w:space="0" w:color="auto"/>
                <w:left w:val="none" w:sz="0" w:space="0" w:color="auto"/>
                <w:bottom w:val="none" w:sz="0" w:space="0" w:color="auto"/>
                <w:right w:val="none" w:sz="0" w:space="0" w:color="auto"/>
              </w:divBdr>
            </w:div>
            <w:div w:id="422843232">
              <w:marLeft w:val="480"/>
              <w:marRight w:val="0"/>
              <w:marTop w:val="0"/>
              <w:marBottom w:val="0"/>
              <w:divBdr>
                <w:top w:val="none" w:sz="0" w:space="0" w:color="auto"/>
                <w:left w:val="none" w:sz="0" w:space="0" w:color="auto"/>
                <w:bottom w:val="none" w:sz="0" w:space="0" w:color="auto"/>
                <w:right w:val="none" w:sz="0" w:space="0" w:color="auto"/>
              </w:divBdr>
              <w:divsChild>
                <w:div w:id="893350353">
                  <w:marLeft w:val="0"/>
                  <w:marRight w:val="0"/>
                  <w:marTop w:val="0"/>
                  <w:marBottom w:val="0"/>
                  <w:divBdr>
                    <w:top w:val="none" w:sz="0" w:space="0" w:color="auto"/>
                    <w:left w:val="none" w:sz="0" w:space="0" w:color="auto"/>
                    <w:bottom w:val="none" w:sz="0" w:space="0" w:color="auto"/>
                    <w:right w:val="none" w:sz="0" w:space="0" w:color="auto"/>
                  </w:divBdr>
                </w:div>
                <w:div w:id="2227183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2287232">
          <w:marLeft w:val="0"/>
          <w:marRight w:val="0"/>
          <w:marTop w:val="0"/>
          <w:marBottom w:val="0"/>
          <w:divBdr>
            <w:top w:val="none" w:sz="0" w:space="0" w:color="auto"/>
            <w:left w:val="none" w:sz="0" w:space="0" w:color="auto"/>
            <w:bottom w:val="single" w:sz="6" w:space="9" w:color="EDEEEE"/>
            <w:right w:val="none" w:sz="0" w:space="0" w:color="auto"/>
          </w:divBdr>
          <w:divsChild>
            <w:div w:id="2143113398">
              <w:marLeft w:val="0"/>
              <w:marRight w:val="0"/>
              <w:marTop w:val="0"/>
              <w:marBottom w:val="0"/>
              <w:divBdr>
                <w:top w:val="none" w:sz="0" w:space="0" w:color="auto"/>
                <w:left w:val="none" w:sz="0" w:space="0" w:color="auto"/>
                <w:bottom w:val="none" w:sz="0" w:space="0" w:color="auto"/>
                <w:right w:val="none" w:sz="0" w:space="0" w:color="auto"/>
              </w:divBdr>
            </w:div>
            <w:div w:id="471216836">
              <w:marLeft w:val="480"/>
              <w:marRight w:val="0"/>
              <w:marTop w:val="0"/>
              <w:marBottom w:val="0"/>
              <w:divBdr>
                <w:top w:val="none" w:sz="0" w:space="0" w:color="auto"/>
                <w:left w:val="none" w:sz="0" w:space="0" w:color="auto"/>
                <w:bottom w:val="none" w:sz="0" w:space="0" w:color="auto"/>
                <w:right w:val="none" w:sz="0" w:space="0" w:color="auto"/>
              </w:divBdr>
              <w:divsChild>
                <w:div w:id="2127767463">
                  <w:marLeft w:val="0"/>
                  <w:marRight w:val="0"/>
                  <w:marTop w:val="0"/>
                  <w:marBottom w:val="0"/>
                  <w:divBdr>
                    <w:top w:val="none" w:sz="0" w:space="0" w:color="auto"/>
                    <w:left w:val="none" w:sz="0" w:space="0" w:color="auto"/>
                    <w:bottom w:val="none" w:sz="0" w:space="0" w:color="auto"/>
                    <w:right w:val="none" w:sz="0" w:space="0" w:color="auto"/>
                  </w:divBdr>
                </w:div>
                <w:div w:id="12780222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4512700">
          <w:marLeft w:val="0"/>
          <w:marRight w:val="0"/>
          <w:marTop w:val="0"/>
          <w:marBottom w:val="0"/>
          <w:divBdr>
            <w:top w:val="none" w:sz="0" w:space="0" w:color="auto"/>
            <w:left w:val="none" w:sz="0" w:space="0" w:color="auto"/>
            <w:bottom w:val="single" w:sz="6" w:space="9" w:color="EDEEEE"/>
            <w:right w:val="none" w:sz="0" w:space="0" w:color="auto"/>
          </w:divBdr>
          <w:divsChild>
            <w:div w:id="672948693">
              <w:marLeft w:val="0"/>
              <w:marRight w:val="0"/>
              <w:marTop w:val="0"/>
              <w:marBottom w:val="0"/>
              <w:divBdr>
                <w:top w:val="none" w:sz="0" w:space="0" w:color="auto"/>
                <w:left w:val="none" w:sz="0" w:space="0" w:color="auto"/>
                <w:bottom w:val="none" w:sz="0" w:space="0" w:color="auto"/>
                <w:right w:val="none" w:sz="0" w:space="0" w:color="auto"/>
              </w:divBdr>
            </w:div>
            <w:div w:id="1076126991">
              <w:marLeft w:val="480"/>
              <w:marRight w:val="0"/>
              <w:marTop w:val="0"/>
              <w:marBottom w:val="0"/>
              <w:divBdr>
                <w:top w:val="none" w:sz="0" w:space="0" w:color="auto"/>
                <w:left w:val="none" w:sz="0" w:space="0" w:color="auto"/>
                <w:bottom w:val="none" w:sz="0" w:space="0" w:color="auto"/>
                <w:right w:val="none" w:sz="0" w:space="0" w:color="auto"/>
              </w:divBdr>
              <w:divsChild>
                <w:div w:id="1205405865">
                  <w:marLeft w:val="0"/>
                  <w:marRight w:val="0"/>
                  <w:marTop w:val="0"/>
                  <w:marBottom w:val="0"/>
                  <w:divBdr>
                    <w:top w:val="none" w:sz="0" w:space="0" w:color="auto"/>
                    <w:left w:val="none" w:sz="0" w:space="0" w:color="auto"/>
                    <w:bottom w:val="none" w:sz="0" w:space="0" w:color="auto"/>
                    <w:right w:val="none" w:sz="0" w:space="0" w:color="auto"/>
                  </w:divBdr>
                </w:div>
                <w:div w:id="917717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3946502">
          <w:marLeft w:val="0"/>
          <w:marRight w:val="0"/>
          <w:marTop w:val="0"/>
          <w:marBottom w:val="0"/>
          <w:divBdr>
            <w:top w:val="none" w:sz="0" w:space="0" w:color="auto"/>
            <w:left w:val="none" w:sz="0" w:space="0" w:color="auto"/>
            <w:bottom w:val="single" w:sz="6" w:space="9" w:color="EDEEEE"/>
            <w:right w:val="none" w:sz="0" w:space="0" w:color="auto"/>
          </w:divBdr>
          <w:divsChild>
            <w:div w:id="52317172">
              <w:marLeft w:val="0"/>
              <w:marRight w:val="0"/>
              <w:marTop w:val="0"/>
              <w:marBottom w:val="0"/>
              <w:divBdr>
                <w:top w:val="none" w:sz="0" w:space="0" w:color="auto"/>
                <w:left w:val="none" w:sz="0" w:space="0" w:color="auto"/>
                <w:bottom w:val="none" w:sz="0" w:space="0" w:color="auto"/>
                <w:right w:val="none" w:sz="0" w:space="0" w:color="auto"/>
              </w:divBdr>
            </w:div>
            <w:div w:id="275865915">
              <w:marLeft w:val="480"/>
              <w:marRight w:val="0"/>
              <w:marTop w:val="0"/>
              <w:marBottom w:val="0"/>
              <w:divBdr>
                <w:top w:val="none" w:sz="0" w:space="0" w:color="auto"/>
                <w:left w:val="none" w:sz="0" w:space="0" w:color="auto"/>
                <w:bottom w:val="none" w:sz="0" w:space="0" w:color="auto"/>
                <w:right w:val="none" w:sz="0" w:space="0" w:color="auto"/>
              </w:divBdr>
              <w:divsChild>
                <w:div w:id="1565290331">
                  <w:marLeft w:val="0"/>
                  <w:marRight w:val="0"/>
                  <w:marTop w:val="0"/>
                  <w:marBottom w:val="0"/>
                  <w:divBdr>
                    <w:top w:val="none" w:sz="0" w:space="0" w:color="auto"/>
                    <w:left w:val="none" w:sz="0" w:space="0" w:color="auto"/>
                    <w:bottom w:val="none" w:sz="0" w:space="0" w:color="auto"/>
                    <w:right w:val="none" w:sz="0" w:space="0" w:color="auto"/>
                  </w:divBdr>
                </w:div>
                <w:div w:id="3544291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68843">
          <w:marLeft w:val="0"/>
          <w:marRight w:val="0"/>
          <w:marTop w:val="0"/>
          <w:marBottom w:val="0"/>
          <w:divBdr>
            <w:top w:val="none" w:sz="0" w:space="0" w:color="auto"/>
            <w:left w:val="none" w:sz="0" w:space="0" w:color="auto"/>
            <w:bottom w:val="single" w:sz="6" w:space="9" w:color="EDEEEE"/>
            <w:right w:val="none" w:sz="0" w:space="0" w:color="auto"/>
          </w:divBdr>
          <w:divsChild>
            <w:div w:id="1920090127">
              <w:marLeft w:val="0"/>
              <w:marRight w:val="0"/>
              <w:marTop w:val="0"/>
              <w:marBottom w:val="0"/>
              <w:divBdr>
                <w:top w:val="none" w:sz="0" w:space="0" w:color="auto"/>
                <w:left w:val="none" w:sz="0" w:space="0" w:color="auto"/>
                <w:bottom w:val="none" w:sz="0" w:space="0" w:color="auto"/>
                <w:right w:val="none" w:sz="0" w:space="0" w:color="auto"/>
              </w:divBdr>
            </w:div>
            <w:div w:id="316107703">
              <w:marLeft w:val="480"/>
              <w:marRight w:val="0"/>
              <w:marTop w:val="0"/>
              <w:marBottom w:val="0"/>
              <w:divBdr>
                <w:top w:val="none" w:sz="0" w:space="0" w:color="auto"/>
                <w:left w:val="none" w:sz="0" w:space="0" w:color="auto"/>
                <w:bottom w:val="none" w:sz="0" w:space="0" w:color="auto"/>
                <w:right w:val="none" w:sz="0" w:space="0" w:color="auto"/>
              </w:divBdr>
              <w:divsChild>
                <w:div w:id="665132648">
                  <w:marLeft w:val="0"/>
                  <w:marRight w:val="0"/>
                  <w:marTop w:val="0"/>
                  <w:marBottom w:val="0"/>
                  <w:divBdr>
                    <w:top w:val="none" w:sz="0" w:space="0" w:color="auto"/>
                    <w:left w:val="none" w:sz="0" w:space="0" w:color="auto"/>
                    <w:bottom w:val="none" w:sz="0" w:space="0" w:color="auto"/>
                    <w:right w:val="none" w:sz="0" w:space="0" w:color="auto"/>
                  </w:divBdr>
                </w:div>
                <w:div w:id="7432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558715">
          <w:marLeft w:val="0"/>
          <w:marRight w:val="0"/>
          <w:marTop w:val="0"/>
          <w:marBottom w:val="0"/>
          <w:divBdr>
            <w:top w:val="none" w:sz="0" w:space="0" w:color="auto"/>
            <w:left w:val="none" w:sz="0" w:space="0" w:color="auto"/>
            <w:bottom w:val="single" w:sz="6" w:space="9" w:color="EDEEEE"/>
            <w:right w:val="none" w:sz="0" w:space="0" w:color="auto"/>
          </w:divBdr>
          <w:divsChild>
            <w:div w:id="2043939530">
              <w:marLeft w:val="0"/>
              <w:marRight w:val="0"/>
              <w:marTop w:val="0"/>
              <w:marBottom w:val="0"/>
              <w:divBdr>
                <w:top w:val="none" w:sz="0" w:space="0" w:color="auto"/>
                <w:left w:val="none" w:sz="0" w:space="0" w:color="auto"/>
                <w:bottom w:val="none" w:sz="0" w:space="0" w:color="auto"/>
                <w:right w:val="none" w:sz="0" w:space="0" w:color="auto"/>
              </w:divBdr>
            </w:div>
            <w:div w:id="737821848">
              <w:marLeft w:val="480"/>
              <w:marRight w:val="0"/>
              <w:marTop w:val="0"/>
              <w:marBottom w:val="0"/>
              <w:divBdr>
                <w:top w:val="none" w:sz="0" w:space="0" w:color="auto"/>
                <w:left w:val="none" w:sz="0" w:space="0" w:color="auto"/>
                <w:bottom w:val="none" w:sz="0" w:space="0" w:color="auto"/>
                <w:right w:val="none" w:sz="0" w:space="0" w:color="auto"/>
              </w:divBdr>
              <w:divsChild>
                <w:div w:id="11423242">
                  <w:marLeft w:val="0"/>
                  <w:marRight w:val="0"/>
                  <w:marTop w:val="0"/>
                  <w:marBottom w:val="0"/>
                  <w:divBdr>
                    <w:top w:val="none" w:sz="0" w:space="0" w:color="auto"/>
                    <w:left w:val="none" w:sz="0" w:space="0" w:color="auto"/>
                    <w:bottom w:val="none" w:sz="0" w:space="0" w:color="auto"/>
                    <w:right w:val="none" w:sz="0" w:space="0" w:color="auto"/>
                  </w:divBdr>
                </w:div>
                <w:div w:id="36778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0380425">
          <w:marLeft w:val="0"/>
          <w:marRight w:val="0"/>
          <w:marTop w:val="0"/>
          <w:marBottom w:val="0"/>
          <w:divBdr>
            <w:top w:val="none" w:sz="0" w:space="0" w:color="auto"/>
            <w:left w:val="none" w:sz="0" w:space="0" w:color="auto"/>
            <w:bottom w:val="single" w:sz="6" w:space="9" w:color="EDEEEE"/>
            <w:right w:val="none" w:sz="0" w:space="0" w:color="auto"/>
          </w:divBdr>
          <w:divsChild>
            <w:div w:id="1156921399">
              <w:marLeft w:val="0"/>
              <w:marRight w:val="0"/>
              <w:marTop w:val="0"/>
              <w:marBottom w:val="0"/>
              <w:divBdr>
                <w:top w:val="none" w:sz="0" w:space="0" w:color="auto"/>
                <w:left w:val="none" w:sz="0" w:space="0" w:color="auto"/>
                <w:bottom w:val="none" w:sz="0" w:space="0" w:color="auto"/>
                <w:right w:val="none" w:sz="0" w:space="0" w:color="auto"/>
              </w:divBdr>
            </w:div>
            <w:div w:id="1621689290">
              <w:marLeft w:val="480"/>
              <w:marRight w:val="0"/>
              <w:marTop w:val="0"/>
              <w:marBottom w:val="0"/>
              <w:divBdr>
                <w:top w:val="none" w:sz="0" w:space="0" w:color="auto"/>
                <w:left w:val="none" w:sz="0" w:space="0" w:color="auto"/>
                <w:bottom w:val="none" w:sz="0" w:space="0" w:color="auto"/>
                <w:right w:val="none" w:sz="0" w:space="0" w:color="auto"/>
              </w:divBdr>
              <w:divsChild>
                <w:div w:id="1053044680">
                  <w:marLeft w:val="0"/>
                  <w:marRight w:val="0"/>
                  <w:marTop w:val="0"/>
                  <w:marBottom w:val="0"/>
                  <w:divBdr>
                    <w:top w:val="none" w:sz="0" w:space="0" w:color="auto"/>
                    <w:left w:val="none" w:sz="0" w:space="0" w:color="auto"/>
                    <w:bottom w:val="none" w:sz="0" w:space="0" w:color="auto"/>
                    <w:right w:val="none" w:sz="0" w:space="0" w:color="auto"/>
                  </w:divBdr>
                </w:div>
                <w:div w:id="8102875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45761938">
          <w:marLeft w:val="0"/>
          <w:marRight w:val="0"/>
          <w:marTop w:val="0"/>
          <w:marBottom w:val="0"/>
          <w:divBdr>
            <w:top w:val="none" w:sz="0" w:space="0" w:color="auto"/>
            <w:left w:val="none" w:sz="0" w:space="0" w:color="auto"/>
            <w:bottom w:val="single" w:sz="6" w:space="9" w:color="EDEEEE"/>
            <w:right w:val="none" w:sz="0" w:space="0" w:color="auto"/>
          </w:divBdr>
          <w:divsChild>
            <w:div w:id="1105541861">
              <w:marLeft w:val="0"/>
              <w:marRight w:val="0"/>
              <w:marTop w:val="0"/>
              <w:marBottom w:val="0"/>
              <w:divBdr>
                <w:top w:val="none" w:sz="0" w:space="0" w:color="auto"/>
                <w:left w:val="none" w:sz="0" w:space="0" w:color="auto"/>
                <w:bottom w:val="none" w:sz="0" w:space="0" w:color="auto"/>
                <w:right w:val="none" w:sz="0" w:space="0" w:color="auto"/>
              </w:divBdr>
            </w:div>
            <w:div w:id="110323700">
              <w:marLeft w:val="480"/>
              <w:marRight w:val="0"/>
              <w:marTop w:val="0"/>
              <w:marBottom w:val="0"/>
              <w:divBdr>
                <w:top w:val="none" w:sz="0" w:space="0" w:color="auto"/>
                <w:left w:val="none" w:sz="0" w:space="0" w:color="auto"/>
                <w:bottom w:val="none" w:sz="0" w:space="0" w:color="auto"/>
                <w:right w:val="none" w:sz="0" w:space="0" w:color="auto"/>
              </w:divBdr>
              <w:divsChild>
                <w:div w:id="227958450">
                  <w:marLeft w:val="0"/>
                  <w:marRight w:val="0"/>
                  <w:marTop w:val="0"/>
                  <w:marBottom w:val="0"/>
                  <w:divBdr>
                    <w:top w:val="none" w:sz="0" w:space="0" w:color="auto"/>
                    <w:left w:val="none" w:sz="0" w:space="0" w:color="auto"/>
                    <w:bottom w:val="none" w:sz="0" w:space="0" w:color="auto"/>
                    <w:right w:val="none" w:sz="0" w:space="0" w:color="auto"/>
                  </w:divBdr>
                </w:div>
                <w:div w:id="17933991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1508565">
          <w:marLeft w:val="0"/>
          <w:marRight w:val="0"/>
          <w:marTop w:val="0"/>
          <w:marBottom w:val="0"/>
          <w:divBdr>
            <w:top w:val="none" w:sz="0" w:space="0" w:color="auto"/>
            <w:left w:val="none" w:sz="0" w:space="0" w:color="auto"/>
            <w:bottom w:val="single" w:sz="6" w:space="9" w:color="EDEEEE"/>
            <w:right w:val="none" w:sz="0" w:space="0" w:color="auto"/>
          </w:divBdr>
          <w:divsChild>
            <w:div w:id="1205365177">
              <w:marLeft w:val="0"/>
              <w:marRight w:val="0"/>
              <w:marTop w:val="0"/>
              <w:marBottom w:val="0"/>
              <w:divBdr>
                <w:top w:val="none" w:sz="0" w:space="0" w:color="auto"/>
                <w:left w:val="none" w:sz="0" w:space="0" w:color="auto"/>
                <w:bottom w:val="none" w:sz="0" w:space="0" w:color="auto"/>
                <w:right w:val="none" w:sz="0" w:space="0" w:color="auto"/>
              </w:divBdr>
            </w:div>
            <w:div w:id="1797138008">
              <w:marLeft w:val="480"/>
              <w:marRight w:val="0"/>
              <w:marTop w:val="0"/>
              <w:marBottom w:val="0"/>
              <w:divBdr>
                <w:top w:val="none" w:sz="0" w:space="0" w:color="auto"/>
                <w:left w:val="none" w:sz="0" w:space="0" w:color="auto"/>
                <w:bottom w:val="none" w:sz="0" w:space="0" w:color="auto"/>
                <w:right w:val="none" w:sz="0" w:space="0" w:color="auto"/>
              </w:divBdr>
              <w:divsChild>
                <w:div w:id="208804523">
                  <w:marLeft w:val="0"/>
                  <w:marRight w:val="0"/>
                  <w:marTop w:val="0"/>
                  <w:marBottom w:val="0"/>
                  <w:divBdr>
                    <w:top w:val="none" w:sz="0" w:space="0" w:color="auto"/>
                    <w:left w:val="none" w:sz="0" w:space="0" w:color="auto"/>
                    <w:bottom w:val="none" w:sz="0" w:space="0" w:color="auto"/>
                    <w:right w:val="none" w:sz="0" w:space="0" w:color="auto"/>
                  </w:divBdr>
                </w:div>
                <w:div w:id="4424571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0417599">
          <w:marLeft w:val="0"/>
          <w:marRight w:val="0"/>
          <w:marTop w:val="0"/>
          <w:marBottom w:val="0"/>
          <w:divBdr>
            <w:top w:val="none" w:sz="0" w:space="0" w:color="auto"/>
            <w:left w:val="none" w:sz="0" w:space="0" w:color="auto"/>
            <w:bottom w:val="single" w:sz="6" w:space="9" w:color="EDEEEE"/>
            <w:right w:val="none" w:sz="0" w:space="0" w:color="auto"/>
          </w:divBdr>
          <w:divsChild>
            <w:div w:id="1326084738">
              <w:marLeft w:val="0"/>
              <w:marRight w:val="0"/>
              <w:marTop w:val="0"/>
              <w:marBottom w:val="0"/>
              <w:divBdr>
                <w:top w:val="none" w:sz="0" w:space="0" w:color="auto"/>
                <w:left w:val="none" w:sz="0" w:space="0" w:color="auto"/>
                <w:bottom w:val="none" w:sz="0" w:space="0" w:color="auto"/>
                <w:right w:val="none" w:sz="0" w:space="0" w:color="auto"/>
              </w:divBdr>
            </w:div>
            <w:div w:id="1026179356">
              <w:marLeft w:val="480"/>
              <w:marRight w:val="0"/>
              <w:marTop w:val="0"/>
              <w:marBottom w:val="0"/>
              <w:divBdr>
                <w:top w:val="none" w:sz="0" w:space="0" w:color="auto"/>
                <w:left w:val="none" w:sz="0" w:space="0" w:color="auto"/>
                <w:bottom w:val="none" w:sz="0" w:space="0" w:color="auto"/>
                <w:right w:val="none" w:sz="0" w:space="0" w:color="auto"/>
              </w:divBdr>
              <w:divsChild>
                <w:div w:id="403647933">
                  <w:marLeft w:val="0"/>
                  <w:marRight w:val="0"/>
                  <w:marTop w:val="0"/>
                  <w:marBottom w:val="0"/>
                  <w:divBdr>
                    <w:top w:val="none" w:sz="0" w:space="0" w:color="auto"/>
                    <w:left w:val="none" w:sz="0" w:space="0" w:color="auto"/>
                    <w:bottom w:val="none" w:sz="0" w:space="0" w:color="auto"/>
                    <w:right w:val="none" w:sz="0" w:space="0" w:color="auto"/>
                  </w:divBdr>
                </w:div>
                <w:div w:id="10435610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7701739">
          <w:marLeft w:val="0"/>
          <w:marRight w:val="0"/>
          <w:marTop w:val="0"/>
          <w:marBottom w:val="0"/>
          <w:divBdr>
            <w:top w:val="none" w:sz="0" w:space="0" w:color="auto"/>
            <w:left w:val="none" w:sz="0" w:space="0" w:color="auto"/>
            <w:bottom w:val="single" w:sz="6" w:space="9" w:color="EDEEEE"/>
            <w:right w:val="none" w:sz="0" w:space="0" w:color="auto"/>
          </w:divBdr>
          <w:divsChild>
            <w:div w:id="1865248492">
              <w:marLeft w:val="0"/>
              <w:marRight w:val="0"/>
              <w:marTop w:val="0"/>
              <w:marBottom w:val="0"/>
              <w:divBdr>
                <w:top w:val="none" w:sz="0" w:space="0" w:color="auto"/>
                <w:left w:val="none" w:sz="0" w:space="0" w:color="auto"/>
                <w:bottom w:val="none" w:sz="0" w:space="0" w:color="auto"/>
                <w:right w:val="none" w:sz="0" w:space="0" w:color="auto"/>
              </w:divBdr>
            </w:div>
            <w:div w:id="1271938666">
              <w:marLeft w:val="480"/>
              <w:marRight w:val="0"/>
              <w:marTop w:val="0"/>
              <w:marBottom w:val="0"/>
              <w:divBdr>
                <w:top w:val="none" w:sz="0" w:space="0" w:color="auto"/>
                <w:left w:val="none" w:sz="0" w:space="0" w:color="auto"/>
                <w:bottom w:val="none" w:sz="0" w:space="0" w:color="auto"/>
                <w:right w:val="none" w:sz="0" w:space="0" w:color="auto"/>
              </w:divBdr>
              <w:divsChild>
                <w:div w:id="2022079358">
                  <w:marLeft w:val="0"/>
                  <w:marRight w:val="0"/>
                  <w:marTop w:val="0"/>
                  <w:marBottom w:val="0"/>
                  <w:divBdr>
                    <w:top w:val="none" w:sz="0" w:space="0" w:color="auto"/>
                    <w:left w:val="none" w:sz="0" w:space="0" w:color="auto"/>
                    <w:bottom w:val="none" w:sz="0" w:space="0" w:color="auto"/>
                    <w:right w:val="none" w:sz="0" w:space="0" w:color="auto"/>
                  </w:divBdr>
                </w:div>
                <w:div w:id="9784628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3361826">
          <w:marLeft w:val="0"/>
          <w:marRight w:val="0"/>
          <w:marTop w:val="0"/>
          <w:marBottom w:val="0"/>
          <w:divBdr>
            <w:top w:val="none" w:sz="0" w:space="0" w:color="auto"/>
            <w:left w:val="none" w:sz="0" w:space="0" w:color="auto"/>
            <w:bottom w:val="single" w:sz="6" w:space="9" w:color="EDEEEE"/>
            <w:right w:val="none" w:sz="0" w:space="0" w:color="auto"/>
          </w:divBdr>
          <w:divsChild>
            <w:div w:id="1619291318">
              <w:marLeft w:val="0"/>
              <w:marRight w:val="0"/>
              <w:marTop w:val="0"/>
              <w:marBottom w:val="0"/>
              <w:divBdr>
                <w:top w:val="none" w:sz="0" w:space="0" w:color="auto"/>
                <w:left w:val="none" w:sz="0" w:space="0" w:color="auto"/>
                <w:bottom w:val="none" w:sz="0" w:space="0" w:color="auto"/>
                <w:right w:val="none" w:sz="0" w:space="0" w:color="auto"/>
              </w:divBdr>
            </w:div>
            <w:div w:id="1549678843">
              <w:marLeft w:val="480"/>
              <w:marRight w:val="0"/>
              <w:marTop w:val="0"/>
              <w:marBottom w:val="0"/>
              <w:divBdr>
                <w:top w:val="none" w:sz="0" w:space="0" w:color="auto"/>
                <w:left w:val="none" w:sz="0" w:space="0" w:color="auto"/>
                <w:bottom w:val="none" w:sz="0" w:space="0" w:color="auto"/>
                <w:right w:val="none" w:sz="0" w:space="0" w:color="auto"/>
              </w:divBdr>
              <w:divsChild>
                <w:div w:id="861481418">
                  <w:marLeft w:val="0"/>
                  <w:marRight w:val="0"/>
                  <w:marTop w:val="0"/>
                  <w:marBottom w:val="0"/>
                  <w:divBdr>
                    <w:top w:val="none" w:sz="0" w:space="0" w:color="auto"/>
                    <w:left w:val="none" w:sz="0" w:space="0" w:color="auto"/>
                    <w:bottom w:val="none" w:sz="0" w:space="0" w:color="auto"/>
                    <w:right w:val="none" w:sz="0" w:space="0" w:color="auto"/>
                  </w:divBdr>
                </w:div>
                <w:div w:id="803814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86774241">
          <w:marLeft w:val="0"/>
          <w:marRight w:val="0"/>
          <w:marTop w:val="0"/>
          <w:marBottom w:val="0"/>
          <w:divBdr>
            <w:top w:val="none" w:sz="0" w:space="0" w:color="auto"/>
            <w:left w:val="none" w:sz="0" w:space="0" w:color="auto"/>
            <w:bottom w:val="single" w:sz="6" w:space="9" w:color="EDEEEE"/>
            <w:right w:val="none" w:sz="0" w:space="0" w:color="auto"/>
          </w:divBdr>
          <w:divsChild>
            <w:div w:id="433016704">
              <w:marLeft w:val="0"/>
              <w:marRight w:val="0"/>
              <w:marTop w:val="0"/>
              <w:marBottom w:val="0"/>
              <w:divBdr>
                <w:top w:val="none" w:sz="0" w:space="0" w:color="auto"/>
                <w:left w:val="none" w:sz="0" w:space="0" w:color="auto"/>
                <w:bottom w:val="none" w:sz="0" w:space="0" w:color="auto"/>
                <w:right w:val="none" w:sz="0" w:space="0" w:color="auto"/>
              </w:divBdr>
            </w:div>
            <w:div w:id="1162085425">
              <w:marLeft w:val="480"/>
              <w:marRight w:val="0"/>
              <w:marTop w:val="0"/>
              <w:marBottom w:val="0"/>
              <w:divBdr>
                <w:top w:val="none" w:sz="0" w:space="0" w:color="auto"/>
                <w:left w:val="none" w:sz="0" w:space="0" w:color="auto"/>
                <w:bottom w:val="none" w:sz="0" w:space="0" w:color="auto"/>
                <w:right w:val="none" w:sz="0" w:space="0" w:color="auto"/>
              </w:divBdr>
              <w:divsChild>
                <w:div w:id="1906522209">
                  <w:marLeft w:val="0"/>
                  <w:marRight w:val="0"/>
                  <w:marTop w:val="0"/>
                  <w:marBottom w:val="0"/>
                  <w:divBdr>
                    <w:top w:val="none" w:sz="0" w:space="0" w:color="auto"/>
                    <w:left w:val="none" w:sz="0" w:space="0" w:color="auto"/>
                    <w:bottom w:val="none" w:sz="0" w:space="0" w:color="auto"/>
                    <w:right w:val="none" w:sz="0" w:space="0" w:color="auto"/>
                  </w:divBdr>
                </w:div>
                <w:div w:id="1820656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285022">
          <w:marLeft w:val="0"/>
          <w:marRight w:val="0"/>
          <w:marTop w:val="0"/>
          <w:marBottom w:val="0"/>
          <w:divBdr>
            <w:top w:val="none" w:sz="0" w:space="0" w:color="auto"/>
            <w:left w:val="none" w:sz="0" w:space="0" w:color="auto"/>
            <w:bottom w:val="single" w:sz="6" w:space="9" w:color="EDEEEE"/>
            <w:right w:val="none" w:sz="0" w:space="0" w:color="auto"/>
          </w:divBdr>
          <w:divsChild>
            <w:div w:id="1825852105">
              <w:marLeft w:val="0"/>
              <w:marRight w:val="0"/>
              <w:marTop w:val="0"/>
              <w:marBottom w:val="0"/>
              <w:divBdr>
                <w:top w:val="none" w:sz="0" w:space="0" w:color="auto"/>
                <w:left w:val="none" w:sz="0" w:space="0" w:color="auto"/>
                <w:bottom w:val="none" w:sz="0" w:space="0" w:color="auto"/>
                <w:right w:val="none" w:sz="0" w:space="0" w:color="auto"/>
              </w:divBdr>
            </w:div>
            <w:div w:id="1840921415">
              <w:marLeft w:val="480"/>
              <w:marRight w:val="0"/>
              <w:marTop w:val="0"/>
              <w:marBottom w:val="0"/>
              <w:divBdr>
                <w:top w:val="none" w:sz="0" w:space="0" w:color="auto"/>
                <w:left w:val="none" w:sz="0" w:space="0" w:color="auto"/>
                <w:bottom w:val="none" w:sz="0" w:space="0" w:color="auto"/>
                <w:right w:val="none" w:sz="0" w:space="0" w:color="auto"/>
              </w:divBdr>
              <w:divsChild>
                <w:div w:id="609631232">
                  <w:marLeft w:val="0"/>
                  <w:marRight w:val="0"/>
                  <w:marTop w:val="0"/>
                  <w:marBottom w:val="0"/>
                  <w:divBdr>
                    <w:top w:val="none" w:sz="0" w:space="0" w:color="auto"/>
                    <w:left w:val="none" w:sz="0" w:space="0" w:color="auto"/>
                    <w:bottom w:val="none" w:sz="0" w:space="0" w:color="auto"/>
                    <w:right w:val="none" w:sz="0" w:space="0" w:color="auto"/>
                  </w:divBdr>
                </w:div>
                <w:div w:id="1587497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7314239">
          <w:marLeft w:val="0"/>
          <w:marRight w:val="0"/>
          <w:marTop w:val="0"/>
          <w:marBottom w:val="0"/>
          <w:divBdr>
            <w:top w:val="none" w:sz="0" w:space="0" w:color="auto"/>
            <w:left w:val="none" w:sz="0" w:space="0" w:color="auto"/>
            <w:bottom w:val="single" w:sz="6" w:space="9" w:color="EDEEEE"/>
            <w:right w:val="none" w:sz="0" w:space="0" w:color="auto"/>
          </w:divBdr>
          <w:divsChild>
            <w:div w:id="1533565792">
              <w:marLeft w:val="0"/>
              <w:marRight w:val="0"/>
              <w:marTop w:val="0"/>
              <w:marBottom w:val="0"/>
              <w:divBdr>
                <w:top w:val="none" w:sz="0" w:space="0" w:color="auto"/>
                <w:left w:val="none" w:sz="0" w:space="0" w:color="auto"/>
                <w:bottom w:val="none" w:sz="0" w:space="0" w:color="auto"/>
                <w:right w:val="none" w:sz="0" w:space="0" w:color="auto"/>
              </w:divBdr>
            </w:div>
            <w:div w:id="1963949814">
              <w:marLeft w:val="480"/>
              <w:marRight w:val="0"/>
              <w:marTop w:val="0"/>
              <w:marBottom w:val="0"/>
              <w:divBdr>
                <w:top w:val="none" w:sz="0" w:space="0" w:color="auto"/>
                <w:left w:val="none" w:sz="0" w:space="0" w:color="auto"/>
                <w:bottom w:val="none" w:sz="0" w:space="0" w:color="auto"/>
                <w:right w:val="none" w:sz="0" w:space="0" w:color="auto"/>
              </w:divBdr>
              <w:divsChild>
                <w:div w:id="526482429">
                  <w:marLeft w:val="0"/>
                  <w:marRight w:val="0"/>
                  <w:marTop w:val="0"/>
                  <w:marBottom w:val="0"/>
                  <w:divBdr>
                    <w:top w:val="none" w:sz="0" w:space="0" w:color="auto"/>
                    <w:left w:val="none" w:sz="0" w:space="0" w:color="auto"/>
                    <w:bottom w:val="none" w:sz="0" w:space="0" w:color="auto"/>
                    <w:right w:val="none" w:sz="0" w:space="0" w:color="auto"/>
                  </w:divBdr>
                </w:div>
                <w:div w:id="11643223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0264370">
          <w:marLeft w:val="0"/>
          <w:marRight w:val="0"/>
          <w:marTop w:val="0"/>
          <w:marBottom w:val="0"/>
          <w:divBdr>
            <w:top w:val="none" w:sz="0" w:space="0" w:color="auto"/>
            <w:left w:val="none" w:sz="0" w:space="0" w:color="auto"/>
            <w:bottom w:val="single" w:sz="6" w:space="9" w:color="EDEEEE"/>
            <w:right w:val="none" w:sz="0" w:space="0" w:color="auto"/>
          </w:divBdr>
          <w:divsChild>
            <w:div w:id="170098419">
              <w:marLeft w:val="0"/>
              <w:marRight w:val="0"/>
              <w:marTop w:val="0"/>
              <w:marBottom w:val="0"/>
              <w:divBdr>
                <w:top w:val="none" w:sz="0" w:space="0" w:color="auto"/>
                <w:left w:val="none" w:sz="0" w:space="0" w:color="auto"/>
                <w:bottom w:val="none" w:sz="0" w:space="0" w:color="auto"/>
                <w:right w:val="none" w:sz="0" w:space="0" w:color="auto"/>
              </w:divBdr>
            </w:div>
            <w:div w:id="1494643425">
              <w:marLeft w:val="480"/>
              <w:marRight w:val="0"/>
              <w:marTop w:val="0"/>
              <w:marBottom w:val="0"/>
              <w:divBdr>
                <w:top w:val="none" w:sz="0" w:space="0" w:color="auto"/>
                <w:left w:val="none" w:sz="0" w:space="0" w:color="auto"/>
                <w:bottom w:val="none" w:sz="0" w:space="0" w:color="auto"/>
                <w:right w:val="none" w:sz="0" w:space="0" w:color="auto"/>
              </w:divBdr>
              <w:divsChild>
                <w:div w:id="1661080319">
                  <w:marLeft w:val="0"/>
                  <w:marRight w:val="0"/>
                  <w:marTop w:val="0"/>
                  <w:marBottom w:val="0"/>
                  <w:divBdr>
                    <w:top w:val="none" w:sz="0" w:space="0" w:color="auto"/>
                    <w:left w:val="none" w:sz="0" w:space="0" w:color="auto"/>
                    <w:bottom w:val="none" w:sz="0" w:space="0" w:color="auto"/>
                    <w:right w:val="none" w:sz="0" w:space="0" w:color="auto"/>
                  </w:divBdr>
                </w:div>
                <w:div w:id="11556130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7294197">
          <w:marLeft w:val="0"/>
          <w:marRight w:val="0"/>
          <w:marTop w:val="0"/>
          <w:marBottom w:val="0"/>
          <w:divBdr>
            <w:top w:val="none" w:sz="0" w:space="0" w:color="auto"/>
            <w:left w:val="none" w:sz="0" w:space="0" w:color="auto"/>
            <w:bottom w:val="single" w:sz="6" w:space="9" w:color="EDEEEE"/>
            <w:right w:val="none" w:sz="0" w:space="0" w:color="auto"/>
          </w:divBdr>
          <w:divsChild>
            <w:div w:id="851799837">
              <w:marLeft w:val="0"/>
              <w:marRight w:val="0"/>
              <w:marTop w:val="0"/>
              <w:marBottom w:val="0"/>
              <w:divBdr>
                <w:top w:val="none" w:sz="0" w:space="0" w:color="auto"/>
                <w:left w:val="none" w:sz="0" w:space="0" w:color="auto"/>
                <w:bottom w:val="none" w:sz="0" w:space="0" w:color="auto"/>
                <w:right w:val="none" w:sz="0" w:space="0" w:color="auto"/>
              </w:divBdr>
            </w:div>
            <w:div w:id="1055931286">
              <w:marLeft w:val="480"/>
              <w:marRight w:val="0"/>
              <w:marTop w:val="0"/>
              <w:marBottom w:val="0"/>
              <w:divBdr>
                <w:top w:val="none" w:sz="0" w:space="0" w:color="auto"/>
                <w:left w:val="none" w:sz="0" w:space="0" w:color="auto"/>
                <w:bottom w:val="none" w:sz="0" w:space="0" w:color="auto"/>
                <w:right w:val="none" w:sz="0" w:space="0" w:color="auto"/>
              </w:divBdr>
              <w:divsChild>
                <w:div w:id="1591739426">
                  <w:marLeft w:val="0"/>
                  <w:marRight w:val="0"/>
                  <w:marTop w:val="0"/>
                  <w:marBottom w:val="0"/>
                  <w:divBdr>
                    <w:top w:val="none" w:sz="0" w:space="0" w:color="auto"/>
                    <w:left w:val="none" w:sz="0" w:space="0" w:color="auto"/>
                    <w:bottom w:val="none" w:sz="0" w:space="0" w:color="auto"/>
                    <w:right w:val="none" w:sz="0" w:space="0" w:color="auto"/>
                  </w:divBdr>
                </w:div>
                <w:div w:id="3474125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5949915">
          <w:marLeft w:val="0"/>
          <w:marRight w:val="0"/>
          <w:marTop w:val="0"/>
          <w:marBottom w:val="0"/>
          <w:divBdr>
            <w:top w:val="none" w:sz="0" w:space="0" w:color="auto"/>
            <w:left w:val="none" w:sz="0" w:space="0" w:color="auto"/>
            <w:bottom w:val="single" w:sz="6" w:space="9" w:color="EDEEEE"/>
            <w:right w:val="none" w:sz="0" w:space="0" w:color="auto"/>
          </w:divBdr>
          <w:divsChild>
            <w:div w:id="1409691135">
              <w:marLeft w:val="0"/>
              <w:marRight w:val="0"/>
              <w:marTop w:val="0"/>
              <w:marBottom w:val="0"/>
              <w:divBdr>
                <w:top w:val="none" w:sz="0" w:space="0" w:color="auto"/>
                <w:left w:val="none" w:sz="0" w:space="0" w:color="auto"/>
                <w:bottom w:val="none" w:sz="0" w:space="0" w:color="auto"/>
                <w:right w:val="none" w:sz="0" w:space="0" w:color="auto"/>
              </w:divBdr>
            </w:div>
            <w:div w:id="433717831">
              <w:marLeft w:val="480"/>
              <w:marRight w:val="0"/>
              <w:marTop w:val="0"/>
              <w:marBottom w:val="0"/>
              <w:divBdr>
                <w:top w:val="none" w:sz="0" w:space="0" w:color="auto"/>
                <w:left w:val="none" w:sz="0" w:space="0" w:color="auto"/>
                <w:bottom w:val="none" w:sz="0" w:space="0" w:color="auto"/>
                <w:right w:val="none" w:sz="0" w:space="0" w:color="auto"/>
              </w:divBdr>
              <w:divsChild>
                <w:div w:id="829636236">
                  <w:marLeft w:val="0"/>
                  <w:marRight w:val="0"/>
                  <w:marTop w:val="0"/>
                  <w:marBottom w:val="0"/>
                  <w:divBdr>
                    <w:top w:val="none" w:sz="0" w:space="0" w:color="auto"/>
                    <w:left w:val="none" w:sz="0" w:space="0" w:color="auto"/>
                    <w:bottom w:val="none" w:sz="0" w:space="0" w:color="auto"/>
                    <w:right w:val="none" w:sz="0" w:space="0" w:color="auto"/>
                  </w:divBdr>
                </w:div>
                <w:div w:id="2834677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9687248">
          <w:marLeft w:val="0"/>
          <w:marRight w:val="0"/>
          <w:marTop w:val="0"/>
          <w:marBottom w:val="0"/>
          <w:divBdr>
            <w:top w:val="none" w:sz="0" w:space="0" w:color="auto"/>
            <w:left w:val="none" w:sz="0" w:space="0" w:color="auto"/>
            <w:bottom w:val="single" w:sz="6" w:space="9" w:color="EDEEEE"/>
            <w:right w:val="none" w:sz="0" w:space="0" w:color="auto"/>
          </w:divBdr>
          <w:divsChild>
            <w:div w:id="1431900616">
              <w:marLeft w:val="0"/>
              <w:marRight w:val="0"/>
              <w:marTop w:val="0"/>
              <w:marBottom w:val="0"/>
              <w:divBdr>
                <w:top w:val="none" w:sz="0" w:space="0" w:color="auto"/>
                <w:left w:val="none" w:sz="0" w:space="0" w:color="auto"/>
                <w:bottom w:val="none" w:sz="0" w:space="0" w:color="auto"/>
                <w:right w:val="none" w:sz="0" w:space="0" w:color="auto"/>
              </w:divBdr>
            </w:div>
            <w:div w:id="1072653287">
              <w:marLeft w:val="480"/>
              <w:marRight w:val="0"/>
              <w:marTop w:val="0"/>
              <w:marBottom w:val="0"/>
              <w:divBdr>
                <w:top w:val="none" w:sz="0" w:space="0" w:color="auto"/>
                <w:left w:val="none" w:sz="0" w:space="0" w:color="auto"/>
                <w:bottom w:val="none" w:sz="0" w:space="0" w:color="auto"/>
                <w:right w:val="none" w:sz="0" w:space="0" w:color="auto"/>
              </w:divBdr>
              <w:divsChild>
                <w:div w:id="869492873">
                  <w:marLeft w:val="0"/>
                  <w:marRight w:val="0"/>
                  <w:marTop w:val="0"/>
                  <w:marBottom w:val="0"/>
                  <w:divBdr>
                    <w:top w:val="none" w:sz="0" w:space="0" w:color="auto"/>
                    <w:left w:val="none" w:sz="0" w:space="0" w:color="auto"/>
                    <w:bottom w:val="none" w:sz="0" w:space="0" w:color="auto"/>
                    <w:right w:val="none" w:sz="0" w:space="0" w:color="auto"/>
                  </w:divBdr>
                </w:div>
                <w:div w:id="21320874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0056345">
          <w:marLeft w:val="0"/>
          <w:marRight w:val="0"/>
          <w:marTop w:val="0"/>
          <w:marBottom w:val="0"/>
          <w:divBdr>
            <w:top w:val="none" w:sz="0" w:space="0" w:color="auto"/>
            <w:left w:val="none" w:sz="0" w:space="0" w:color="auto"/>
            <w:bottom w:val="single" w:sz="6" w:space="9" w:color="EDEEEE"/>
            <w:right w:val="none" w:sz="0" w:space="0" w:color="auto"/>
          </w:divBdr>
          <w:divsChild>
            <w:div w:id="436365575">
              <w:marLeft w:val="0"/>
              <w:marRight w:val="0"/>
              <w:marTop w:val="0"/>
              <w:marBottom w:val="0"/>
              <w:divBdr>
                <w:top w:val="none" w:sz="0" w:space="0" w:color="auto"/>
                <w:left w:val="none" w:sz="0" w:space="0" w:color="auto"/>
                <w:bottom w:val="none" w:sz="0" w:space="0" w:color="auto"/>
                <w:right w:val="none" w:sz="0" w:space="0" w:color="auto"/>
              </w:divBdr>
            </w:div>
            <w:div w:id="305673029">
              <w:marLeft w:val="480"/>
              <w:marRight w:val="0"/>
              <w:marTop w:val="0"/>
              <w:marBottom w:val="0"/>
              <w:divBdr>
                <w:top w:val="none" w:sz="0" w:space="0" w:color="auto"/>
                <w:left w:val="none" w:sz="0" w:space="0" w:color="auto"/>
                <w:bottom w:val="none" w:sz="0" w:space="0" w:color="auto"/>
                <w:right w:val="none" w:sz="0" w:space="0" w:color="auto"/>
              </w:divBdr>
              <w:divsChild>
                <w:div w:id="1682079400">
                  <w:marLeft w:val="0"/>
                  <w:marRight w:val="0"/>
                  <w:marTop w:val="0"/>
                  <w:marBottom w:val="0"/>
                  <w:divBdr>
                    <w:top w:val="none" w:sz="0" w:space="0" w:color="auto"/>
                    <w:left w:val="none" w:sz="0" w:space="0" w:color="auto"/>
                    <w:bottom w:val="none" w:sz="0" w:space="0" w:color="auto"/>
                    <w:right w:val="none" w:sz="0" w:space="0" w:color="auto"/>
                  </w:divBdr>
                </w:div>
                <w:div w:id="603267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3608486">
          <w:marLeft w:val="0"/>
          <w:marRight w:val="0"/>
          <w:marTop w:val="0"/>
          <w:marBottom w:val="0"/>
          <w:divBdr>
            <w:top w:val="none" w:sz="0" w:space="0" w:color="auto"/>
            <w:left w:val="none" w:sz="0" w:space="0" w:color="auto"/>
            <w:bottom w:val="single" w:sz="6" w:space="9" w:color="EDEEEE"/>
            <w:right w:val="none" w:sz="0" w:space="0" w:color="auto"/>
          </w:divBdr>
          <w:divsChild>
            <w:div w:id="873232340">
              <w:marLeft w:val="0"/>
              <w:marRight w:val="0"/>
              <w:marTop w:val="0"/>
              <w:marBottom w:val="0"/>
              <w:divBdr>
                <w:top w:val="none" w:sz="0" w:space="0" w:color="auto"/>
                <w:left w:val="none" w:sz="0" w:space="0" w:color="auto"/>
                <w:bottom w:val="none" w:sz="0" w:space="0" w:color="auto"/>
                <w:right w:val="none" w:sz="0" w:space="0" w:color="auto"/>
              </w:divBdr>
            </w:div>
            <w:div w:id="1475828815">
              <w:marLeft w:val="480"/>
              <w:marRight w:val="0"/>
              <w:marTop w:val="0"/>
              <w:marBottom w:val="0"/>
              <w:divBdr>
                <w:top w:val="none" w:sz="0" w:space="0" w:color="auto"/>
                <w:left w:val="none" w:sz="0" w:space="0" w:color="auto"/>
                <w:bottom w:val="none" w:sz="0" w:space="0" w:color="auto"/>
                <w:right w:val="none" w:sz="0" w:space="0" w:color="auto"/>
              </w:divBdr>
              <w:divsChild>
                <w:div w:id="620645799">
                  <w:marLeft w:val="0"/>
                  <w:marRight w:val="0"/>
                  <w:marTop w:val="0"/>
                  <w:marBottom w:val="0"/>
                  <w:divBdr>
                    <w:top w:val="none" w:sz="0" w:space="0" w:color="auto"/>
                    <w:left w:val="none" w:sz="0" w:space="0" w:color="auto"/>
                    <w:bottom w:val="none" w:sz="0" w:space="0" w:color="auto"/>
                    <w:right w:val="none" w:sz="0" w:space="0" w:color="auto"/>
                  </w:divBdr>
                </w:div>
                <w:div w:id="666832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214531">
          <w:marLeft w:val="0"/>
          <w:marRight w:val="0"/>
          <w:marTop w:val="0"/>
          <w:marBottom w:val="0"/>
          <w:divBdr>
            <w:top w:val="none" w:sz="0" w:space="0" w:color="auto"/>
            <w:left w:val="none" w:sz="0" w:space="0" w:color="auto"/>
            <w:bottom w:val="single" w:sz="6" w:space="9" w:color="EDEEEE"/>
            <w:right w:val="none" w:sz="0" w:space="0" w:color="auto"/>
          </w:divBdr>
          <w:divsChild>
            <w:div w:id="1727994507">
              <w:marLeft w:val="0"/>
              <w:marRight w:val="0"/>
              <w:marTop w:val="0"/>
              <w:marBottom w:val="0"/>
              <w:divBdr>
                <w:top w:val="none" w:sz="0" w:space="0" w:color="auto"/>
                <w:left w:val="none" w:sz="0" w:space="0" w:color="auto"/>
                <w:bottom w:val="none" w:sz="0" w:space="0" w:color="auto"/>
                <w:right w:val="none" w:sz="0" w:space="0" w:color="auto"/>
              </w:divBdr>
            </w:div>
            <w:div w:id="386733093">
              <w:marLeft w:val="480"/>
              <w:marRight w:val="0"/>
              <w:marTop w:val="0"/>
              <w:marBottom w:val="0"/>
              <w:divBdr>
                <w:top w:val="none" w:sz="0" w:space="0" w:color="auto"/>
                <w:left w:val="none" w:sz="0" w:space="0" w:color="auto"/>
                <w:bottom w:val="none" w:sz="0" w:space="0" w:color="auto"/>
                <w:right w:val="none" w:sz="0" w:space="0" w:color="auto"/>
              </w:divBdr>
              <w:divsChild>
                <w:div w:id="14696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0946">
      <w:bodyDiv w:val="1"/>
      <w:marLeft w:val="0"/>
      <w:marRight w:val="0"/>
      <w:marTop w:val="0"/>
      <w:marBottom w:val="0"/>
      <w:divBdr>
        <w:top w:val="none" w:sz="0" w:space="0" w:color="auto"/>
        <w:left w:val="none" w:sz="0" w:space="0" w:color="auto"/>
        <w:bottom w:val="none" w:sz="0" w:space="0" w:color="auto"/>
        <w:right w:val="none" w:sz="0" w:space="0" w:color="auto"/>
      </w:divBdr>
      <w:divsChild>
        <w:div w:id="1789278319">
          <w:marLeft w:val="0"/>
          <w:marRight w:val="0"/>
          <w:marTop w:val="0"/>
          <w:marBottom w:val="0"/>
          <w:divBdr>
            <w:top w:val="none" w:sz="0" w:space="0" w:color="auto"/>
            <w:left w:val="none" w:sz="0" w:space="0" w:color="auto"/>
            <w:bottom w:val="single" w:sz="6" w:space="9" w:color="EDEEEE"/>
            <w:right w:val="none" w:sz="0" w:space="0" w:color="auto"/>
          </w:divBdr>
          <w:divsChild>
            <w:div w:id="319427815">
              <w:marLeft w:val="480"/>
              <w:marRight w:val="0"/>
              <w:marTop w:val="0"/>
              <w:marBottom w:val="0"/>
              <w:divBdr>
                <w:top w:val="none" w:sz="0" w:space="0" w:color="auto"/>
                <w:left w:val="none" w:sz="0" w:space="0" w:color="auto"/>
                <w:bottom w:val="none" w:sz="0" w:space="0" w:color="auto"/>
                <w:right w:val="none" w:sz="0" w:space="0" w:color="auto"/>
              </w:divBdr>
              <w:divsChild>
                <w:div w:id="909920957">
                  <w:marLeft w:val="0"/>
                  <w:marRight w:val="0"/>
                  <w:marTop w:val="0"/>
                  <w:marBottom w:val="0"/>
                  <w:divBdr>
                    <w:top w:val="none" w:sz="0" w:space="0" w:color="auto"/>
                    <w:left w:val="none" w:sz="0" w:space="0" w:color="auto"/>
                    <w:bottom w:val="none" w:sz="0" w:space="0" w:color="auto"/>
                    <w:right w:val="none" w:sz="0" w:space="0" w:color="auto"/>
                  </w:divBdr>
                </w:div>
                <w:div w:id="15101711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1619716">
          <w:marLeft w:val="0"/>
          <w:marRight w:val="0"/>
          <w:marTop w:val="0"/>
          <w:marBottom w:val="0"/>
          <w:divBdr>
            <w:top w:val="none" w:sz="0" w:space="0" w:color="auto"/>
            <w:left w:val="none" w:sz="0" w:space="0" w:color="auto"/>
            <w:bottom w:val="single" w:sz="6" w:space="9" w:color="EDEEEE"/>
            <w:right w:val="none" w:sz="0" w:space="0" w:color="auto"/>
          </w:divBdr>
          <w:divsChild>
            <w:div w:id="35544714">
              <w:marLeft w:val="0"/>
              <w:marRight w:val="0"/>
              <w:marTop w:val="0"/>
              <w:marBottom w:val="0"/>
              <w:divBdr>
                <w:top w:val="none" w:sz="0" w:space="0" w:color="auto"/>
                <w:left w:val="none" w:sz="0" w:space="0" w:color="auto"/>
                <w:bottom w:val="none" w:sz="0" w:space="0" w:color="auto"/>
                <w:right w:val="none" w:sz="0" w:space="0" w:color="auto"/>
              </w:divBdr>
            </w:div>
            <w:div w:id="759912140">
              <w:marLeft w:val="480"/>
              <w:marRight w:val="0"/>
              <w:marTop w:val="0"/>
              <w:marBottom w:val="0"/>
              <w:divBdr>
                <w:top w:val="none" w:sz="0" w:space="0" w:color="auto"/>
                <w:left w:val="none" w:sz="0" w:space="0" w:color="auto"/>
                <w:bottom w:val="none" w:sz="0" w:space="0" w:color="auto"/>
                <w:right w:val="none" w:sz="0" w:space="0" w:color="auto"/>
              </w:divBdr>
              <w:divsChild>
                <w:div w:id="147944227">
                  <w:marLeft w:val="0"/>
                  <w:marRight w:val="0"/>
                  <w:marTop w:val="0"/>
                  <w:marBottom w:val="0"/>
                  <w:divBdr>
                    <w:top w:val="none" w:sz="0" w:space="0" w:color="auto"/>
                    <w:left w:val="none" w:sz="0" w:space="0" w:color="auto"/>
                    <w:bottom w:val="none" w:sz="0" w:space="0" w:color="auto"/>
                    <w:right w:val="none" w:sz="0" w:space="0" w:color="auto"/>
                  </w:divBdr>
                </w:div>
                <w:div w:id="8647146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5374209">
          <w:marLeft w:val="0"/>
          <w:marRight w:val="0"/>
          <w:marTop w:val="0"/>
          <w:marBottom w:val="0"/>
          <w:divBdr>
            <w:top w:val="none" w:sz="0" w:space="0" w:color="auto"/>
            <w:left w:val="none" w:sz="0" w:space="0" w:color="auto"/>
            <w:bottom w:val="single" w:sz="6" w:space="9" w:color="EDEEEE"/>
            <w:right w:val="none" w:sz="0" w:space="0" w:color="auto"/>
          </w:divBdr>
          <w:divsChild>
            <w:div w:id="30350462">
              <w:marLeft w:val="0"/>
              <w:marRight w:val="0"/>
              <w:marTop w:val="0"/>
              <w:marBottom w:val="0"/>
              <w:divBdr>
                <w:top w:val="none" w:sz="0" w:space="0" w:color="auto"/>
                <w:left w:val="none" w:sz="0" w:space="0" w:color="auto"/>
                <w:bottom w:val="none" w:sz="0" w:space="0" w:color="auto"/>
                <w:right w:val="none" w:sz="0" w:space="0" w:color="auto"/>
              </w:divBdr>
            </w:div>
            <w:div w:id="1413549151">
              <w:marLeft w:val="480"/>
              <w:marRight w:val="0"/>
              <w:marTop w:val="0"/>
              <w:marBottom w:val="0"/>
              <w:divBdr>
                <w:top w:val="none" w:sz="0" w:space="0" w:color="auto"/>
                <w:left w:val="none" w:sz="0" w:space="0" w:color="auto"/>
                <w:bottom w:val="none" w:sz="0" w:space="0" w:color="auto"/>
                <w:right w:val="none" w:sz="0" w:space="0" w:color="auto"/>
              </w:divBdr>
              <w:divsChild>
                <w:div w:id="241260716">
                  <w:marLeft w:val="0"/>
                  <w:marRight w:val="0"/>
                  <w:marTop w:val="0"/>
                  <w:marBottom w:val="0"/>
                  <w:divBdr>
                    <w:top w:val="none" w:sz="0" w:space="0" w:color="auto"/>
                    <w:left w:val="none" w:sz="0" w:space="0" w:color="auto"/>
                    <w:bottom w:val="none" w:sz="0" w:space="0" w:color="auto"/>
                    <w:right w:val="none" w:sz="0" w:space="0" w:color="auto"/>
                  </w:divBdr>
                </w:div>
                <w:div w:id="17911200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6861997">
          <w:marLeft w:val="0"/>
          <w:marRight w:val="0"/>
          <w:marTop w:val="0"/>
          <w:marBottom w:val="0"/>
          <w:divBdr>
            <w:top w:val="none" w:sz="0" w:space="0" w:color="auto"/>
            <w:left w:val="none" w:sz="0" w:space="0" w:color="auto"/>
            <w:bottom w:val="single" w:sz="6" w:space="9" w:color="EDEEEE"/>
            <w:right w:val="none" w:sz="0" w:space="0" w:color="auto"/>
          </w:divBdr>
          <w:divsChild>
            <w:div w:id="1320036121">
              <w:marLeft w:val="0"/>
              <w:marRight w:val="0"/>
              <w:marTop w:val="0"/>
              <w:marBottom w:val="0"/>
              <w:divBdr>
                <w:top w:val="none" w:sz="0" w:space="0" w:color="auto"/>
                <w:left w:val="none" w:sz="0" w:space="0" w:color="auto"/>
                <w:bottom w:val="none" w:sz="0" w:space="0" w:color="auto"/>
                <w:right w:val="none" w:sz="0" w:space="0" w:color="auto"/>
              </w:divBdr>
            </w:div>
            <w:div w:id="296957898">
              <w:marLeft w:val="480"/>
              <w:marRight w:val="0"/>
              <w:marTop w:val="0"/>
              <w:marBottom w:val="0"/>
              <w:divBdr>
                <w:top w:val="none" w:sz="0" w:space="0" w:color="auto"/>
                <w:left w:val="none" w:sz="0" w:space="0" w:color="auto"/>
                <w:bottom w:val="none" w:sz="0" w:space="0" w:color="auto"/>
                <w:right w:val="none" w:sz="0" w:space="0" w:color="auto"/>
              </w:divBdr>
              <w:divsChild>
                <w:div w:id="1792283092">
                  <w:marLeft w:val="0"/>
                  <w:marRight w:val="0"/>
                  <w:marTop w:val="0"/>
                  <w:marBottom w:val="0"/>
                  <w:divBdr>
                    <w:top w:val="none" w:sz="0" w:space="0" w:color="auto"/>
                    <w:left w:val="none" w:sz="0" w:space="0" w:color="auto"/>
                    <w:bottom w:val="none" w:sz="0" w:space="0" w:color="auto"/>
                    <w:right w:val="none" w:sz="0" w:space="0" w:color="auto"/>
                  </w:divBdr>
                </w:div>
                <w:div w:id="19267675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127263">
          <w:marLeft w:val="0"/>
          <w:marRight w:val="0"/>
          <w:marTop w:val="0"/>
          <w:marBottom w:val="0"/>
          <w:divBdr>
            <w:top w:val="none" w:sz="0" w:space="0" w:color="auto"/>
            <w:left w:val="none" w:sz="0" w:space="0" w:color="auto"/>
            <w:bottom w:val="single" w:sz="6" w:space="9" w:color="EDEEEE"/>
            <w:right w:val="none" w:sz="0" w:space="0" w:color="auto"/>
          </w:divBdr>
          <w:divsChild>
            <w:div w:id="655190304">
              <w:marLeft w:val="0"/>
              <w:marRight w:val="0"/>
              <w:marTop w:val="0"/>
              <w:marBottom w:val="0"/>
              <w:divBdr>
                <w:top w:val="none" w:sz="0" w:space="0" w:color="auto"/>
                <w:left w:val="none" w:sz="0" w:space="0" w:color="auto"/>
                <w:bottom w:val="none" w:sz="0" w:space="0" w:color="auto"/>
                <w:right w:val="none" w:sz="0" w:space="0" w:color="auto"/>
              </w:divBdr>
            </w:div>
            <w:div w:id="1354112352">
              <w:marLeft w:val="480"/>
              <w:marRight w:val="0"/>
              <w:marTop w:val="0"/>
              <w:marBottom w:val="0"/>
              <w:divBdr>
                <w:top w:val="none" w:sz="0" w:space="0" w:color="auto"/>
                <w:left w:val="none" w:sz="0" w:space="0" w:color="auto"/>
                <w:bottom w:val="none" w:sz="0" w:space="0" w:color="auto"/>
                <w:right w:val="none" w:sz="0" w:space="0" w:color="auto"/>
              </w:divBdr>
              <w:divsChild>
                <w:div w:id="643899144">
                  <w:marLeft w:val="0"/>
                  <w:marRight w:val="0"/>
                  <w:marTop w:val="0"/>
                  <w:marBottom w:val="0"/>
                  <w:divBdr>
                    <w:top w:val="none" w:sz="0" w:space="0" w:color="auto"/>
                    <w:left w:val="none" w:sz="0" w:space="0" w:color="auto"/>
                    <w:bottom w:val="none" w:sz="0" w:space="0" w:color="auto"/>
                    <w:right w:val="none" w:sz="0" w:space="0" w:color="auto"/>
                  </w:divBdr>
                </w:div>
                <w:div w:id="2496308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8856373">
          <w:marLeft w:val="0"/>
          <w:marRight w:val="0"/>
          <w:marTop w:val="0"/>
          <w:marBottom w:val="0"/>
          <w:divBdr>
            <w:top w:val="none" w:sz="0" w:space="0" w:color="auto"/>
            <w:left w:val="none" w:sz="0" w:space="0" w:color="auto"/>
            <w:bottom w:val="single" w:sz="6" w:space="9" w:color="EDEEEE"/>
            <w:right w:val="none" w:sz="0" w:space="0" w:color="auto"/>
          </w:divBdr>
          <w:divsChild>
            <w:div w:id="1751006403">
              <w:marLeft w:val="0"/>
              <w:marRight w:val="0"/>
              <w:marTop w:val="0"/>
              <w:marBottom w:val="0"/>
              <w:divBdr>
                <w:top w:val="none" w:sz="0" w:space="0" w:color="auto"/>
                <w:left w:val="none" w:sz="0" w:space="0" w:color="auto"/>
                <w:bottom w:val="none" w:sz="0" w:space="0" w:color="auto"/>
                <w:right w:val="none" w:sz="0" w:space="0" w:color="auto"/>
              </w:divBdr>
            </w:div>
            <w:div w:id="63064218">
              <w:marLeft w:val="480"/>
              <w:marRight w:val="0"/>
              <w:marTop w:val="0"/>
              <w:marBottom w:val="0"/>
              <w:divBdr>
                <w:top w:val="none" w:sz="0" w:space="0" w:color="auto"/>
                <w:left w:val="none" w:sz="0" w:space="0" w:color="auto"/>
                <w:bottom w:val="none" w:sz="0" w:space="0" w:color="auto"/>
                <w:right w:val="none" w:sz="0" w:space="0" w:color="auto"/>
              </w:divBdr>
              <w:divsChild>
                <w:div w:id="718095069">
                  <w:marLeft w:val="0"/>
                  <w:marRight w:val="0"/>
                  <w:marTop w:val="0"/>
                  <w:marBottom w:val="0"/>
                  <w:divBdr>
                    <w:top w:val="none" w:sz="0" w:space="0" w:color="auto"/>
                    <w:left w:val="none" w:sz="0" w:space="0" w:color="auto"/>
                    <w:bottom w:val="none" w:sz="0" w:space="0" w:color="auto"/>
                    <w:right w:val="none" w:sz="0" w:space="0" w:color="auto"/>
                  </w:divBdr>
                </w:div>
                <w:div w:id="7763677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3660938">
          <w:marLeft w:val="0"/>
          <w:marRight w:val="0"/>
          <w:marTop w:val="0"/>
          <w:marBottom w:val="0"/>
          <w:divBdr>
            <w:top w:val="none" w:sz="0" w:space="0" w:color="auto"/>
            <w:left w:val="none" w:sz="0" w:space="0" w:color="auto"/>
            <w:bottom w:val="single" w:sz="6" w:space="9" w:color="EDEEEE"/>
            <w:right w:val="none" w:sz="0" w:space="0" w:color="auto"/>
          </w:divBdr>
          <w:divsChild>
            <w:div w:id="1508251710">
              <w:marLeft w:val="0"/>
              <w:marRight w:val="0"/>
              <w:marTop w:val="0"/>
              <w:marBottom w:val="0"/>
              <w:divBdr>
                <w:top w:val="none" w:sz="0" w:space="0" w:color="auto"/>
                <w:left w:val="none" w:sz="0" w:space="0" w:color="auto"/>
                <w:bottom w:val="none" w:sz="0" w:space="0" w:color="auto"/>
                <w:right w:val="none" w:sz="0" w:space="0" w:color="auto"/>
              </w:divBdr>
            </w:div>
            <w:div w:id="479545493">
              <w:marLeft w:val="480"/>
              <w:marRight w:val="0"/>
              <w:marTop w:val="0"/>
              <w:marBottom w:val="0"/>
              <w:divBdr>
                <w:top w:val="none" w:sz="0" w:space="0" w:color="auto"/>
                <w:left w:val="none" w:sz="0" w:space="0" w:color="auto"/>
                <w:bottom w:val="none" w:sz="0" w:space="0" w:color="auto"/>
                <w:right w:val="none" w:sz="0" w:space="0" w:color="auto"/>
              </w:divBdr>
              <w:divsChild>
                <w:div w:id="332605378">
                  <w:marLeft w:val="0"/>
                  <w:marRight w:val="0"/>
                  <w:marTop w:val="0"/>
                  <w:marBottom w:val="0"/>
                  <w:divBdr>
                    <w:top w:val="none" w:sz="0" w:space="0" w:color="auto"/>
                    <w:left w:val="none" w:sz="0" w:space="0" w:color="auto"/>
                    <w:bottom w:val="none" w:sz="0" w:space="0" w:color="auto"/>
                    <w:right w:val="none" w:sz="0" w:space="0" w:color="auto"/>
                  </w:divBdr>
                </w:div>
                <w:div w:id="11665498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7337508">
          <w:marLeft w:val="0"/>
          <w:marRight w:val="0"/>
          <w:marTop w:val="0"/>
          <w:marBottom w:val="0"/>
          <w:divBdr>
            <w:top w:val="none" w:sz="0" w:space="0" w:color="auto"/>
            <w:left w:val="none" w:sz="0" w:space="0" w:color="auto"/>
            <w:bottom w:val="single" w:sz="6" w:space="9" w:color="EDEEEE"/>
            <w:right w:val="none" w:sz="0" w:space="0" w:color="auto"/>
          </w:divBdr>
          <w:divsChild>
            <w:div w:id="937636642">
              <w:marLeft w:val="0"/>
              <w:marRight w:val="0"/>
              <w:marTop w:val="0"/>
              <w:marBottom w:val="0"/>
              <w:divBdr>
                <w:top w:val="none" w:sz="0" w:space="0" w:color="auto"/>
                <w:left w:val="none" w:sz="0" w:space="0" w:color="auto"/>
                <w:bottom w:val="none" w:sz="0" w:space="0" w:color="auto"/>
                <w:right w:val="none" w:sz="0" w:space="0" w:color="auto"/>
              </w:divBdr>
            </w:div>
            <w:div w:id="481506837">
              <w:marLeft w:val="480"/>
              <w:marRight w:val="0"/>
              <w:marTop w:val="0"/>
              <w:marBottom w:val="0"/>
              <w:divBdr>
                <w:top w:val="none" w:sz="0" w:space="0" w:color="auto"/>
                <w:left w:val="none" w:sz="0" w:space="0" w:color="auto"/>
                <w:bottom w:val="none" w:sz="0" w:space="0" w:color="auto"/>
                <w:right w:val="none" w:sz="0" w:space="0" w:color="auto"/>
              </w:divBdr>
              <w:divsChild>
                <w:div w:id="974020429">
                  <w:marLeft w:val="0"/>
                  <w:marRight w:val="0"/>
                  <w:marTop w:val="0"/>
                  <w:marBottom w:val="0"/>
                  <w:divBdr>
                    <w:top w:val="none" w:sz="0" w:space="0" w:color="auto"/>
                    <w:left w:val="none" w:sz="0" w:space="0" w:color="auto"/>
                    <w:bottom w:val="none" w:sz="0" w:space="0" w:color="auto"/>
                    <w:right w:val="none" w:sz="0" w:space="0" w:color="auto"/>
                  </w:divBdr>
                </w:div>
                <w:div w:id="6517161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909158">
          <w:marLeft w:val="0"/>
          <w:marRight w:val="0"/>
          <w:marTop w:val="0"/>
          <w:marBottom w:val="0"/>
          <w:divBdr>
            <w:top w:val="none" w:sz="0" w:space="0" w:color="auto"/>
            <w:left w:val="none" w:sz="0" w:space="0" w:color="auto"/>
            <w:bottom w:val="single" w:sz="6" w:space="9" w:color="EDEEEE"/>
            <w:right w:val="none" w:sz="0" w:space="0" w:color="auto"/>
          </w:divBdr>
          <w:divsChild>
            <w:div w:id="726415151">
              <w:marLeft w:val="0"/>
              <w:marRight w:val="0"/>
              <w:marTop w:val="0"/>
              <w:marBottom w:val="0"/>
              <w:divBdr>
                <w:top w:val="none" w:sz="0" w:space="0" w:color="auto"/>
                <w:left w:val="none" w:sz="0" w:space="0" w:color="auto"/>
                <w:bottom w:val="none" w:sz="0" w:space="0" w:color="auto"/>
                <w:right w:val="none" w:sz="0" w:space="0" w:color="auto"/>
              </w:divBdr>
            </w:div>
            <w:div w:id="687678445">
              <w:marLeft w:val="480"/>
              <w:marRight w:val="0"/>
              <w:marTop w:val="0"/>
              <w:marBottom w:val="0"/>
              <w:divBdr>
                <w:top w:val="none" w:sz="0" w:space="0" w:color="auto"/>
                <w:left w:val="none" w:sz="0" w:space="0" w:color="auto"/>
                <w:bottom w:val="none" w:sz="0" w:space="0" w:color="auto"/>
                <w:right w:val="none" w:sz="0" w:space="0" w:color="auto"/>
              </w:divBdr>
              <w:divsChild>
                <w:div w:id="436675658">
                  <w:marLeft w:val="0"/>
                  <w:marRight w:val="0"/>
                  <w:marTop w:val="0"/>
                  <w:marBottom w:val="0"/>
                  <w:divBdr>
                    <w:top w:val="none" w:sz="0" w:space="0" w:color="auto"/>
                    <w:left w:val="none" w:sz="0" w:space="0" w:color="auto"/>
                    <w:bottom w:val="none" w:sz="0" w:space="0" w:color="auto"/>
                    <w:right w:val="none" w:sz="0" w:space="0" w:color="auto"/>
                  </w:divBdr>
                </w:div>
                <w:div w:id="11026044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6828183">
          <w:marLeft w:val="0"/>
          <w:marRight w:val="0"/>
          <w:marTop w:val="0"/>
          <w:marBottom w:val="0"/>
          <w:divBdr>
            <w:top w:val="none" w:sz="0" w:space="0" w:color="auto"/>
            <w:left w:val="none" w:sz="0" w:space="0" w:color="auto"/>
            <w:bottom w:val="single" w:sz="6" w:space="9" w:color="EDEEEE"/>
            <w:right w:val="none" w:sz="0" w:space="0" w:color="auto"/>
          </w:divBdr>
          <w:divsChild>
            <w:div w:id="798953798">
              <w:marLeft w:val="0"/>
              <w:marRight w:val="0"/>
              <w:marTop w:val="0"/>
              <w:marBottom w:val="0"/>
              <w:divBdr>
                <w:top w:val="none" w:sz="0" w:space="0" w:color="auto"/>
                <w:left w:val="none" w:sz="0" w:space="0" w:color="auto"/>
                <w:bottom w:val="none" w:sz="0" w:space="0" w:color="auto"/>
                <w:right w:val="none" w:sz="0" w:space="0" w:color="auto"/>
              </w:divBdr>
            </w:div>
            <w:div w:id="447234779">
              <w:marLeft w:val="480"/>
              <w:marRight w:val="0"/>
              <w:marTop w:val="0"/>
              <w:marBottom w:val="0"/>
              <w:divBdr>
                <w:top w:val="none" w:sz="0" w:space="0" w:color="auto"/>
                <w:left w:val="none" w:sz="0" w:space="0" w:color="auto"/>
                <w:bottom w:val="none" w:sz="0" w:space="0" w:color="auto"/>
                <w:right w:val="none" w:sz="0" w:space="0" w:color="auto"/>
              </w:divBdr>
              <w:divsChild>
                <w:div w:id="1133328411">
                  <w:marLeft w:val="0"/>
                  <w:marRight w:val="0"/>
                  <w:marTop w:val="0"/>
                  <w:marBottom w:val="0"/>
                  <w:divBdr>
                    <w:top w:val="none" w:sz="0" w:space="0" w:color="auto"/>
                    <w:left w:val="none" w:sz="0" w:space="0" w:color="auto"/>
                    <w:bottom w:val="none" w:sz="0" w:space="0" w:color="auto"/>
                    <w:right w:val="none" w:sz="0" w:space="0" w:color="auto"/>
                  </w:divBdr>
                </w:div>
                <w:div w:id="21105442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0312700">
          <w:marLeft w:val="0"/>
          <w:marRight w:val="0"/>
          <w:marTop w:val="0"/>
          <w:marBottom w:val="0"/>
          <w:divBdr>
            <w:top w:val="none" w:sz="0" w:space="0" w:color="auto"/>
            <w:left w:val="none" w:sz="0" w:space="0" w:color="auto"/>
            <w:bottom w:val="single" w:sz="6" w:space="9" w:color="EDEEEE"/>
            <w:right w:val="none" w:sz="0" w:space="0" w:color="auto"/>
          </w:divBdr>
          <w:divsChild>
            <w:div w:id="1931812699">
              <w:marLeft w:val="0"/>
              <w:marRight w:val="0"/>
              <w:marTop w:val="0"/>
              <w:marBottom w:val="0"/>
              <w:divBdr>
                <w:top w:val="none" w:sz="0" w:space="0" w:color="auto"/>
                <w:left w:val="none" w:sz="0" w:space="0" w:color="auto"/>
                <w:bottom w:val="none" w:sz="0" w:space="0" w:color="auto"/>
                <w:right w:val="none" w:sz="0" w:space="0" w:color="auto"/>
              </w:divBdr>
            </w:div>
            <w:div w:id="1950818203">
              <w:marLeft w:val="480"/>
              <w:marRight w:val="0"/>
              <w:marTop w:val="0"/>
              <w:marBottom w:val="0"/>
              <w:divBdr>
                <w:top w:val="none" w:sz="0" w:space="0" w:color="auto"/>
                <w:left w:val="none" w:sz="0" w:space="0" w:color="auto"/>
                <w:bottom w:val="none" w:sz="0" w:space="0" w:color="auto"/>
                <w:right w:val="none" w:sz="0" w:space="0" w:color="auto"/>
              </w:divBdr>
              <w:divsChild>
                <w:div w:id="31620208">
                  <w:marLeft w:val="0"/>
                  <w:marRight w:val="0"/>
                  <w:marTop w:val="0"/>
                  <w:marBottom w:val="0"/>
                  <w:divBdr>
                    <w:top w:val="none" w:sz="0" w:space="0" w:color="auto"/>
                    <w:left w:val="none" w:sz="0" w:space="0" w:color="auto"/>
                    <w:bottom w:val="none" w:sz="0" w:space="0" w:color="auto"/>
                    <w:right w:val="none" w:sz="0" w:space="0" w:color="auto"/>
                  </w:divBdr>
                </w:div>
                <w:div w:id="21276949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3528170">
          <w:marLeft w:val="0"/>
          <w:marRight w:val="0"/>
          <w:marTop w:val="0"/>
          <w:marBottom w:val="0"/>
          <w:divBdr>
            <w:top w:val="none" w:sz="0" w:space="0" w:color="auto"/>
            <w:left w:val="none" w:sz="0" w:space="0" w:color="auto"/>
            <w:bottom w:val="single" w:sz="6" w:space="9" w:color="EDEEEE"/>
            <w:right w:val="none" w:sz="0" w:space="0" w:color="auto"/>
          </w:divBdr>
          <w:divsChild>
            <w:div w:id="1225949133">
              <w:marLeft w:val="0"/>
              <w:marRight w:val="0"/>
              <w:marTop w:val="0"/>
              <w:marBottom w:val="0"/>
              <w:divBdr>
                <w:top w:val="none" w:sz="0" w:space="0" w:color="auto"/>
                <w:left w:val="none" w:sz="0" w:space="0" w:color="auto"/>
                <w:bottom w:val="none" w:sz="0" w:space="0" w:color="auto"/>
                <w:right w:val="none" w:sz="0" w:space="0" w:color="auto"/>
              </w:divBdr>
            </w:div>
            <w:div w:id="2038576813">
              <w:marLeft w:val="480"/>
              <w:marRight w:val="0"/>
              <w:marTop w:val="0"/>
              <w:marBottom w:val="0"/>
              <w:divBdr>
                <w:top w:val="none" w:sz="0" w:space="0" w:color="auto"/>
                <w:left w:val="none" w:sz="0" w:space="0" w:color="auto"/>
                <w:bottom w:val="none" w:sz="0" w:space="0" w:color="auto"/>
                <w:right w:val="none" w:sz="0" w:space="0" w:color="auto"/>
              </w:divBdr>
              <w:divsChild>
                <w:div w:id="2081710711">
                  <w:marLeft w:val="0"/>
                  <w:marRight w:val="0"/>
                  <w:marTop w:val="0"/>
                  <w:marBottom w:val="0"/>
                  <w:divBdr>
                    <w:top w:val="none" w:sz="0" w:space="0" w:color="auto"/>
                    <w:left w:val="none" w:sz="0" w:space="0" w:color="auto"/>
                    <w:bottom w:val="none" w:sz="0" w:space="0" w:color="auto"/>
                    <w:right w:val="none" w:sz="0" w:space="0" w:color="auto"/>
                  </w:divBdr>
                </w:div>
                <w:div w:id="5210872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0646983">
          <w:marLeft w:val="0"/>
          <w:marRight w:val="0"/>
          <w:marTop w:val="0"/>
          <w:marBottom w:val="0"/>
          <w:divBdr>
            <w:top w:val="none" w:sz="0" w:space="0" w:color="auto"/>
            <w:left w:val="none" w:sz="0" w:space="0" w:color="auto"/>
            <w:bottom w:val="single" w:sz="6" w:space="9" w:color="EDEEEE"/>
            <w:right w:val="none" w:sz="0" w:space="0" w:color="auto"/>
          </w:divBdr>
          <w:divsChild>
            <w:div w:id="351031341">
              <w:marLeft w:val="0"/>
              <w:marRight w:val="0"/>
              <w:marTop w:val="0"/>
              <w:marBottom w:val="0"/>
              <w:divBdr>
                <w:top w:val="none" w:sz="0" w:space="0" w:color="auto"/>
                <w:left w:val="none" w:sz="0" w:space="0" w:color="auto"/>
                <w:bottom w:val="none" w:sz="0" w:space="0" w:color="auto"/>
                <w:right w:val="none" w:sz="0" w:space="0" w:color="auto"/>
              </w:divBdr>
            </w:div>
            <w:div w:id="1684747264">
              <w:marLeft w:val="480"/>
              <w:marRight w:val="0"/>
              <w:marTop w:val="0"/>
              <w:marBottom w:val="0"/>
              <w:divBdr>
                <w:top w:val="none" w:sz="0" w:space="0" w:color="auto"/>
                <w:left w:val="none" w:sz="0" w:space="0" w:color="auto"/>
                <w:bottom w:val="none" w:sz="0" w:space="0" w:color="auto"/>
                <w:right w:val="none" w:sz="0" w:space="0" w:color="auto"/>
              </w:divBdr>
              <w:divsChild>
                <w:div w:id="1756054428">
                  <w:marLeft w:val="0"/>
                  <w:marRight w:val="0"/>
                  <w:marTop w:val="0"/>
                  <w:marBottom w:val="0"/>
                  <w:divBdr>
                    <w:top w:val="none" w:sz="0" w:space="0" w:color="auto"/>
                    <w:left w:val="none" w:sz="0" w:space="0" w:color="auto"/>
                    <w:bottom w:val="none" w:sz="0" w:space="0" w:color="auto"/>
                    <w:right w:val="none" w:sz="0" w:space="0" w:color="auto"/>
                  </w:divBdr>
                </w:div>
                <w:div w:id="16934148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0249627">
          <w:marLeft w:val="0"/>
          <w:marRight w:val="0"/>
          <w:marTop w:val="0"/>
          <w:marBottom w:val="0"/>
          <w:divBdr>
            <w:top w:val="none" w:sz="0" w:space="0" w:color="auto"/>
            <w:left w:val="none" w:sz="0" w:space="0" w:color="auto"/>
            <w:bottom w:val="single" w:sz="6" w:space="9" w:color="EDEEEE"/>
            <w:right w:val="none" w:sz="0" w:space="0" w:color="auto"/>
          </w:divBdr>
          <w:divsChild>
            <w:div w:id="600996343">
              <w:marLeft w:val="0"/>
              <w:marRight w:val="0"/>
              <w:marTop w:val="0"/>
              <w:marBottom w:val="0"/>
              <w:divBdr>
                <w:top w:val="none" w:sz="0" w:space="0" w:color="auto"/>
                <w:left w:val="none" w:sz="0" w:space="0" w:color="auto"/>
                <w:bottom w:val="none" w:sz="0" w:space="0" w:color="auto"/>
                <w:right w:val="none" w:sz="0" w:space="0" w:color="auto"/>
              </w:divBdr>
            </w:div>
            <w:div w:id="620961212">
              <w:marLeft w:val="480"/>
              <w:marRight w:val="0"/>
              <w:marTop w:val="0"/>
              <w:marBottom w:val="0"/>
              <w:divBdr>
                <w:top w:val="none" w:sz="0" w:space="0" w:color="auto"/>
                <w:left w:val="none" w:sz="0" w:space="0" w:color="auto"/>
                <w:bottom w:val="none" w:sz="0" w:space="0" w:color="auto"/>
                <w:right w:val="none" w:sz="0" w:space="0" w:color="auto"/>
              </w:divBdr>
              <w:divsChild>
                <w:div w:id="610095106">
                  <w:marLeft w:val="0"/>
                  <w:marRight w:val="0"/>
                  <w:marTop w:val="0"/>
                  <w:marBottom w:val="0"/>
                  <w:divBdr>
                    <w:top w:val="none" w:sz="0" w:space="0" w:color="auto"/>
                    <w:left w:val="none" w:sz="0" w:space="0" w:color="auto"/>
                    <w:bottom w:val="none" w:sz="0" w:space="0" w:color="auto"/>
                    <w:right w:val="none" w:sz="0" w:space="0" w:color="auto"/>
                  </w:divBdr>
                </w:div>
                <w:div w:id="19614940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651775">
          <w:marLeft w:val="0"/>
          <w:marRight w:val="0"/>
          <w:marTop w:val="0"/>
          <w:marBottom w:val="0"/>
          <w:divBdr>
            <w:top w:val="none" w:sz="0" w:space="0" w:color="auto"/>
            <w:left w:val="none" w:sz="0" w:space="0" w:color="auto"/>
            <w:bottom w:val="single" w:sz="6" w:space="9" w:color="EDEEEE"/>
            <w:right w:val="none" w:sz="0" w:space="0" w:color="auto"/>
          </w:divBdr>
          <w:divsChild>
            <w:div w:id="1867865271">
              <w:marLeft w:val="0"/>
              <w:marRight w:val="0"/>
              <w:marTop w:val="0"/>
              <w:marBottom w:val="0"/>
              <w:divBdr>
                <w:top w:val="none" w:sz="0" w:space="0" w:color="auto"/>
                <w:left w:val="none" w:sz="0" w:space="0" w:color="auto"/>
                <w:bottom w:val="none" w:sz="0" w:space="0" w:color="auto"/>
                <w:right w:val="none" w:sz="0" w:space="0" w:color="auto"/>
              </w:divBdr>
            </w:div>
            <w:div w:id="1646620473">
              <w:marLeft w:val="480"/>
              <w:marRight w:val="0"/>
              <w:marTop w:val="0"/>
              <w:marBottom w:val="0"/>
              <w:divBdr>
                <w:top w:val="none" w:sz="0" w:space="0" w:color="auto"/>
                <w:left w:val="none" w:sz="0" w:space="0" w:color="auto"/>
                <w:bottom w:val="none" w:sz="0" w:space="0" w:color="auto"/>
                <w:right w:val="none" w:sz="0" w:space="0" w:color="auto"/>
              </w:divBdr>
              <w:divsChild>
                <w:div w:id="219053223">
                  <w:marLeft w:val="0"/>
                  <w:marRight w:val="0"/>
                  <w:marTop w:val="0"/>
                  <w:marBottom w:val="0"/>
                  <w:divBdr>
                    <w:top w:val="none" w:sz="0" w:space="0" w:color="auto"/>
                    <w:left w:val="none" w:sz="0" w:space="0" w:color="auto"/>
                    <w:bottom w:val="none" w:sz="0" w:space="0" w:color="auto"/>
                    <w:right w:val="none" w:sz="0" w:space="0" w:color="auto"/>
                  </w:divBdr>
                </w:div>
                <w:div w:id="10960961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960565">
          <w:marLeft w:val="0"/>
          <w:marRight w:val="0"/>
          <w:marTop w:val="0"/>
          <w:marBottom w:val="0"/>
          <w:divBdr>
            <w:top w:val="none" w:sz="0" w:space="0" w:color="auto"/>
            <w:left w:val="none" w:sz="0" w:space="0" w:color="auto"/>
            <w:bottom w:val="single" w:sz="6" w:space="9" w:color="EDEEEE"/>
            <w:right w:val="none" w:sz="0" w:space="0" w:color="auto"/>
          </w:divBdr>
          <w:divsChild>
            <w:div w:id="2132941770">
              <w:marLeft w:val="0"/>
              <w:marRight w:val="0"/>
              <w:marTop w:val="0"/>
              <w:marBottom w:val="0"/>
              <w:divBdr>
                <w:top w:val="none" w:sz="0" w:space="0" w:color="auto"/>
                <w:left w:val="none" w:sz="0" w:space="0" w:color="auto"/>
                <w:bottom w:val="none" w:sz="0" w:space="0" w:color="auto"/>
                <w:right w:val="none" w:sz="0" w:space="0" w:color="auto"/>
              </w:divBdr>
            </w:div>
            <w:div w:id="588855535">
              <w:marLeft w:val="480"/>
              <w:marRight w:val="0"/>
              <w:marTop w:val="0"/>
              <w:marBottom w:val="0"/>
              <w:divBdr>
                <w:top w:val="none" w:sz="0" w:space="0" w:color="auto"/>
                <w:left w:val="none" w:sz="0" w:space="0" w:color="auto"/>
                <w:bottom w:val="none" w:sz="0" w:space="0" w:color="auto"/>
                <w:right w:val="none" w:sz="0" w:space="0" w:color="auto"/>
              </w:divBdr>
              <w:divsChild>
                <w:div w:id="667056454">
                  <w:marLeft w:val="0"/>
                  <w:marRight w:val="0"/>
                  <w:marTop w:val="0"/>
                  <w:marBottom w:val="0"/>
                  <w:divBdr>
                    <w:top w:val="none" w:sz="0" w:space="0" w:color="auto"/>
                    <w:left w:val="none" w:sz="0" w:space="0" w:color="auto"/>
                    <w:bottom w:val="none" w:sz="0" w:space="0" w:color="auto"/>
                    <w:right w:val="none" w:sz="0" w:space="0" w:color="auto"/>
                  </w:divBdr>
                </w:div>
                <w:div w:id="2071088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7045253">
          <w:marLeft w:val="0"/>
          <w:marRight w:val="0"/>
          <w:marTop w:val="0"/>
          <w:marBottom w:val="0"/>
          <w:divBdr>
            <w:top w:val="none" w:sz="0" w:space="0" w:color="auto"/>
            <w:left w:val="none" w:sz="0" w:space="0" w:color="auto"/>
            <w:bottom w:val="single" w:sz="6" w:space="9" w:color="EDEEEE"/>
            <w:right w:val="none" w:sz="0" w:space="0" w:color="auto"/>
          </w:divBdr>
          <w:divsChild>
            <w:div w:id="1792825539">
              <w:marLeft w:val="0"/>
              <w:marRight w:val="0"/>
              <w:marTop w:val="0"/>
              <w:marBottom w:val="0"/>
              <w:divBdr>
                <w:top w:val="none" w:sz="0" w:space="0" w:color="auto"/>
                <w:left w:val="none" w:sz="0" w:space="0" w:color="auto"/>
                <w:bottom w:val="none" w:sz="0" w:space="0" w:color="auto"/>
                <w:right w:val="none" w:sz="0" w:space="0" w:color="auto"/>
              </w:divBdr>
            </w:div>
            <w:div w:id="1503081299">
              <w:marLeft w:val="480"/>
              <w:marRight w:val="0"/>
              <w:marTop w:val="0"/>
              <w:marBottom w:val="0"/>
              <w:divBdr>
                <w:top w:val="none" w:sz="0" w:space="0" w:color="auto"/>
                <w:left w:val="none" w:sz="0" w:space="0" w:color="auto"/>
                <w:bottom w:val="none" w:sz="0" w:space="0" w:color="auto"/>
                <w:right w:val="none" w:sz="0" w:space="0" w:color="auto"/>
              </w:divBdr>
              <w:divsChild>
                <w:div w:id="1238907214">
                  <w:marLeft w:val="0"/>
                  <w:marRight w:val="0"/>
                  <w:marTop w:val="0"/>
                  <w:marBottom w:val="0"/>
                  <w:divBdr>
                    <w:top w:val="none" w:sz="0" w:space="0" w:color="auto"/>
                    <w:left w:val="none" w:sz="0" w:space="0" w:color="auto"/>
                    <w:bottom w:val="none" w:sz="0" w:space="0" w:color="auto"/>
                    <w:right w:val="none" w:sz="0" w:space="0" w:color="auto"/>
                  </w:divBdr>
                </w:div>
                <w:div w:id="19219867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8123095">
          <w:marLeft w:val="0"/>
          <w:marRight w:val="0"/>
          <w:marTop w:val="0"/>
          <w:marBottom w:val="0"/>
          <w:divBdr>
            <w:top w:val="none" w:sz="0" w:space="0" w:color="auto"/>
            <w:left w:val="none" w:sz="0" w:space="0" w:color="auto"/>
            <w:bottom w:val="single" w:sz="6" w:space="9" w:color="EDEEEE"/>
            <w:right w:val="none" w:sz="0" w:space="0" w:color="auto"/>
          </w:divBdr>
          <w:divsChild>
            <w:div w:id="748621551">
              <w:marLeft w:val="0"/>
              <w:marRight w:val="0"/>
              <w:marTop w:val="0"/>
              <w:marBottom w:val="0"/>
              <w:divBdr>
                <w:top w:val="none" w:sz="0" w:space="0" w:color="auto"/>
                <w:left w:val="none" w:sz="0" w:space="0" w:color="auto"/>
                <w:bottom w:val="none" w:sz="0" w:space="0" w:color="auto"/>
                <w:right w:val="none" w:sz="0" w:space="0" w:color="auto"/>
              </w:divBdr>
            </w:div>
            <w:div w:id="2067341223">
              <w:marLeft w:val="480"/>
              <w:marRight w:val="0"/>
              <w:marTop w:val="0"/>
              <w:marBottom w:val="0"/>
              <w:divBdr>
                <w:top w:val="none" w:sz="0" w:space="0" w:color="auto"/>
                <w:left w:val="none" w:sz="0" w:space="0" w:color="auto"/>
                <w:bottom w:val="none" w:sz="0" w:space="0" w:color="auto"/>
                <w:right w:val="none" w:sz="0" w:space="0" w:color="auto"/>
              </w:divBdr>
              <w:divsChild>
                <w:div w:id="1768649104">
                  <w:marLeft w:val="0"/>
                  <w:marRight w:val="0"/>
                  <w:marTop w:val="0"/>
                  <w:marBottom w:val="0"/>
                  <w:divBdr>
                    <w:top w:val="none" w:sz="0" w:space="0" w:color="auto"/>
                    <w:left w:val="none" w:sz="0" w:space="0" w:color="auto"/>
                    <w:bottom w:val="none" w:sz="0" w:space="0" w:color="auto"/>
                    <w:right w:val="none" w:sz="0" w:space="0" w:color="auto"/>
                  </w:divBdr>
                </w:div>
                <w:div w:id="10069779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5921236">
          <w:marLeft w:val="0"/>
          <w:marRight w:val="0"/>
          <w:marTop w:val="0"/>
          <w:marBottom w:val="0"/>
          <w:divBdr>
            <w:top w:val="none" w:sz="0" w:space="0" w:color="auto"/>
            <w:left w:val="none" w:sz="0" w:space="0" w:color="auto"/>
            <w:bottom w:val="single" w:sz="6" w:space="9" w:color="EDEEEE"/>
            <w:right w:val="none" w:sz="0" w:space="0" w:color="auto"/>
          </w:divBdr>
          <w:divsChild>
            <w:div w:id="1795246888">
              <w:marLeft w:val="0"/>
              <w:marRight w:val="0"/>
              <w:marTop w:val="0"/>
              <w:marBottom w:val="0"/>
              <w:divBdr>
                <w:top w:val="none" w:sz="0" w:space="0" w:color="auto"/>
                <w:left w:val="none" w:sz="0" w:space="0" w:color="auto"/>
                <w:bottom w:val="none" w:sz="0" w:space="0" w:color="auto"/>
                <w:right w:val="none" w:sz="0" w:space="0" w:color="auto"/>
              </w:divBdr>
            </w:div>
            <w:div w:id="348146144">
              <w:marLeft w:val="480"/>
              <w:marRight w:val="0"/>
              <w:marTop w:val="0"/>
              <w:marBottom w:val="0"/>
              <w:divBdr>
                <w:top w:val="none" w:sz="0" w:space="0" w:color="auto"/>
                <w:left w:val="none" w:sz="0" w:space="0" w:color="auto"/>
                <w:bottom w:val="none" w:sz="0" w:space="0" w:color="auto"/>
                <w:right w:val="none" w:sz="0" w:space="0" w:color="auto"/>
              </w:divBdr>
              <w:divsChild>
                <w:div w:id="1520122235">
                  <w:marLeft w:val="0"/>
                  <w:marRight w:val="0"/>
                  <w:marTop w:val="0"/>
                  <w:marBottom w:val="0"/>
                  <w:divBdr>
                    <w:top w:val="none" w:sz="0" w:space="0" w:color="auto"/>
                    <w:left w:val="none" w:sz="0" w:space="0" w:color="auto"/>
                    <w:bottom w:val="none" w:sz="0" w:space="0" w:color="auto"/>
                    <w:right w:val="none" w:sz="0" w:space="0" w:color="auto"/>
                  </w:divBdr>
                </w:div>
                <w:div w:id="918829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413654">
          <w:marLeft w:val="0"/>
          <w:marRight w:val="0"/>
          <w:marTop w:val="0"/>
          <w:marBottom w:val="0"/>
          <w:divBdr>
            <w:top w:val="none" w:sz="0" w:space="0" w:color="auto"/>
            <w:left w:val="none" w:sz="0" w:space="0" w:color="auto"/>
            <w:bottom w:val="single" w:sz="6" w:space="9" w:color="EDEEEE"/>
            <w:right w:val="none" w:sz="0" w:space="0" w:color="auto"/>
          </w:divBdr>
          <w:divsChild>
            <w:div w:id="537157628">
              <w:marLeft w:val="0"/>
              <w:marRight w:val="0"/>
              <w:marTop w:val="0"/>
              <w:marBottom w:val="0"/>
              <w:divBdr>
                <w:top w:val="none" w:sz="0" w:space="0" w:color="auto"/>
                <w:left w:val="none" w:sz="0" w:space="0" w:color="auto"/>
                <w:bottom w:val="none" w:sz="0" w:space="0" w:color="auto"/>
                <w:right w:val="none" w:sz="0" w:space="0" w:color="auto"/>
              </w:divBdr>
            </w:div>
            <w:div w:id="1683311497">
              <w:marLeft w:val="480"/>
              <w:marRight w:val="0"/>
              <w:marTop w:val="0"/>
              <w:marBottom w:val="0"/>
              <w:divBdr>
                <w:top w:val="none" w:sz="0" w:space="0" w:color="auto"/>
                <w:left w:val="none" w:sz="0" w:space="0" w:color="auto"/>
                <w:bottom w:val="none" w:sz="0" w:space="0" w:color="auto"/>
                <w:right w:val="none" w:sz="0" w:space="0" w:color="auto"/>
              </w:divBdr>
              <w:divsChild>
                <w:div w:id="2069306304">
                  <w:marLeft w:val="0"/>
                  <w:marRight w:val="0"/>
                  <w:marTop w:val="0"/>
                  <w:marBottom w:val="0"/>
                  <w:divBdr>
                    <w:top w:val="none" w:sz="0" w:space="0" w:color="auto"/>
                    <w:left w:val="none" w:sz="0" w:space="0" w:color="auto"/>
                    <w:bottom w:val="none" w:sz="0" w:space="0" w:color="auto"/>
                    <w:right w:val="none" w:sz="0" w:space="0" w:color="auto"/>
                  </w:divBdr>
                </w:div>
                <w:div w:id="3580479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2982024">
          <w:marLeft w:val="0"/>
          <w:marRight w:val="0"/>
          <w:marTop w:val="0"/>
          <w:marBottom w:val="0"/>
          <w:divBdr>
            <w:top w:val="none" w:sz="0" w:space="0" w:color="auto"/>
            <w:left w:val="none" w:sz="0" w:space="0" w:color="auto"/>
            <w:bottom w:val="single" w:sz="6" w:space="9" w:color="EDEEEE"/>
            <w:right w:val="none" w:sz="0" w:space="0" w:color="auto"/>
          </w:divBdr>
          <w:divsChild>
            <w:div w:id="565919333">
              <w:marLeft w:val="0"/>
              <w:marRight w:val="0"/>
              <w:marTop w:val="0"/>
              <w:marBottom w:val="0"/>
              <w:divBdr>
                <w:top w:val="none" w:sz="0" w:space="0" w:color="auto"/>
                <w:left w:val="none" w:sz="0" w:space="0" w:color="auto"/>
                <w:bottom w:val="none" w:sz="0" w:space="0" w:color="auto"/>
                <w:right w:val="none" w:sz="0" w:space="0" w:color="auto"/>
              </w:divBdr>
            </w:div>
            <w:div w:id="336201984">
              <w:marLeft w:val="480"/>
              <w:marRight w:val="0"/>
              <w:marTop w:val="0"/>
              <w:marBottom w:val="0"/>
              <w:divBdr>
                <w:top w:val="none" w:sz="0" w:space="0" w:color="auto"/>
                <w:left w:val="none" w:sz="0" w:space="0" w:color="auto"/>
                <w:bottom w:val="none" w:sz="0" w:space="0" w:color="auto"/>
                <w:right w:val="none" w:sz="0" w:space="0" w:color="auto"/>
              </w:divBdr>
              <w:divsChild>
                <w:div w:id="1276716847">
                  <w:marLeft w:val="0"/>
                  <w:marRight w:val="0"/>
                  <w:marTop w:val="0"/>
                  <w:marBottom w:val="0"/>
                  <w:divBdr>
                    <w:top w:val="none" w:sz="0" w:space="0" w:color="auto"/>
                    <w:left w:val="none" w:sz="0" w:space="0" w:color="auto"/>
                    <w:bottom w:val="none" w:sz="0" w:space="0" w:color="auto"/>
                    <w:right w:val="none" w:sz="0" w:space="0" w:color="auto"/>
                  </w:divBdr>
                </w:div>
                <w:div w:id="15232045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7707098">
          <w:marLeft w:val="0"/>
          <w:marRight w:val="0"/>
          <w:marTop w:val="0"/>
          <w:marBottom w:val="0"/>
          <w:divBdr>
            <w:top w:val="none" w:sz="0" w:space="0" w:color="auto"/>
            <w:left w:val="none" w:sz="0" w:space="0" w:color="auto"/>
            <w:bottom w:val="single" w:sz="6" w:space="9" w:color="EDEEEE"/>
            <w:right w:val="none" w:sz="0" w:space="0" w:color="auto"/>
          </w:divBdr>
          <w:divsChild>
            <w:div w:id="534390145">
              <w:marLeft w:val="0"/>
              <w:marRight w:val="0"/>
              <w:marTop w:val="0"/>
              <w:marBottom w:val="0"/>
              <w:divBdr>
                <w:top w:val="none" w:sz="0" w:space="0" w:color="auto"/>
                <w:left w:val="none" w:sz="0" w:space="0" w:color="auto"/>
                <w:bottom w:val="none" w:sz="0" w:space="0" w:color="auto"/>
                <w:right w:val="none" w:sz="0" w:space="0" w:color="auto"/>
              </w:divBdr>
            </w:div>
            <w:div w:id="737898061">
              <w:marLeft w:val="480"/>
              <w:marRight w:val="0"/>
              <w:marTop w:val="0"/>
              <w:marBottom w:val="0"/>
              <w:divBdr>
                <w:top w:val="none" w:sz="0" w:space="0" w:color="auto"/>
                <w:left w:val="none" w:sz="0" w:space="0" w:color="auto"/>
                <w:bottom w:val="none" w:sz="0" w:space="0" w:color="auto"/>
                <w:right w:val="none" w:sz="0" w:space="0" w:color="auto"/>
              </w:divBdr>
              <w:divsChild>
                <w:div w:id="1506943033">
                  <w:marLeft w:val="0"/>
                  <w:marRight w:val="0"/>
                  <w:marTop w:val="0"/>
                  <w:marBottom w:val="0"/>
                  <w:divBdr>
                    <w:top w:val="none" w:sz="0" w:space="0" w:color="auto"/>
                    <w:left w:val="none" w:sz="0" w:space="0" w:color="auto"/>
                    <w:bottom w:val="none" w:sz="0" w:space="0" w:color="auto"/>
                    <w:right w:val="none" w:sz="0" w:space="0" w:color="auto"/>
                  </w:divBdr>
                </w:div>
                <w:div w:id="11742957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260213">
          <w:marLeft w:val="0"/>
          <w:marRight w:val="0"/>
          <w:marTop w:val="0"/>
          <w:marBottom w:val="0"/>
          <w:divBdr>
            <w:top w:val="none" w:sz="0" w:space="0" w:color="auto"/>
            <w:left w:val="none" w:sz="0" w:space="0" w:color="auto"/>
            <w:bottom w:val="single" w:sz="6" w:space="9" w:color="EDEEEE"/>
            <w:right w:val="none" w:sz="0" w:space="0" w:color="auto"/>
          </w:divBdr>
          <w:divsChild>
            <w:div w:id="1641962737">
              <w:marLeft w:val="0"/>
              <w:marRight w:val="0"/>
              <w:marTop w:val="0"/>
              <w:marBottom w:val="0"/>
              <w:divBdr>
                <w:top w:val="none" w:sz="0" w:space="0" w:color="auto"/>
                <w:left w:val="none" w:sz="0" w:space="0" w:color="auto"/>
                <w:bottom w:val="none" w:sz="0" w:space="0" w:color="auto"/>
                <w:right w:val="none" w:sz="0" w:space="0" w:color="auto"/>
              </w:divBdr>
            </w:div>
            <w:div w:id="1535384730">
              <w:marLeft w:val="480"/>
              <w:marRight w:val="0"/>
              <w:marTop w:val="0"/>
              <w:marBottom w:val="0"/>
              <w:divBdr>
                <w:top w:val="none" w:sz="0" w:space="0" w:color="auto"/>
                <w:left w:val="none" w:sz="0" w:space="0" w:color="auto"/>
                <w:bottom w:val="none" w:sz="0" w:space="0" w:color="auto"/>
                <w:right w:val="none" w:sz="0" w:space="0" w:color="auto"/>
              </w:divBdr>
              <w:divsChild>
                <w:div w:id="439490843">
                  <w:marLeft w:val="0"/>
                  <w:marRight w:val="0"/>
                  <w:marTop w:val="0"/>
                  <w:marBottom w:val="0"/>
                  <w:divBdr>
                    <w:top w:val="none" w:sz="0" w:space="0" w:color="auto"/>
                    <w:left w:val="none" w:sz="0" w:space="0" w:color="auto"/>
                    <w:bottom w:val="none" w:sz="0" w:space="0" w:color="auto"/>
                    <w:right w:val="none" w:sz="0" w:space="0" w:color="auto"/>
                  </w:divBdr>
                </w:div>
                <w:div w:id="7882850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6947945">
          <w:marLeft w:val="0"/>
          <w:marRight w:val="0"/>
          <w:marTop w:val="0"/>
          <w:marBottom w:val="0"/>
          <w:divBdr>
            <w:top w:val="none" w:sz="0" w:space="0" w:color="auto"/>
            <w:left w:val="none" w:sz="0" w:space="0" w:color="auto"/>
            <w:bottom w:val="single" w:sz="6" w:space="9" w:color="EDEEEE"/>
            <w:right w:val="none" w:sz="0" w:space="0" w:color="auto"/>
          </w:divBdr>
          <w:divsChild>
            <w:div w:id="1716810728">
              <w:marLeft w:val="0"/>
              <w:marRight w:val="0"/>
              <w:marTop w:val="0"/>
              <w:marBottom w:val="0"/>
              <w:divBdr>
                <w:top w:val="none" w:sz="0" w:space="0" w:color="auto"/>
                <w:left w:val="none" w:sz="0" w:space="0" w:color="auto"/>
                <w:bottom w:val="none" w:sz="0" w:space="0" w:color="auto"/>
                <w:right w:val="none" w:sz="0" w:space="0" w:color="auto"/>
              </w:divBdr>
            </w:div>
            <w:div w:id="1957783912">
              <w:marLeft w:val="480"/>
              <w:marRight w:val="0"/>
              <w:marTop w:val="0"/>
              <w:marBottom w:val="0"/>
              <w:divBdr>
                <w:top w:val="none" w:sz="0" w:space="0" w:color="auto"/>
                <w:left w:val="none" w:sz="0" w:space="0" w:color="auto"/>
                <w:bottom w:val="none" w:sz="0" w:space="0" w:color="auto"/>
                <w:right w:val="none" w:sz="0" w:space="0" w:color="auto"/>
              </w:divBdr>
              <w:divsChild>
                <w:div w:id="640156856">
                  <w:marLeft w:val="0"/>
                  <w:marRight w:val="0"/>
                  <w:marTop w:val="0"/>
                  <w:marBottom w:val="0"/>
                  <w:divBdr>
                    <w:top w:val="none" w:sz="0" w:space="0" w:color="auto"/>
                    <w:left w:val="none" w:sz="0" w:space="0" w:color="auto"/>
                    <w:bottom w:val="none" w:sz="0" w:space="0" w:color="auto"/>
                    <w:right w:val="none" w:sz="0" w:space="0" w:color="auto"/>
                  </w:divBdr>
                </w:div>
                <w:div w:id="148257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2587361">
          <w:marLeft w:val="0"/>
          <w:marRight w:val="0"/>
          <w:marTop w:val="0"/>
          <w:marBottom w:val="0"/>
          <w:divBdr>
            <w:top w:val="none" w:sz="0" w:space="0" w:color="auto"/>
            <w:left w:val="none" w:sz="0" w:space="0" w:color="auto"/>
            <w:bottom w:val="single" w:sz="6" w:space="9" w:color="EDEEEE"/>
            <w:right w:val="none" w:sz="0" w:space="0" w:color="auto"/>
          </w:divBdr>
          <w:divsChild>
            <w:div w:id="44986697">
              <w:marLeft w:val="0"/>
              <w:marRight w:val="0"/>
              <w:marTop w:val="0"/>
              <w:marBottom w:val="0"/>
              <w:divBdr>
                <w:top w:val="none" w:sz="0" w:space="0" w:color="auto"/>
                <w:left w:val="none" w:sz="0" w:space="0" w:color="auto"/>
                <w:bottom w:val="none" w:sz="0" w:space="0" w:color="auto"/>
                <w:right w:val="none" w:sz="0" w:space="0" w:color="auto"/>
              </w:divBdr>
            </w:div>
            <w:div w:id="1974405331">
              <w:marLeft w:val="480"/>
              <w:marRight w:val="0"/>
              <w:marTop w:val="0"/>
              <w:marBottom w:val="0"/>
              <w:divBdr>
                <w:top w:val="none" w:sz="0" w:space="0" w:color="auto"/>
                <w:left w:val="none" w:sz="0" w:space="0" w:color="auto"/>
                <w:bottom w:val="none" w:sz="0" w:space="0" w:color="auto"/>
                <w:right w:val="none" w:sz="0" w:space="0" w:color="auto"/>
              </w:divBdr>
              <w:divsChild>
                <w:div w:id="587157729">
                  <w:marLeft w:val="0"/>
                  <w:marRight w:val="0"/>
                  <w:marTop w:val="0"/>
                  <w:marBottom w:val="0"/>
                  <w:divBdr>
                    <w:top w:val="none" w:sz="0" w:space="0" w:color="auto"/>
                    <w:left w:val="none" w:sz="0" w:space="0" w:color="auto"/>
                    <w:bottom w:val="none" w:sz="0" w:space="0" w:color="auto"/>
                    <w:right w:val="none" w:sz="0" w:space="0" w:color="auto"/>
                  </w:divBdr>
                </w:div>
                <w:div w:id="18812795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8483532">
          <w:marLeft w:val="0"/>
          <w:marRight w:val="0"/>
          <w:marTop w:val="0"/>
          <w:marBottom w:val="0"/>
          <w:divBdr>
            <w:top w:val="none" w:sz="0" w:space="0" w:color="auto"/>
            <w:left w:val="none" w:sz="0" w:space="0" w:color="auto"/>
            <w:bottom w:val="single" w:sz="6" w:space="9" w:color="EDEEEE"/>
            <w:right w:val="none" w:sz="0" w:space="0" w:color="auto"/>
          </w:divBdr>
          <w:divsChild>
            <w:div w:id="1643004320">
              <w:marLeft w:val="0"/>
              <w:marRight w:val="0"/>
              <w:marTop w:val="0"/>
              <w:marBottom w:val="0"/>
              <w:divBdr>
                <w:top w:val="none" w:sz="0" w:space="0" w:color="auto"/>
                <w:left w:val="none" w:sz="0" w:space="0" w:color="auto"/>
                <w:bottom w:val="none" w:sz="0" w:space="0" w:color="auto"/>
                <w:right w:val="none" w:sz="0" w:space="0" w:color="auto"/>
              </w:divBdr>
            </w:div>
            <w:div w:id="537934885">
              <w:marLeft w:val="480"/>
              <w:marRight w:val="0"/>
              <w:marTop w:val="0"/>
              <w:marBottom w:val="0"/>
              <w:divBdr>
                <w:top w:val="none" w:sz="0" w:space="0" w:color="auto"/>
                <w:left w:val="none" w:sz="0" w:space="0" w:color="auto"/>
                <w:bottom w:val="none" w:sz="0" w:space="0" w:color="auto"/>
                <w:right w:val="none" w:sz="0" w:space="0" w:color="auto"/>
              </w:divBdr>
              <w:divsChild>
                <w:div w:id="1008287359">
                  <w:marLeft w:val="0"/>
                  <w:marRight w:val="0"/>
                  <w:marTop w:val="0"/>
                  <w:marBottom w:val="0"/>
                  <w:divBdr>
                    <w:top w:val="none" w:sz="0" w:space="0" w:color="auto"/>
                    <w:left w:val="none" w:sz="0" w:space="0" w:color="auto"/>
                    <w:bottom w:val="none" w:sz="0" w:space="0" w:color="auto"/>
                    <w:right w:val="none" w:sz="0" w:space="0" w:color="auto"/>
                  </w:divBdr>
                </w:div>
                <w:div w:id="6836727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9747403">
          <w:marLeft w:val="0"/>
          <w:marRight w:val="0"/>
          <w:marTop w:val="0"/>
          <w:marBottom w:val="0"/>
          <w:divBdr>
            <w:top w:val="none" w:sz="0" w:space="0" w:color="auto"/>
            <w:left w:val="none" w:sz="0" w:space="0" w:color="auto"/>
            <w:bottom w:val="single" w:sz="6" w:space="9" w:color="EDEEEE"/>
            <w:right w:val="none" w:sz="0" w:space="0" w:color="auto"/>
          </w:divBdr>
          <w:divsChild>
            <w:div w:id="1575971650">
              <w:marLeft w:val="0"/>
              <w:marRight w:val="0"/>
              <w:marTop w:val="0"/>
              <w:marBottom w:val="0"/>
              <w:divBdr>
                <w:top w:val="none" w:sz="0" w:space="0" w:color="auto"/>
                <w:left w:val="none" w:sz="0" w:space="0" w:color="auto"/>
                <w:bottom w:val="none" w:sz="0" w:space="0" w:color="auto"/>
                <w:right w:val="none" w:sz="0" w:space="0" w:color="auto"/>
              </w:divBdr>
            </w:div>
            <w:div w:id="198053978">
              <w:marLeft w:val="480"/>
              <w:marRight w:val="0"/>
              <w:marTop w:val="0"/>
              <w:marBottom w:val="0"/>
              <w:divBdr>
                <w:top w:val="none" w:sz="0" w:space="0" w:color="auto"/>
                <w:left w:val="none" w:sz="0" w:space="0" w:color="auto"/>
                <w:bottom w:val="none" w:sz="0" w:space="0" w:color="auto"/>
                <w:right w:val="none" w:sz="0" w:space="0" w:color="auto"/>
              </w:divBdr>
              <w:divsChild>
                <w:div w:id="1493721720">
                  <w:marLeft w:val="0"/>
                  <w:marRight w:val="0"/>
                  <w:marTop w:val="0"/>
                  <w:marBottom w:val="0"/>
                  <w:divBdr>
                    <w:top w:val="none" w:sz="0" w:space="0" w:color="auto"/>
                    <w:left w:val="none" w:sz="0" w:space="0" w:color="auto"/>
                    <w:bottom w:val="none" w:sz="0" w:space="0" w:color="auto"/>
                    <w:right w:val="none" w:sz="0" w:space="0" w:color="auto"/>
                  </w:divBdr>
                </w:div>
                <w:div w:id="11723805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537946">
          <w:marLeft w:val="0"/>
          <w:marRight w:val="0"/>
          <w:marTop w:val="0"/>
          <w:marBottom w:val="0"/>
          <w:divBdr>
            <w:top w:val="none" w:sz="0" w:space="0" w:color="auto"/>
            <w:left w:val="none" w:sz="0" w:space="0" w:color="auto"/>
            <w:bottom w:val="single" w:sz="6" w:space="9" w:color="EDEEEE"/>
            <w:right w:val="none" w:sz="0" w:space="0" w:color="auto"/>
          </w:divBdr>
          <w:divsChild>
            <w:div w:id="848446698">
              <w:marLeft w:val="0"/>
              <w:marRight w:val="0"/>
              <w:marTop w:val="0"/>
              <w:marBottom w:val="0"/>
              <w:divBdr>
                <w:top w:val="none" w:sz="0" w:space="0" w:color="auto"/>
                <w:left w:val="none" w:sz="0" w:space="0" w:color="auto"/>
                <w:bottom w:val="none" w:sz="0" w:space="0" w:color="auto"/>
                <w:right w:val="none" w:sz="0" w:space="0" w:color="auto"/>
              </w:divBdr>
            </w:div>
            <w:div w:id="2050258573">
              <w:marLeft w:val="480"/>
              <w:marRight w:val="0"/>
              <w:marTop w:val="0"/>
              <w:marBottom w:val="0"/>
              <w:divBdr>
                <w:top w:val="none" w:sz="0" w:space="0" w:color="auto"/>
                <w:left w:val="none" w:sz="0" w:space="0" w:color="auto"/>
                <w:bottom w:val="none" w:sz="0" w:space="0" w:color="auto"/>
                <w:right w:val="none" w:sz="0" w:space="0" w:color="auto"/>
              </w:divBdr>
              <w:divsChild>
                <w:div w:id="1782803810">
                  <w:marLeft w:val="0"/>
                  <w:marRight w:val="0"/>
                  <w:marTop w:val="0"/>
                  <w:marBottom w:val="0"/>
                  <w:divBdr>
                    <w:top w:val="none" w:sz="0" w:space="0" w:color="auto"/>
                    <w:left w:val="none" w:sz="0" w:space="0" w:color="auto"/>
                    <w:bottom w:val="none" w:sz="0" w:space="0" w:color="auto"/>
                    <w:right w:val="none" w:sz="0" w:space="0" w:color="auto"/>
                  </w:divBdr>
                </w:div>
                <w:div w:id="18578824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676265">
          <w:marLeft w:val="0"/>
          <w:marRight w:val="0"/>
          <w:marTop w:val="0"/>
          <w:marBottom w:val="0"/>
          <w:divBdr>
            <w:top w:val="none" w:sz="0" w:space="0" w:color="auto"/>
            <w:left w:val="none" w:sz="0" w:space="0" w:color="auto"/>
            <w:bottom w:val="single" w:sz="6" w:space="9" w:color="EDEEEE"/>
            <w:right w:val="none" w:sz="0" w:space="0" w:color="auto"/>
          </w:divBdr>
          <w:divsChild>
            <w:div w:id="1241983676">
              <w:marLeft w:val="0"/>
              <w:marRight w:val="0"/>
              <w:marTop w:val="0"/>
              <w:marBottom w:val="0"/>
              <w:divBdr>
                <w:top w:val="none" w:sz="0" w:space="0" w:color="auto"/>
                <w:left w:val="none" w:sz="0" w:space="0" w:color="auto"/>
                <w:bottom w:val="none" w:sz="0" w:space="0" w:color="auto"/>
                <w:right w:val="none" w:sz="0" w:space="0" w:color="auto"/>
              </w:divBdr>
            </w:div>
            <w:div w:id="256058044">
              <w:marLeft w:val="480"/>
              <w:marRight w:val="0"/>
              <w:marTop w:val="0"/>
              <w:marBottom w:val="0"/>
              <w:divBdr>
                <w:top w:val="none" w:sz="0" w:space="0" w:color="auto"/>
                <w:left w:val="none" w:sz="0" w:space="0" w:color="auto"/>
                <w:bottom w:val="none" w:sz="0" w:space="0" w:color="auto"/>
                <w:right w:val="none" w:sz="0" w:space="0" w:color="auto"/>
              </w:divBdr>
              <w:divsChild>
                <w:div w:id="359361111">
                  <w:marLeft w:val="0"/>
                  <w:marRight w:val="0"/>
                  <w:marTop w:val="0"/>
                  <w:marBottom w:val="0"/>
                  <w:divBdr>
                    <w:top w:val="none" w:sz="0" w:space="0" w:color="auto"/>
                    <w:left w:val="none" w:sz="0" w:space="0" w:color="auto"/>
                    <w:bottom w:val="none" w:sz="0" w:space="0" w:color="auto"/>
                    <w:right w:val="none" w:sz="0" w:space="0" w:color="auto"/>
                  </w:divBdr>
                </w:div>
                <w:div w:id="9567130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8512375">
          <w:marLeft w:val="0"/>
          <w:marRight w:val="0"/>
          <w:marTop w:val="0"/>
          <w:marBottom w:val="0"/>
          <w:divBdr>
            <w:top w:val="none" w:sz="0" w:space="0" w:color="auto"/>
            <w:left w:val="none" w:sz="0" w:space="0" w:color="auto"/>
            <w:bottom w:val="single" w:sz="6" w:space="9" w:color="EDEEEE"/>
            <w:right w:val="none" w:sz="0" w:space="0" w:color="auto"/>
          </w:divBdr>
          <w:divsChild>
            <w:div w:id="470362431">
              <w:marLeft w:val="0"/>
              <w:marRight w:val="0"/>
              <w:marTop w:val="0"/>
              <w:marBottom w:val="0"/>
              <w:divBdr>
                <w:top w:val="none" w:sz="0" w:space="0" w:color="auto"/>
                <w:left w:val="none" w:sz="0" w:space="0" w:color="auto"/>
                <w:bottom w:val="none" w:sz="0" w:space="0" w:color="auto"/>
                <w:right w:val="none" w:sz="0" w:space="0" w:color="auto"/>
              </w:divBdr>
            </w:div>
            <w:div w:id="1599411877">
              <w:marLeft w:val="480"/>
              <w:marRight w:val="0"/>
              <w:marTop w:val="0"/>
              <w:marBottom w:val="0"/>
              <w:divBdr>
                <w:top w:val="none" w:sz="0" w:space="0" w:color="auto"/>
                <w:left w:val="none" w:sz="0" w:space="0" w:color="auto"/>
                <w:bottom w:val="none" w:sz="0" w:space="0" w:color="auto"/>
                <w:right w:val="none" w:sz="0" w:space="0" w:color="auto"/>
              </w:divBdr>
              <w:divsChild>
                <w:div w:id="2019576529">
                  <w:marLeft w:val="0"/>
                  <w:marRight w:val="0"/>
                  <w:marTop w:val="0"/>
                  <w:marBottom w:val="0"/>
                  <w:divBdr>
                    <w:top w:val="none" w:sz="0" w:space="0" w:color="auto"/>
                    <w:left w:val="none" w:sz="0" w:space="0" w:color="auto"/>
                    <w:bottom w:val="none" w:sz="0" w:space="0" w:color="auto"/>
                    <w:right w:val="none" w:sz="0" w:space="0" w:color="auto"/>
                  </w:divBdr>
                </w:div>
                <w:div w:id="16873668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6419905">
          <w:marLeft w:val="0"/>
          <w:marRight w:val="0"/>
          <w:marTop w:val="0"/>
          <w:marBottom w:val="0"/>
          <w:divBdr>
            <w:top w:val="none" w:sz="0" w:space="0" w:color="auto"/>
            <w:left w:val="none" w:sz="0" w:space="0" w:color="auto"/>
            <w:bottom w:val="single" w:sz="6" w:space="9" w:color="EDEEEE"/>
            <w:right w:val="none" w:sz="0" w:space="0" w:color="auto"/>
          </w:divBdr>
          <w:divsChild>
            <w:div w:id="765274320">
              <w:marLeft w:val="0"/>
              <w:marRight w:val="0"/>
              <w:marTop w:val="0"/>
              <w:marBottom w:val="0"/>
              <w:divBdr>
                <w:top w:val="none" w:sz="0" w:space="0" w:color="auto"/>
                <w:left w:val="none" w:sz="0" w:space="0" w:color="auto"/>
                <w:bottom w:val="none" w:sz="0" w:space="0" w:color="auto"/>
                <w:right w:val="none" w:sz="0" w:space="0" w:color="auto"/>
              </w:divBdr>
            </w:div>
            <w:div w:id="83115301">
              <w:marLeft w:val="480"/>
              <w:marRight w:val="0"/>
              <w:marTop w:val="0"/>
              <w:marBottom w:val="0"/>
              <w:divBdr>
                <w:top w:val="none" w:sz="0" w:space="0" w:color="auto"/>
                <w:left w:val="none" w:sz="0" w:space="0" w:color="auto"/>
                <w:bottom w:val="none" w:sz="0" w:space="0" w:color="auto"/>
                <w:right w:val="none" w:sz="0" w:space="0" w:color="auto"/>
              </w:divBdr>
              <w:divsChild>
                <w:div w:id="1240098970">
                  <w:marLeft w:val="0"/>
                  <w:marRight w:val="0"/>
                  <w:marTop w:val="0"/>
                  <w:marBottom w:val="0"/>
                  <w:divBdr>
                    <w:top w:val="none" w:sz="0" w:space="0" w:color="auto"/>
                    <w:left w:val="none" w:sz="0" w:space="0" w:color="auto"/>
                    <w:bottom w:val="none" w:sz="0" w:space="0" w:color="auto"/>
                    <w:right w:val="none" w:sz="0" w:space="0" w:color="auto"/>
                  </w:divBdr>
                </w:div>
                <w:div w:id="32277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95463">
          <w:marLeft w:val="0"/>
          <w:marRight w:val="0"/>
          <w:marTop w:val="0"/>
          <w:marBottom w:val="0"/>
          <w:divBdr>
            <w:top w:val="none" w:sz="0" w:space="0" w:color="auto"/>
            <w:left w:val="none" w:sz="0" w:space="0" w:color="auto"/>
            <w:bottom w:val="single" w:sz="6" w:space="9" w:color="EDEEEE"/>
            <w:right w:val="none" w:sz="0" w:space="0" w:color="auto"/>
          </w:divBdr>
          <w:divsChild>
            <w:div w:id="381176597">
              <w:marLeft w:val="0"/>
              <w:marRight w:val="0"/>
              <w:marTop w:val="0"/>
              <w:marBottom w:val="0"/>
              <w:divBdr>
                <w:top w:val="none" w:sz="0" w:space="0" w:color="auto"/>
                <w:left w:val="none" w:sz="0" w:space="0" w:color="auto"/>
                <w:bottom w:val="none" w:sz="0" w:space="0" w:color="auto"/>
                <w:right w:val="none" w:sz="0" w:space="0" w:color="auto"/>
              </w:divBdr>
            </w:div>
            <w:div w:id="1462043128">
              <w:marLeft w:val="480"/>
              <w:marRight w:val="0"/>
              <w:marTop w:val="0"/>
              <w:marBottom w:val="0"/>
              <w:divBdr>
                <w:top w:val="none" w:sz="0" w:space="0" w:color="auto"/>
                <w:left w:val="none" w:sz="0" w:space="0" w:color="auto"/>
                <w:bottom w:val="none" w:sz="0" w:space="0" w:color="auto"/>
                <w:right w:val="none" w:sz="0" w:space="0" w:color="auto"/>
              </w:divBdr>
              <w:divsChild>
                <w:div w:id="1907379177">
                  <w:marLeft w:val="0"/>
                  <w:marRight w:val="0"/>
                  <w:marTop w:val="0"/>
                  <w:marBottom w:val="0"/>
                  <w:divBdr>
                    <w:top w:val="none" w:sz="0" w:space="0" w:color="auto"/>
                    <w:left w:val="none" w:sz="0" w:space="0" w:color="auto"/>
                    <w:bottom w:val="none" w:sz="0" w:space="0" w:color="auto"/>
                    <w:right w:val="none" w:sz="0" w:space="0" w:color="auto"/>
                  </w:divBdr>
                </w:div>
                <w:div w:id="11989357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8505270">
          <w:marLeft w:val="0"/>
          <w:marRight w:val="0"/>
          <w:marTop w:val="0"/>
          <w:marBottom w:val="0"/>
          <w:divBdr>
            <w:top w:val="none" w:sz="0" w:space="0" w:color="auto"/>
            <w:left w:val="none" w:sz="0" w:space="0" w:color="auto"/>
            <w:bottom w:val="single" w:sz="6" w:space="9" w:color="EDEEEE"/>
            <w:right w:val="none" w:sz="0" w:space="0" w:color="auto"/>
          </w:divBdr>
          <w:divsChild>
            <w:div w:id="1657026914">
              <w:marLeft w:val="0"/>
              <w:marRight w:val="0"/>
              <w:marTop w:val="0"/>
              <w:marBottom w:val="0"/>
              <w:divBdr>
                <w:top w:val="none" w:sz="0" w:space="0" w:color="auto"/>
                <w:left w:val="none" w:sz="0" w:space="0" w:color="auto"/>
                <w:bottom w:val="none" w:sz="0" w:space="0" w:color="auto"/>
                <w:right w:val="none" w:sz="0" w:space="0" w:color="auto"/>
              </w:divBdr>
            </w:div>
            <w:div w:id="1100952638">
              <w:marLeft w:val="480"/>
              <w:marRight w:val="0"/>
              <w:marTop w:val="0"/>
              <w:marBottom w:val="0"/>
              <w:divBdr>
                <w:top w:val="none" w:sz="0" w:space="0" w:color="auto"/>
                <w:left w:val="none" w:sz="0" w:space="0" w:color="auto"/>
                <w:bottom w:val="none" w:sz="0" w:space="0" w:color="auto"/>
                <w:right w:val="none" w:sz="0" w:space="0" w:color="auto"/>
              </w:divBdr>
              <w:divsChild>
                <w:div w:id="1928463334">
                  <w:marLeft w:val="0"/>
                  <w:marRight w:val="0"/>
                  <w:marTop w:val="0"/>
                  <w:marBottom w:val="0"/>
                  <w:divBdr>
                    <w:top w:val="none" w:sz="0" w:space="0" w:color="auto"/>
                    <w:left w:val="none" w:sz="0" w:space="0" w:color="auto"/>
                    <w:bottom w:val="none" w:sz="0" w:space="0" w:color="auto"/>
                    <w:right w:val="none" w:sz="0" w:space="0" w:color="auto"/>
                  </w:divBdr>
                </w:div>
                <w:div w:id="6974362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4762579">
          <w:marLeft w:val="0"/>
          <w:marRight w:val="0"/>
          <w:marTop w:val="0"/>
          <w:marBottom w:val="0"/>
          <w:divBdr>
            <w:top w:val="none" w:sz="0" w:space="0" w:color="auto"/>
            <w:left w:val="none" w:sz="0" w:space="0" w:color="auto"/>
            <w:bottom w:val="single" w:sz="6" w:space="9" w:color="EDEEEE"/>
            <w:right w:val="none" w:sz="0" w:space="0" w:color="auto"/>
          </w:divBdr>
          <w:divsChild>
            <w:div w:id="1842895300">
              <w:marLeft w:val="0"/>
              <w:marRight w:val="0"/>
              <w:marTop w:val="0"/>
              <w:marBottom w:val="0"/>
              <w:divBdr>
                <w:top w:val="none" w:sz="0" w:space="0" w:color="auto"/>
                <w:left w:val="none" w:sz="0" w:space="0" w:color="auto"/>
                <w:bottom w:val="none" w:sz="0" w:space="0" w:color="auto"/>
                <w:right w:val="none" w:sz="0" w:space="0" w:color="auto"/>
              </w:divBdr>
            </w:div>
            <w:div w:id="88430496">
              <w:marLeft w:val="480"/>
              <w:marRight w:val="0"/>
              <w:marTop w:val="0"/>
              <w:marBottom w:val="0"/>
              <w:divBdr>
                <w:top w:val="none" w:sz="0" w:space="0" w:color="auto"/>
                <w:left w:val="none" w:sz="0" w:space="0" w:color="auto"/>
                <w:bottom w:val="none" w:sz="0" w:space="0" w:color="auto"/>
                <w:right w:val="none" w:sz="0" w:space="0" w:color="auto"/>
              </w:divBdr>
              <w:divsChild>
                <w:div w:id="1544712822">
                  <w:marLeft w:val="0"/>
                  <w:marRight w:val="0"/>
                  <w:marTop w:val="0"/>
                  <w:marBottom w:val="0"/>
                  <w:divBdr>
                    <w:top w:val="none" w:sz="0" w:space="0" w:color="auto"/>
                    <w:left w:val="none" w:sz="0" w:space="0" w:color="auto"/>
                    <w:bottom w:val="none" w:sz="0" w:space="0" w:color="auto"/>
                    <w:right w:val="none" w:sz="0" w:space="0" w:color="auto"/>
                  </w:divBdr>
                </w:div>
                <w:div w:id="911895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5079694">
          <w:marLeft w:val="0"/>
          <w:marRight w:val="0"/>
          <w:marTop w:val="0"/>
          <w:marBottom w:val="0"/>
          <w:divBdr>
            <w:top w:val="none" w:sz="0" w:space="0" w:color="auto"/>
            <w:left w:val="none" w:sz="0" w:space="0" w:color="auto"/>
            <w:bottom w:val="single" w:sz="6" w:space="9" w:color="EDEEEE"/>
            <w:right w:val="none" w:sz="0" w:space="0" w:color="auto"/>
          </w:divBdr>
          <w:divsChild>
            <w:div w:id="2109764821">
              <w:marLeft w:val="0"/>
              <w:marRight w:val="0"/>
              <w:marTop w:val="0"/>
              <w:marBottom w:val="0"/>
              <w:divBdr>
                <w:top w:val="none" w:sz="0" w:space="0" w:color="auto"/>
                <w:left w:val="none" w:sz="0" w:space="0" w:color="auto"/>
                <w:bottom w:val="none" w:sz="0" w:space="0" w:color="auto"/>
                <w:right w:val="none" w:sz="0" w:space="0" w:color="auto"/>
              </w:divBdr>
            </w:div>
            <w:div w:id="1145900268">
              <w:marLeft w:val="480"/>
              <w:marRight w:val="0"/>
              <w:marTop w:val="0"/>
              <w:marBottom w:val="0"/>
              <w:divBdr>
                <w:top w:val="none" w:sz="0" w:space="0" w:color="auto"/>
                <w:left w:val="none" w:sz="0" w:space="0" w:color="auto"/>
                <w:bottom w:val="none" w:sz="0" w:space="0" w:color="auto"/>
                <w:right w:val="none" w:sz="0" w:space="0" w:color="auto"/>
              </w:divBdr>
              <w:divsChild>
                <w:div w:id="1185248272">
                  <w:marLeft w:val="0"/>
                  <w:marRight w:val="0"/>
                  <w:marTop w:val="0"/>
                  <w:marBottom w:val="0"/>
                  <w:divBdr>
                    <w:top w:val="none" w:sz="0" w:space="0" w:color="auto"/>
                    <w:left w:val="none" w:sz="0" w:space="0" w:color="auto"/>
                    <w:bottom w:val="none" w:sz="0" w:space="0" w:color="auto"/>
                    <w:right w:val="none" w:sz="0" w:space="0" w:color="auto"/>
                  </w:divBdr>
                </w:div>
                <w:div w:id="9667427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5808789">
          <w:marLeft w:val="0"/>
          <w:marRight w:val="0"/>
          <w:marTop w:val="0"/>
          <w:marBottom w:val="0"/>
          <w:divBdr>
            <w:top w:val="none" w:sz="0" w:space="0" w:color="auto"/>
            <w:left w:val="none" w:sz="0" w:space="0" w:color="auto"/>
            <w:bottom w:val="single" w:sz="6" w:space="9" w:color="EDEEEE"/>
            <w:right w:val="none" w:sz="0" w:space="0" w:color="auto"/>
          </w:divBdr>
          <w:divsChild>
            <w:div w:id="1916360616">
              <w:marLeft w:val="0"/>
              <w:marRight w:val="0"/>
              <w:marTop w:val="0"/>
              <w:marBottom w:val="0"/>
              <w:divBdr>
                <w:top w:val="none" w:sz="0" w:space="0" w:color="auto"/>
                <w:left w:val="none" w:sz="0" w:space="0" w:color="auto"/>
                <w:bottom w:val="none" w:sz="0" w:space="0" w:color="auto"/>
                <w:right w:val="none" w:sz="0" w:space="0" w:color="auto"/>
              </w:divBdr>
            </w:div>
            <w:div w:id="1025058225">
              <w:marLeft w:val="480"/>
              <w:marRight w:val="0"/>
              <w:marTop w:val="0"/>
              <w:marBottom w:val="0"/>
              <w:divBdr>
                <w:top w:val="none" w:sz="0" w:space="0" w:color="auto"/>
                <w:left w:val="none" w:sz="0" w:space="0" w:color="auto"/>
                <w:bottom w:val="none" w:sz="0" w:space="0" w:color="auto"/>
                <w:right w:val="none" w:sz="0" w:space="0" w:color="auto"/>
              </w:divBdr>
              <w:divsChild>
                <w:div w:id="1475490143">
                  <w:marLeft w:val="0"/>
                  <w:marRight w:val="0"/>
                  <w:marTop w:val="0"/>
                  <w:marBottom w:val="0"/>
                  <w:divBdr>
                    <w:top w:val="none" w:sz="0" w:space="0" w:color="auto"/>
                    <w:left w:val="none" w:sz="0" w:space="0" w:color="auto"/>
                    <w:bottom w:val="none" w:sz="0" w:space="0" w:color="auto"/>
                    <w:right w:val="none" w:sz="0" w:space="0" w:color="auto"/>
                  </w:divBdr>
                </w:div>
                <w:div w:id="2483874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0444190">
          <w:marLeft w:val="0"/>
          <w:marRight w:val="0"/>
          <w:marTop w:val="0"/>
          <w:marBottom w:val="0"/>
          <w:divBdr>
            <w:top w:val="none" w:sz="0" w:space="0" w:color="auto"/>
            <w:left w:val="none" w:sz="0" w:space="0" w:color="auto"/>
            <w:bottom w:val="single" w:sz="6" w:space="9" w:color="EDEEEE"/>
            <w:right w:val="none" w:sz="0" w:space="0" w:color="auto"/>
          </w:divBdr>
          <w:divsChild>
            <w:div w:id="1759208282">
              <w:marLeft w:val="0"/>
              <w:marRight w:val="0"/>
              <w:marTop w:val="0"/>
              <w:marBottom w:val="0"/>
              <w:divBdr>
                <w:top w:val="none" w:sz="0" w:space="0" w:color="auto"/>
                <w:left w:val="none" w:sz="0" w:space="0" w:color="auto"/>
                <w:bottom w:val="none" w:sz="0" w:space="0" w:color="auto"/>
                <w:right w:val="none" w:sz="0" w:space="0" w:color="auto"/>
              </w:divBdr>
            </w:div>
            <w:div w:id="2042433284">
              <w:marLeft w:val="480"/>
              <w:marRight w:val="0"/>
              <w:marTop w:val="0"/>
              <w:marBottom w:val="0"/>
              <w:divBdr>
                <w:top w:val="none" w:sz="0" w:space="0" w:color="auto"/>
                <w:left w:val="none" w:sz="0" w:space="0" w:color="auto"/>
                <w:bottom w:val="none" w:sz="0" w:space="0" w:color="auto"/>
                <w:right w:val="none" w:sz="0" w:space="0" w:color="auto"/>
              </w:divBdr>
              <w:divsChild>
                <w:div w:id="1136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0959">
      <w:bodyDiv w:val="1"/>
      <w:marLeft w:val="0"/>
      <w:marRight w:val="0"/>
      <w:marTop w:val="0"/>
      <w:marBottom w:val="0"/>
      <w:divBdr>
        <w:top w:val="none" w:sz="0" w:space="0" w:color="auto"/>
        <w:left w:val="none" w:sz="0" w:space="0" w:color="auto"/>
        <w:bottom w:val="none" w:sz="0" w:space="0" w:color="auto"/>
        <w:right w:val="none" w:sz="0" w:space="0" w:color="auto"/>
      </w:divBdr>
      <w:divsChild>
        <w:div w:id="1616671020">
          <w:marLeft w:val="0"/>
          <w:marRight w:val="0"/>
          <w:marTop w:val="0"/>
          <w:marBottom w:val="0"/>
          <w:divBdr>
            <w:top w:val="none" w:sz="0" w:space="0" w:color="auto"/>
            <w:left w:val="none" w:sz="0" w:space="0" w:color="auto"/>
            <w:bottom w:val="single" w:sz="6" w:space="9" w:color="EDEEEE"/>
            <w:right w:val="none" w:sz="0" w:space="0" w:color="auto"/>
          </w:divBdr>
          <w:divsChild>
            <w:div w:id="381246673">
              <w:marLeft w:val="480"/>
              <w:marRight w:val="0"/>
              <w:marTop w:val="0"/>
              <w:marBottom w:val="0"/>
              <w:divBdr>
                <w:top w:val="none" w:sz="0" w:space="0" w:color="auto"/>
                <w:left w:val="none" w:sz="0" w:space="0" w:color="auto"/>
                <w:bottom w:val="none" w:sz="0" w:space="0" w:color="auto"/>
                <w:right w:val="none" w:sz="0" w:space="0" w:color="auto"/>
              </w:divBdr>
              <w:divsChild>
                <w:div w:id="1821729963">
                  <w:marLeft w:val="0"/>
                  <w:marRight w:val="0"/>
                  <w:marTop w:val="0"/>
                  <w:marBottom w:val="0"/>
                  <w:divBdr>
                    <w:top w:val="none" w:sz="0" w:space="0" w:color="auto"/>
                    <w:left w:val="none" w:sz="0" w:space="0" w:color="auto"/>
                    <w:bottom w:val="none" w:sz="0" w:space="0" w:color="auto"/>
                    <w:right w:val="none" w:sz="0" w:space="0" w:color="auto"/>
                  </w:divBdr>
                </w:div>
                <w:div w:id="6445123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307538">
          <w:marLeft w:val="0"/>
          <w:marRight w:val="0"/>
          <w:marTop w:val="0"/>
          <w:marBottom w:val="0"/>
          <w:divBdr>
            <w:top w:val="none" w:sz="0" w:space="0" w:color="auto"/>
            <w:left w:val="none" w:sz="0" w:space="0" w:color="auto"/>
            <w:bottom w:val="single" w:sz="6" w:space="9" w:color="EDEEEE"/>
            <w:right w:val="none" w:sz="0" w:space="0" w:color="auto"/>
          </w:divBdr>
          <w:divsChild>
            <w:div w:id="1296720546">
              <w:marLeft w:val="0"/>
              <w:marRight w:val="0"/>
              <w:marTop w:val="0"/>
              <w:marBottom w:val="0"/>
              <w:divBdr>
                <w:top w:val="none" w:sz="0" w:space="0" w:color="auto"/>
                <w:left w:val="none" w:sz="0" w:space="0" w:color="auto"/>
                <w:bottom w:val="none" w:sz="0" w:space="0" w:color="auto"/>
                <w:right w:val="none" w:sz="0" w:space="0" w:color="auto"/>
              </w:divBdr>
            </w:div>
            <w:div w:id="459299841">
              <w:marLeft w:val="480"/>
              <w:marRight w:val="0"/>
              <w:marTop w:val="0"/>
              <w:marBottom w:val="0"/>
              <w:divBdr>
                <w:top w:val="none" w:sz="0" w:space="0" w:color="auto"/>
                <w:left w:val="none" w:sz="0" w:space="0" w:color="auto"/>
                <w:bottom w:val="none" w:sz="0" w:space="0" w:color="auto"/>
                <w:right w:val="none" w:sz="0" w:space="0" w:color="auto"/>
              </w:divBdr>
              <w:divsChild>
                <w:div w:id="208224935">
                  <w:marLeft w:val="0"/>
                  <w:marRight w:val="0"/>
                  <w:marTop w:val="0"/>
                  <w:marBottom w:val="0"/>
                  <w:divBdr>
                    <w:top w:val="none" w:sz="0" w:space="0" w:color="auto"/>
                    <w:left w:val="none" w:sz="0" w:space="0" w:color="auto"/>
                    <w:bottom w:val="none" w:sz="0" w:space="0" w:color="auto"/>
                    <w:right w:val="none" w:sz="0" w:space="0" w:color="auto"/>
                  </w:divBdr>
                </w:div>
                <w:div w:id="4561486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0241919">
          <w:marLeft w:val="0"/>
          <w:marRight w:val="0"/>
          <w:marTop w:val="0"/>
          <w:marBottom w:val="0"/>
          <w:divBdr>
            <w:top w:val="none" w:sz="0" w:space="0" w:color="auto"/>
            <w:left w:val="none" w:sz="0" w:space="0" w:color="auto"/>
            <w:bottom w:val="single" w:sz="6" w:space="9" w:color="EDEEEE"/>
            <w:right w:val="none" w:sz="0" w:space="0" w:color="auto"/>
          </w:divBdr>
          <w:divsChild>
            <w:div w:id="1980063698">
              <w:marLeft w:val="0"/>
              <w:marRight w:val="0"/>
              <w:marTop w:val="0"/>
              <w:marBottom w:val="0"/>
              <w:divBdr>
                <w:top w:val="none" w:sz="0" w:space="0" w:color="auto"/>
                <w:left w:val="none" w:sz="0" w:space="0" w:color="auto"/>
                <w:bottom w:val="none" w:sz="0" w:space="0" w:color="auto"/>
                <w:right w:val="none" w:sz="0" w:space="0" w:color="auto"/>
              </w:divBdr>
            </w:div>
            <w:div w:id="507870948">
              <w:marLeft w:val="480"/>
              <w:marRight w:val="0"/>
              <w:marTop w:val="0"/>
              <w:marBottom w:val="0"/>
              <w:divBdr>
                <w:top w:val="none" w:sz="0" w:space="0" w:color="auto"/>
                <w:left w:val="none" w:sz="0" w:space="0" w:color="auto"/>
                <w:bottom w:val="none" w:sz="0" w:space="0" w:color="auto"/>
                <w:right w:val="none" w:sz="0" w:space="0" w:color="auto"/>
              </w:divBdr>
              <w:divsChild>
                <w:div w:id="451633770">
                  <w:marLeft w:val="0"/>
                  <w:marRight w:val="0"/>
                  <w:marTop w:val="0"/>
                  <w:marBottom w:val="0"/>
                  <w:divBdr>
                    <w:top w:val="none" w:sz="0" w:space="0" w:color="auto"/>
                    <w:left w:val="none" w:sz="0" w:space="0" w:color="auto"/>
                    <w:bottom w:val="none" w:sz="0" w:space="0" w:color="auto"/>
                    <w:right w:val="none" w:sz="0" w:space="0" w:color="auto"/>
                  </w:divBdr>
                </w:div>
                <w:div w:id="3289477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5038471">
          <w:marLeft w:val="0"/>
          <w:marRight w:val="0"/>
          <w:marTop w:val="0"/>
          <w:marBottom w:val="0"/>
          <w:divBdr>
            <w:top w:val="none" w:sz="0" w:space="0" w:color="auto"/>
            <w:left w:val="none" w:sz="0" w:space="0" w:color="auto"/>
            <w:bottom w:val="single" w:sz="6" w:space="9" w:color="EDEEEE"/>
            <w:right w:val="none" w:sz="0" w:space="0" w:color="auto"/>
          </w:divBdr>
          <w:divsChild>
            <w:div w:id="928660041">
              <w:marLeft w:val="0"/>
              <w:marRight w:val="0"/>
              <w:marTop w:val="0"/>
              <w:marBottom w:val="0"/>
              <w:divBdr>
                <w:top w:val="none" w:sz="0" w:space="0" w:color="auto"/>
                <w:left w:val="none" w:sz="0" w:space="0" w:color="auto"/>
                <w:bottom w:val="none" w:sz="0" w:space="0" w:color="auto"/>
                <w:right w:val="none" w:sz="0" w:space="0" w:color="auto"/>
              </w:divBdr>
            </w:div>
            <w:div w:id="476725203">
              <w:marLeft w:val="480"/>
              <w:marRight w:val="0"/>
              <w:marTop w:val="0"/>
              <w:marBottom w:val="0"/>
              <w:divBdr>
                <w:top w:val="none" w:sz="0" w:space="0" w:color="auto"/>
                <w:left w:val="none" w:sz="0" w:space="0" w:color="auto"/>
                <w:bottom w:val="none" w:sz="0" w:space="0" w:color="auto"/>
                <w:right w:val="none" w:sz="0" w:space="0" w:color="auto"/>
              </w:divBdr>
              <w:divsChild>
                <w:div w:id="771441924">
                  <w:marLeft w:val="0"/>
                  <w:marRight w:val="0"/>
                  <w:marTop w:val="0"/>
                  <w:marBottom w:val="0"/>
                  <w:divBdr>
                    <w:top w:val="none" w:sz="0" w:space="0" w:color="auto"/>
                    <w:left w:val="none" w:sz="0" w:space="0" w:color="auto"/>
                    <w:bottom w:val="none" w:sz="0" w:space="0" w:color="auto"/>
                    <w:right w:val="none" w:sz="0" w:space="0" w:color="auto"/>
                  </w:divBdr>
                </w:div>
                <w:div w:id="11672804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1741485">
          <w:marLeft w:val="0"/>
          <w:marRight w:val="0"/>
          <w:marTop w:val="0"/>
          <w:marBottom w:val="0"/>
          <w:divBdr>
            <w:top w:val="none" w:sz="0" w:space="0" w:color="auto"/>
            <w:left w:val="none" w:sz="0" w:space="0" w:color="auto"/>
            <w:bottom w:val="single" w:sz="6" w:space="9" w:color="EDEEEE"/>
            <w:right w:val="none" w:sz="0" w:space="0" w:color="auto"/>
          </w:divBdr>
          <w:divsChild>
            <w:div w:id="217591165">
              <w:marLeft w:val="0"/>
              <w:marRight w:val="0"/>
              <w:marTop w:val="0"/>
              <w:marBottom w:val="0"/>
              <w:divBdr>
                <w:top w:val="none" w:sz="0" w:space="0" w:color="auto"/>
                <w:left w:val="none" w:sz="0" w:space="0" w:color="auto"/>
                <w:bottom w:val="none" w:sz="0" w:space="0" w:color="auto"/>
                <w:right w:val="none" w:sz="0" w:space="0" w:color="auto"/>
              </w:divBdr>
            </w:div>
            <w:div w:id="1870293538">
              <w:marLeft w:val="480"/>
              <w:marRight w:val="0"/>
              <w:marTop w:val="0"/>
              <w:marBottom w:val="0"/>
              <w:divBdr>
                <w:top w:val="none" w:sz="0" w:space="0" w:color="auto"/>
                <w:left w:val="none" w:sz="0" w:space="0" w:color="auto"/>
                <w:bottom w:val="none" w:sz="0" w:space="0" w:color="auto"/>
                <w:right w:val="none" w:sz="0" w:space="0" w:color="auto"/>
              </w:divBdr>
              <w:divsChild>
                <w:div w:id="1000349156">
                  <w:marLeft w:val="0"/>
                  <w:marRight w:val="0"/>
                  <w:marTop w:val="0"/>
                  <w:marBottom w:val="0"/>
                  <w:divBdr>
                    <w:top w:val="none" w:sz="0" w:space="0" w:color="auto"/>
                    <w:left w:val="none" w:sz="0" w:space="0" w:color="auto"/>
                    <w:bottom w:val="none" w:sz="0" w:space="0" w:color="auto"/>
                    <w:right w:val="none" w:sz="0" w:space="0" w:color="auto"/>
                  </w:divBdr>
                </w:div>
                <w:div w:id="13758074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4988209">
          <w:marLeft w:val="0"/>
          <w:marRight w:val="0"/>
          <w:marTop w:val="0"/>
          <w:marBottom w:val="0"/>
          <w:divBdr>
            <w:top w:val="none" w:sz="0" w:space="0" w:color="auto"/>
            <w:left w:val="none" w:sz="0" w:space="0" w:color="auto"/>
            <w:bottom w:val="single" w:sz="6" w:space="9" w:color="EDEEEE"/>
            <w:right w:val="none" w:sz="0" w:space="0" w:color="auto"/>
          </w:divBdr>
          <w:divsChild>
            <w:div w:id="1543059615">
              <w:marLeft w:val="0"/>
              <w:marRight w:val="0"/>
              <w:marTop w:val="0"/>
              <w:marBottom w:val="0"/>
              <w:divBdr>
                <w:top w:val="none" w:sz="0" w:space="0" w:color="auto"/>
                <w:left w:val="none" w:sz="0" w:space="0" w:color="auto"/>
                <w:bottom w:val="none" w:sz="0" w:space="0" w:color="auto"/>
                <w:right w:val="none" w:sz="0" w:space="0" w:color="auto"/>
              </w:divBdr>
            </w:div>
            <w:div w:id="1629778427">
              <w:marLeft w:val="480"/>
              <w:marRight w:val="0"/>
              <w:marTop w:val="0"/>
              <w:marBottom w:val="0"/>
              <w:divBdr>
                <w:top w:val="none" w:sz="0" w:space="0" w:color="auto"/>
                <w:left w:val="none" w:sz="0" w:space="0" w:color="auto"/>
                <w:bottom w:val="none" w:sz="0" w:space="0" w:color="auto"/>
                <w:right w:val="none" w:sz="0" w:space="0" w:color="auto"/>
              </w:divBdr>
              <w:divsChild>
                <w:div w:id="969748407">
                  <w:marLeft w:val="0"/>
                  <w:marRight w:val="0"/>
                  <w:marTop w:val="0"/>
                  <w:marBottom w:val="0"/>
                  <w:divBdr>
                    <w:top w:val="none" w:sz="0" w:space="0" w:color="auto"/>
                    <w:left w:val="none" w:sz="0" w:space="0" w:color="auto"/>
                    <w:bottom w:val="none" w:sz="0" w:space="0" w:color="auto"/>
                    <w:right w:val="none" w:sz="0" w:space="0" w:color="auto"/>
                  </w:divBdr>
                </w:div>
                <w:div w:id="5351995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1216753">
          <w:marLeft w:val="0"/>
          <w:marRight w:val="0"/>
          <w:marTop w:val="0"/>
          <w:marBottom w:val="0"/>
          <w:divBdr>
            <w:top w:val="none" w:sz="0" w:space="0" w:color="auto"/>
            <w:left w:val="none" w:sz="0" w:space="0" w:color="auto"/>
            <w:bottom w:val="single" w:sz="6" w:space="9" w:color="EDEEEE"/>
            <w:right w:val="none" w:sz="0" w:space="0" w:color="auto"/>
          </w:divBdr>
          <w:divsChild>
            <w:div w:id="1456874210">
              <w:marLeft w:val="0"/>
              <w:marRight w:val="0"/>
              <w:marTop w:val="0"/>
              <w:marBottom w:val="0"/>
              <w:divBdr>
                <w:top w:val="none" w:sz="0" w:space="0" w:color="auto"/>
                <w:left w:val="none" w:sz="0" w:space="0" w:color="auto"/>
                <w:bottom w:val="none" w:sz="0" w:space="0" w:color="auto"/>
                <w:right w:val="none" w:sz="0" w:space="0" w:color="auto"/>
              </w:divBdr>
            </w:div>
            <w:div w:id="1851068566">
              <w:marLeft w:val="480"/>
              <w:marRight w:val="0"/>
              <w:marTop w:val="0"/>
              <w:marBottom w:val="0"/>
              <w:divBdr>
                <w:top w:val="none" w:sz="0" w:space="0" w:color="auto"/>
                <w:left w:val="none" w:sz="0" w:space="0" w:color="auto"/>
                <w:bottom w:val="none" w:sz="0" w:space="0" w:color="auto"/>
                <w:right w:val="none" w:sz="0" w:space="0" w:color="auto"/>
              </w:divBdr>
              <w:divsChild>
                <w:div w:id="1428964460">
                  <w:marLeft w:val="0"/>
                  <w:marRight w:val="0"/>
                  <w:marTop w:val="0"/>
                  <w:marBottom w:val="0"/>
                  <w:divBdr>
                    <w:top w:val="none" w:sz="0" w:space="0" w:color="auto"/>
                    <w:left w:val="none" w:sz="0" w:space="0" w:color="auto"/>
                    <w:bottom w:val="none" w:sz="0" w:space="0" w:color="auto"/>
                    <w:right w:val="none" w:sz="0" w:space="0" w:color="auto"/>
                  </w:divBdr>
                </w:div>
                <w:div w:id="21001779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833162">
          <w:marLeft w:val="0"/>
          <w:marRight w:val="0"/>
          <w:marTop w:val="0"/>
          <w:marBottom w:val="0"/>
          <w:divBdr>
            <w:top w:val="none" w:sz="0" w:space="0" w:color="auto"/>
            <w:left w:val="none" w:sz="0" w:space="0" w:color="auto"/>
            <w:bottom w:val="single" w:sz="6" w:space="9" w:color="EDEEEE"/>
            <w:right w:val="none" w:sz="0" w:space="0" w:color="auto"/>
          </w:divBdr>
          <w:divsChild>
            <w:div w:id="345865895">
              <w:marLeft w:val="0"/>
              <w:marRight w:val="0"/>
              <w:marTop w:val="0"/>
              <w:marBottom w:val="0"/>
              <w:divBdr>
                <w:top w:val="none" w:sz="0" w:space="0" w:color="auto"/>
                <w:left w:val="none" w:sz="0" w:space="0" w:color="auto"/>
                <w:bottom w:val="none" w:sz="0" w:space="0" w:color="auto"/>
                <w:right w:val="none" w:sz="0" w:space="0" w:color="auto"/>
              </w:divBdr>
            </w:div>
            <w:div w:id="1260065404">
              <w:marLeft w:val="480"/>
              <w:marRight w:val="0"/>
              <w:marTop w:val="0"/>
              <w:marBottom w:val="0"/>
              <w:divBdr>
                <w:top w:val="none" w:sz="0" w:space="0" w:color="auto"/>
                <w:left w:val="none" w:sz="0" w:space="0" w:color="auto"/>
                <w:bottom w:val="none" w:sz="0" w:space="0" w:color="auto"/>
                <w:right w:val="none" w:sz="0" w:space="0" w:color="auto"/>
              </w:divBdr>
              <w:divsChild>
                <w:div w:id="17657143">
                  <w:marLeft w:val="0"/>
                  <w:marRight w:val="0"/>
                  <w:marTop w:val="0"/>
                  <w:marBottom w:val="0"/>
                  <w:divBdr>
                    <w:top w:val="none" w:sz="0" w:space="0" w:color="auto"/>
                    <w:left w:val="none" w:sz="0" w:space="0" w:color="auto"/>
                    <w:bottom w:val="none" w:sz="0" w:space="0" w:color="auto"/>
                    <w:right w:val="none" w:sz="0" w:space="0" w:color="auto"/>
                  </w:divBdr>
                </w:div>
                <w:div w:id="18640060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16910253">
          <w:marLeft w:val="0"/>
          <w:marRight w:val="0"/>
          <w:marTop w:val="0"/>
          <w:marBottom w:val="0"/>
          <w:divBdr>
            <w:top w:val="none" w:sz="0" w:space="0" w:color="auto"/>
            <w:left w:val="none" w:sz="0" w:space="0" w:color="auto"/>
            <w:bottom w:val="single" w:sz="6" w:space="9" w:color="EDEEEE"/>
            <w:right w:val="none" w:sz="0" w:space="0" w:color="auto"/>
          </w:divBdr>
          <w:divsChild>
            <w:div w:id="93988054">
              <w:marLeft w:val="0"/>
              <w:marRight w:val="0"/>
              <w:marTop w:val="0"/>
              <w:marBottom w:val="0"/>
              <w:divBdr>
                <w:top w:val="none" w:sz="0" w:space="0" w:color="auto"/>
                <w:left w:val="none" w:sz="0" w:space="0" w:color="auto"/>
                <w:bottom w:val="none" w:sz="0" w:space="0" w:color="auto"/>
                <w:right w:val="none" w:sz="0" w:space="0" w:color="auto"/>
              </w:divBdr>
            </w:div>
            <w:div w:id="1236472799">
              <w:marLeft w:val="480"/>
              <w:marRight w:val="0"/>
              <w:marTop w:val="0"/>
              <w:marBottom w:val="0"/>
              <w:divBdr>
                <w:top w:val="none" w:sz="0" w:space="0" w:color="auto"/>
                <w:left w:val="none" w:sz="0" w:space="0" w:color="auto"/>
                <w:bottom w:val="none" w:sz="0" w:space="0" w:color="auto"/>
                <w:right w:val="none" w:sz="0" w:space="0" w:color="auto"/>
              </w:divBdr>
              <w:divsChild>
                <w:div w:id="1078864138">
                  <w:marLeft w:val="0"/>
                  <w:marRight w:val="0"/>
                  <w:marTop w:val="0"/>
                  <w:marBottom w:val="0"/>
                  <w:divBdr>
                    <w:top w:val="none" w:sz="0" w:space="0" w:color="auto"/>
                    <w:left w:val="none" w:sz="0" w:space="0" w:color="auto"/>
                    <w:bottom w:val="none" w:sz="0" w:space="0" w:color="auto"/>
                    <w:right w:val="none" w:sz="0" w:space="0" w:color="auto"/>
                  </w:divBdr>
                </w:div>
                <w:div w:id="19189724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90259">
          <w:marLeft w:val="0"/>
          <w:marRight w:val="0"/>
          <w:marTop w:val="0"/>
          <w:marBottom w:val="0"/>
          <w:divBdr>
            <w:top w:val="none" w:sz="0" w:space="0" w:color="auto"/>
            <w:left w:val="none" w:sz="0" w:space="0" w:color="auto"/>
            <w:bottom w:val="single" w:sz="6" w:space="9" w:color="EDEEEE"/>
            <w:right w:val="none" w:sz="0" w:space="0" w:color="auto"/>
          </w:divBdr>
          <w:divsChild>
            <w:div w:id="1044864804">
              <w:marLeft w:val="0"/>
              <w:marRight w:val="0"/>
              <w:marTop w:val="0"/>
              <w:marBottom w:val="0"/>
              <w:divBdr>
                <w:top w:val="none" w:sz="0" w:space="0" w:color="auto"/>
                <w:left w:val="none" w:sz="0" w:space="0" w:color="auto"/>
                <w:bottom w:val="none" w:sz="0" w:space="0" w:color="auto"/>
                <w:right w:val="none" w:sz="0" w:space="0" w:color="auto"/>
              </w:divBdr>
            </w:div>
            <w:div w:id="720637589">
              <w:marLeft w:val="480"/>
              <w:marRight w:val="0"/>
              <w:marTop w:val="0"/>
              <w:marBottom w:val="0"/>
              <w:divBdr>
                <w:top w:val="none" w:sz="0" w:space="0" w:color="auto"/>
                <w:left w:val="none" w:sz="0" w:space="0" w:color="auto"/>
                <w:bottom w:val="none" w:sz="0" w:space="0" w:color="auto"/>
                <w:right w:val="none" w:sz="0" w:space="0" w:color="auto"/>
              </w:divBdr>
              <w:divsChild>
                <w:div w:id="131027374">
                  <w:marLeft w:val="0"/>
                  <w:marRight w:val="0"/>
                  <w:marTop w:val="0"/>
                  <w:marBottom w:val="0"/>
                  <w:divBdr>
                    <w:top w:val="none" w:sz="0" w:space="0" w:color="auto"/>
                    <w:left w:val="none" w:sz="0" w:space="0" w:color="auto"/>
                    <w:bottom w:val="none" w:sz="0" w:space="0" w:color="auto"/>
                    <w:right w:val="none" w:sz="0" w:space="0" w:color="auto"/>
                  </w:divBdr>
                </w:div>
                <w:div w:id="3071277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3508627">
          <w:marLeft w:val="0"/>
          <w:marRight w:val="0"/>
          <w:marTop w:val="0"/>
          <w:marBottom w:val="0"/>
          <w:divBdr>
            <w:top w:val="none" w:sz="0" w:space="0" w:color="auto"/>
            <w:left w:val="none" w:sz="0" w:space="0" w:color="auto"/>
            <w:bottom w:val="single" w:sz="6" w:space="9" w:color="EDEEEE"/>
            <w:right w:val="none" w:sz="0" w:space="0" w:color="auto"/>
          </w:divBdr>
          <w:divsChild>
            <w:div w:id="1986230938">
              <w:marLeft w:val="0"/>
              <w:marRight w:val="0"/>
              <w:marTop w:val="0"/>
              <w:marBottom w:val="0"/>
              <w:divBdr>
                <w:top w:val="none" w:sz="0" w:space="0" w:color="auto"/>
                <w:left w:val="none" w:sz="0" w:space="0" w:color="auto"/>
                <w:bottom w:val="none" w:sz="0" w:space="0" w:color="auto"/>
                <w:right w:val="none" w:sz="0" w:space="0" w:color="auto"/>
              </w:divBdr>
            </w:div>
            <w:div w:id="555355467">
              <w:marLeft w:val="480"/>
              <w:marRight w:val="0"/>
              <w:marTop w:val="0"/>
              <w:marBottom w:val="0"/>
              <w:divBdr>
                <w:top w:val="none" w:sz="0" w:space="0" w:color="auto"/>
                <w:left w:val="none" w:sz="0" w:space="0" w:color="auto"/>
                <w:bottom w:val="none" w:sz="0" w:space="0" w:color="auto"/>
                <w:right w:val="none" w:sz="0" w:space="0" w:color="auto"/>
              </w:divBdr>
              <w:divsChild>
                <w:div w:id="579483336">
                  <w:marLeft w:val="0"/>
                  <w:marRight w:val="0"/>
                  <w:marTop w:val="0"/>
                  <w:marBottom w:val="0"/>
                  <w:divBdr>
                    <w:top w:val="none" w:sz="0" w:space="0" w:color="auto"/>
                    <w:left w:val="none" w:sz="0" w:space="0" w:color="auto"/>
                    <w:bottom w:val="none" w:sz="0" w:space="0" w:color="auto"/>
                    <w:right w:val="none" w:sz="0" w:space="0" w:color="auto"/>
                  </w:divBdr>
                </w:div>
                <w:div w:id="1065373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032459">
          <w:marLeft w:val="0"/>
          <w:marRight w:val="0"/>
          <w:marTop w:val="0"/>
          <w:marBottom w:val="0"/>
          <w:divBdr>
            <w:top w:val="none" w:sz="0" w:space="0" w:color="auto"/>
            <w:left w:val="none" w:sz="0" w:space="0" w:color="auto"/>
            <w:bottom w:val="single" w:sz="6" w:space="9" w:color="EDEEEE"/>
            <w:right w:val="none" w:sz="0" w:space="0" w:color="auto"/>
          </w:divBdr>
          <w:divsChild>
            <w:div w:id="230389486">
              <w:marLeft w:val="0"/>
              <w:marRight w:val="0"/>
              <w:marTop w:val="0"/>
              <w:marBottom w:val="0"/>
              <w:divBdr>
                <w:top w:val="none" w:sz="0" w:space="0" w:color="auto"/>
                <w:left w:val="none" w:sz="0" w:space="0" w:color="auto"/>
                <w:bottom w:val="none" w:sz="0" w:space="0" w:color="auto"/>
                <w:right w:val="none" w:sz="0" w:space="0" w:color="auto"/>
              </w:divBdr>
            </w:div>
            <w:div w:id="959384483">
              <w:marLeft w:val="480"/>
              <w:marRight w:val="0"/>
              <w:marTop w:val="0"/>
              <w:marBottom w:val="0"/>
              <w:divBdr>
                <w:top w:val="none" w:sz="0" w:space="0" w:color="auto"/>
                <w:left w:val="none" w:sz="0" w:space="0" w:color="auto"/>
                <w:bottom w:val="none" w:sz="0" w:space="0" w:color="auto"/>
                <w:right w:val="none" w:sz="0" w:space="0" w:color="auto"/>
              </w:divBdr>
              <w:divsChild>
                <w:div w:id="649989113">
                  <w:marLeft w:val="0"/>
                  <w:marRight w:val="0"/>
                  <w:marTop w:val="0"/>
                  <w:marBottom w:val="0"/>
                  <w:divBdr>
                    <w:top w:val="none" w:sz="0" w:space="0" w:color="auto"/>
                    <w:left w:val="none" w:sz="0" w:space="0" w:color="auto"/>
                    <w:bottom w:val="none" w:sz="0" w:space="0" w:color="auto"/>
                    <w:right w:val="none" w:sz="0" w:space="0" w:color="auto"/>
                  </w:divBdr>
                </w:div>
                <w:div w:id="12750919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0289149">
          <w:marLeft w:val="0"/>
          <w:marRight w:val="0"/>
          <w:marTop w:val="0"/>
          <w:marBottom w:val="0"/>
          <w:divBdr>
            <w:top w:val="none" w:sz="0" w:space="0" w:color="auto"/>
            <w:left w:val="none" w:sz="0" w:space="0" w:color="auto"/>
            <w:bottom w:val="single" w:sz="6" w:space="9" w:color="EDEEEE"/>
            <w:right w:val="none" w:sz="0" w:space="0" w:color="auto"/>
          </w:divBdr>
          <w:divsChild>
            <w:div w:id="2122675661">
              <w:marLeft w:val="0"/>
              <w:marRight w:val="0"/>
              <w:marTop w:val="0"/>
              <w:marBottom w:val="0"/>
              <w:divBdr>
                <w:top w:val="none" w:sz="0" w:space="0" w:color="auto"/>
                <w:left w:val="none" w:sz="0" w:space="0" w:color="auto"/>
                <w:bottom w:val="none" w:sz="0" w:space="0" w:color="auto"/>
                <w:right w:val="none" w:sz="0" w:space="0" w:color="auto"/>
              </w:divBdr>
            </w:div>
            <w:div w:id="911620748">
              <w:marLeft w:val="480"/>
              <w:marRight w:val="0"/>
              <w:marTop w:val="0"/>
              <w:marBottom w:val="0"/>
              <w:divBdr>
                <w:top w:val="none" w:sz="0" w:space="0" w:color="auto"/>
                <w:left w:val="none" w:sz="0" w:space="0" w:color="auto"/>
                <w:bottom w:val="none" w:sz="0" w:space="0" w:color="auto"/>
                <w:right w:val="none" w:sz="0" w:space="0" w:color="auto"/>
              </w:divBdr>
              <w:divsChild>
                <w:div w:id="1811288218">
                  <w:marLeft w:val="0"/>
                  <w:marRight w:val="0"/>
                  <w:marTop w:val="0"/>
                  <w:marBottom w:val="0"/>
                  <w:divBdr>
                    <w:top w:val="none" w:sz="0" w:space="0" w:color="auto"/>
                    <w:left w:val="none" w:sz="0" w:space="0" w:color="auto"/>
                    <w:bottom w:val="none" w:sz="0" w:space="0" w:color="auto"/>
                    <w:right w:val="none" w:sz="0" w:space="0" w:color="auto"/>
                  </w:divBdr>
                </w:div>
                <w:div w:id="18529142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157485">
          <w:marLeft w:val="0"/>
          <w:marRight w:val="0"/>
          <w:marTop w:val="0"/>
          <w:marBottom w:val="0"/>
          <w:divBdr>
            <w:top w:val="none" w:sz="0" w:space="0" w:color="auto"/>
            <w:left w:val="none" w:sz="0" w:space="0" w:color="auto"/>
            <w:bottom w:val="single" w:sz="6" w:space="9" w:color="EDEEEE"/>
            <w:right w:val="none" w:sz="0" w:space="0" w:color="auto"/>
          </w:divBdr>
          <w:divsChild>
            <w:div w:id="1007516663">
              <w:marLeft w:val="0"/>
              <w:marRight w:val="0"/>
              <w:marTop w:val="0"/>
              <w:marBottom w:val="0"/>
              <w:divBdr>
                <w:top w:val="none" w:sz="0" w:space="0" w:color="auto"/>
                <w:left w:val="none" w:sz="0" w:space="0" w:color="auto"/>
                <w:bottom w:val="none" w:sz="0" w:space="0" w:color="auto"/>
                <w:right w:val="none" w:sz="0" w:space="0" w:color="auto"/>
              </w:divBdr>
            </w:div>
            <w:div w:id="1533230388">
              <w:marLeft w:val="480"/>
              <w:marRight w:val="0"/>
              <w:marTop w:val="0"/>
              <w:marBottom w:val="0"/>
              <w:divBdr>
                <w:top w:val="none" w:sz="0" w:space="0" w:color="auto"/>
                <w:left w:val="none" w:sz="0" w:space="0" w:color="auto"/>
                <w:bottom w:val="none" w:sz="0" w:space="0" w:color="auto"/>
                <w:right w:val="none" w:sz="0" w:space="0" w:color="auto"/>
              </w:divBdr>
              <w:divsChild>
                <w:div w:id="1646007482">
                  <w:marLeft w:val="0"/>
                  <w:marRight w:val="0"/>
                  <w:marTop w:val="0"/>
                  <w:marBottom w:val="0"/>
                  <w:divBdr>
                    <w:top w:val="none" w:sz="0" w:space="0" w:color="auto"/>
                    <w:left w:val="none" w:sz="0" w:space="0" w:color="auto"/>
                    <w:bottom w:val="none" w:sz="0" w:space="0" w:color="auto"/>
                    <w:right w:val="none" w:sz="0" w:space="0" w:color="auto"/>
                  </w:divBdr>
                </w:div>
                <w:div w:id="8808977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8799034">
          <w:marLeft w:val="0"/>
          <w:marRight w:val="0"/>
          <w:marTop w:val="0"/>
          <w:marBottom w:val="0"/>
          <w:divBdr>
            <w:top w:val="none" w:sz="0" w:space="0" w:color="auto"/>
            <w:left w:val="none" w:sz="0" w:space="0" w:color="auto"/>
            <w:bottom w:val="single" w:sz="6" w:space="9" w:color="EDEEEE"/>
            <w:right w:val="none" w:sz="0" w:space="0" w:color="auto"/>
          </w:divBdr>
          <w:divsChild>
            <w:div w:id="1375499659">
              <w:marLeft w:val="0"/>
              <w:marRight w:val="0"/>
              <w:marTop w:val="0"/>
              <w:marBottom w:val="0"/>
              <w:divBdr>
                <w:top w:val="none" w:sz="0" w:space="0" w:color="auto"/>
                <w:left w:val="none" w:sz="0" w:space="0" w:color="auto"/>
                <w:bottom w:val="none" w:sz="0" w:space="0" w:color="auto"/>
                <w:right w:val="none" w:sz="0" w:space="0" w:color="auto"/>
              </w:divBdr>
            </w:div>
            <w:div w:id="697659460">
              <w:marLeft w:val="480"/>
              <w:marRight w:val="0"/>
              <w:marTop w:val="0"/>
              <w:marBottom w:val="0"/>
              <w:divBdr>
                <w:top w:val="none" w:sz="0" w:space="0" w:color="auto"/>
                <w:left w:val="none" w:sz="0" w:space="0" w:color="auto"/>
                <w:bottom w:val="none" w:sz="0" w:space="0" w:color="auto"/>
                <w:right w:val="none" w:sz="0" w:space="0" w:color="auto"/>
              </w:divBdr>
              <w:divsChild>
                <w:div w:id="2978604">
                  <w:marLeft w:val="0"/>
                  <w:marRight w:val="0"/>
                  <w:marTop w:val="0"/>
                  <w:marBottom w:val="0"/>
                  <w:divBdr>
                    <w:top w:val="none" w:sz="0" w:space="0" w:color="auto"/>
                    <w:left w:val="none" w:sz="0" w:space="0" w:color="auto"/>
                    <w:bottom w:val="none" w:sz="0" w:space="0" w:color="auto"/>
                    <w:right w:val="none" w:sz="0" w:space="0" w:color="auto"/>
                  </w:divBdr>
                </w:div>
                <w:div w:id="4608095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1739659">
          <w:marLeft w:val="0"/>
          <w:marRight w:val="0"/>
          <w:marTop w:val="0"/>
          <w:marBottom w:val="0"/>
          <w:divBdr>
            <w:top w:val="none" w:sz="0" w:space="0" w:color="auto"/>
            <w:left w:val="none" w:sz="0" w:space="0" w:color="auto"/>
            <w:bottom w:val="single" w:sz="6" w:space="9" w:color="EDEEEE"/>
            <w:right w:val="none" w:sz="0" w:space="0" w:color="auto"/>
          </w:divBdr>
          <w:divsChild>
            <w:div w:id="1249192707">
              <w:marLeft w:val="0"/>
              <w:marRight w:val="0"/>
              <w:marTop w:val="0"/>
              <w:marBottom w:val="0"/>
              <w:divBdr>
                <w:top w:val="none" w:sz="0" w:space="0" w:color="auto"/>
                <w:left w:val="none" w:sz="0" w:space="0" w:color="auto"/>
                <w:bottom w:val="none" w:sz="0" w:space="0" w:color="auto"/>
                <w:right w:val="none" w:sz="0" w:space="0" w:color="auto"/>
              </w:divBdr>
            </w:div>
            <w:div w:id="2098019311">
              <w:marLeft w:val="480"/>
              <w:marRight w:val="0"/>
              <w:marTop w:val="0"/>
              <w:marBottom w:val="0"/>
              <w:divBdr>
                <w:top w:val="none" w:sz="0" w:space="0" w:color="auto"/>
                <w:left w:val="none" w:sz="0" w:space="0" w:color="auto"/>
                <w:bottom w:val="none" w:sz="0" w:space="0" w:color="auto"/>
                <w:right w:val="none" w:sz="0" w:space="0" w:color="auto"/>
              </w:divBdr>
              <w:divsChild>
                <w:div w:id="495071833">
                  <w:marLeft w:val="0"/>
                  <w:marRight w:val="0"/>
                  <w:marTop w:val="0"/>
                  <w:marBottom w:val="0"/>
                  <w:divBdr>
                    <w:top w:val="none" w:sz="0" w:space="0" w:color="auto"/>
                    <w:left w:val="none" w:sz="0" w:space="0" w:color="auto"/>
                    <w:bottom w:val="none" w:sz="0" w:space="0" w:color="auto"/>
                    <w:right w:val="none" w:sz="0" w:space="0" w:color="auto"/>
                  </w:divBdr>
                </w:div>
                <w:div w:id="1782775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6206766">
          <w:marLeft w:val="0"/>
          <w:marRight w:val="0"/>
          <w:marTop w:val="0"/>
          <w:marBottom w:val="0"/>
          <w:divBdr>
            <w:top w:val="none" w:sz="0" w:space="0" w:color="auto"/>
            <w:left w:val="none" w:sz="0" w:space="0" w:color="auto"/>
            <w:bottom w:val="single" w:sz="6" w:space="9" w:color="EDEEEE"/>
            <w:right w:val="none" w:sz="0" w:space="0" w:color="auto"/>
          </w:divBdr>
          <w:divsChild>
            <w:div w:id="981346848">
              <w:marLeft w:val="0"/>
              <w:marRight w:val="0"/>
              <w:marTop w:val="0"/>
              <w:marBottom w:val="0"/>
              <w:divBdr>
                <w:top w:val="none" w:sz="0" w:space="0" w:color="auto"/>
                <w:left w:val="none" w:sz="0" w:space="0" w:color="auto"/>
                <w:bottom w:val="none" w:sz="0" w:space="0" w:color="auto"/>
                <w:right w:val="none" w:sz="0" w:space="0" w:color="auto"/>
              </w:divBdr>
            </w:div>
            <w:div w:id="1877423914">
              <w:marLeft w:val="480"/>
              <w:marRight w:val="0"/>
              <w:marTop w:val="0"/>
              <w:marBottom w:val="0"/>
              <w:divBdr>
                <w:top w:val="none" w:sz="0" w:space="0" w:color="auto"/>
                <w:left w:val="none" w:sz="0" w:space="0" w:color="auto"/>
                <w:bottom w:val="none" w:sz="0" w:space="0" w:color="auto"/>
                <w:right w:val="none" w:sz="0" w:space="0" w:color="auto"/>
              </w:divBdr>
              <w:divsChild>
                <w:div w:id="646203434">
                  <w:marLeft w:val="0"/>
                  <w:marRight w:val="0"/>
                  <w:marTop w:val="0"/>
                  <w:marBottom w:val="0"/>
                  <w:divBdr>
                    <w:top w:val="none" w:sz="0" w:space="0" w:color="auto"/>
                    <w:left w:val="none" w:sz="0" w:space="0" w:color="auto"/>
                    <w:bottom w:val="none" w:sz="0" w:space="0" w:color="auto"/>
                    <w:right w:val="none" w:sz="0" w:space="0" w:color="auto"/>
                  </w:divBdr>
                </w:div>
                <w:div w:id="269823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7989790">
          <w:marLeft w:val="0"/>
          <w:marRight w:val="0"/>
          <w:marTop w:val="0"/>
          <w:marBottom w:val="0"/>
          <w:divBdr>
            <w:top w:val="none" w:sz="0" w:space="0" w:color="auto"/>
            <w:left w:val="none" w:sz="0" w:space="0" w:color="auto"/>
            <w:bottom w:val="single" w:sz="6" w:space="9" w:color="EDEEEE"/>
            <w:right w:val="none" w:sz="0" w:space="0" w:color="auto"/>
          </w:divBdr>
          <w:divsChild>
            <w:div w:id="742338236">
              <w:marLeft w:val="0"/>
              <w:marRight w:val="0"/>
              <w:marTop w:val="0"/>
              <w:marBottom w:val="0"/>
              <w:divBdr>
                <w:top w:val="none" w:sz="0" w:space="0" w:color="auto"/>
                <w:left w:val="none" w:sz="0" w:space="0" w:color="auto"/>
                <w:bottom w:val="none" w:sz="0" w:space="0" w:color="auto"/>
                <w:right w:val="none" w:sz="0" w:space="0" w:color="auto"/>
              </w:divBdr>
            </w:div>
            <w:div w:id="1950432648">
              <w:marLeft w:val="480"/>
              <w:marRight w:val="0"/>
              <w:marTop w:val="0"/>
              <w:marBottom w:val="0"/>
              <w:divBdr>
                <w:top w:val="none" w:sz="0" w:space="0" w:color="auto"/>
                <w:left w:val="none" w:sz="0" w:space="0" w:color="auto"/>
                <w:bottom w:val="none" w:sz="0" w:space="0" w:color="auto"/>
                <w:right w:val="none" w:sz="0" w:space="0" w:color="auto"/>
              </w:divBdr>
              <w:divsChild>
                <w:div w:id="2049602456">
                  <w:marLeft w:val="0"/>
                  <w:marRight w:val="0"/>
                  <w:marTop w:val="0"/>
                  <w:marBottom w:val="0"/>
                  <w:divBdr>
                    <w:top w:val="none" w:sz="0" w:space="0" w:color="auto"/>
                    <w:left w:val="none" w:sz="0" w:space="0" w:color="auto"/>
                    <w:bottom w:val="none" w:sz="0" w:space="0" w:color="auto"/>
                    <w:right w:val="none" w:sz="0" w:space="0" w:color="auto"/>
                  </w:divBdr>
                </w:div>
                <w:div w:id="7771433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7367288">
          <w:marLeft w:val="0"/>
          <w:marRight w:val="0"/>
          <w:marTop w:val="0"/>
          <w:marBottom w:val="0"/>
          <w:divBdr>
            <w:top w:val="none" w:sz="0" w:space="0" w:color="auto"/>
            <w:left w:val="none" w:sz="0" w:space="0" w:color="auto"/>
            <w:bottom w:val="single" w:sz="6" w:space="9" w:color="EDEEEE"/>
            <w:right w:val="none" w:sz="0" w:space="0" w:color="auto"/>
          </w:divBdr>
          <w:divsChild>
            <w:div w:id="1797486029">
              <w:marLeft w:val="0"/>
              <w:marRight w:val="0"/>
              <w:marTop w:val="0"/>
              <w:marBottom w:val="0"/>
              <w:divBdr>
                <w:top w:val="none" w:sz="0" w:space="0" w:color="auto"/>
                <w:left w:val="none" w:sz="0" w:space="0" w:color="auto"/>
                <w:bottom w:val="none" w:sz="0" w:space="0" w:color="auto"/>
                <w:right w:val="none" w:sz="0" w:space="0" w:color="auto"/>
              </w:divBdr>
            </w:div>
            <w:div w:id="813059447">
              <w:marLeft w:val="480"/>
              <w:marRight w:val="0"/>
              <w:marTop w:val="0"/>
              <w:marBottom w:val="0"/>
              <w:divBdr>
                <w:top w:val="none" w:sz="0" w:space="0" w:color="auto"/>
                <w:left w:val="none" w:sz="0" w:space="0" w:color="auto"/>
                <w:bottom w:val="none" w:sz="0" w:space="0" w:color="auto"/>
                <w:right w:val="none" w:sz="0" w:space="0" w:color="auto"/>
              </w:divBdr>
              <w:divsChild>
                <w:div w:id="1425030719">
                  <w:marLeft w:val="0"/>
                  <w:marRight w:val="0"/>
                  <w:marTop w:val="0"/>
                  <w:marBottom w:val="0"/>
                  <w:divBdr>
                    <w:top w:val="none" w:sz="0" w:space="0" w:color="auto"/>
                    <w:left w:val="none" w:sz="0" w:space="0" w:color="auto"/>
                    <w:bottom w:val="none" w:sz="0" w:space="0" w:color="auto"/>
                    <w:right w:val="none" w:sz="0" w:space="0" w:color="auto"/>
                  </w:divBdr>
                </w:div>
                <w:div w:id="209345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4699516">
          <w:marLeft w:val="0"/>
          <w:marRight w:val="0"/>
          <w:marTop w:val="0"/>
          <w:marBottom w:val="0"/>
          <w:divBdr>
            <w:top w:val="none" w:sz="0" w:space="0" w:color="auto"/>
            <w:left w:val="none" w:sz="0" w:space="0" w:color="auto"/>
            <w:bottom w:val="single" w:sz="6" w:space="9" w:color="EDEEEE"/>
            <w:right w:val="none" w:sz="0" w:space="0" w:color="auto"/>
          </w:divBdr>
          <w:divsChild>
            <w:div w:id="2023699551">
              <w:marLeft w:val="0"/>
              <w:marRight w:val="0"/>
              <w:marTop w:val="0"/>
              <w:marBottom w:val="0"/>
              <w:divBdr>
                <w:top w:val="none" w:sz="0" w:space="0" w:color="auto"/>
                <w:left w:val="none" w:sz="0" w:space="0" w:color="auto"/>
                <w:bottom w:val="none" w:sz="0" w:space="0" w:color="auto"/>
                <w:right w:val="none" w:sz="0" w:space="0" w:color="auto"/>
              </w:divBdr>
            </w:div>
            <w:div w:id="1791822949">
              <w:marLeft w:val="480"/>
              <w:marRight w:val="0"/>
              <w:marTop w:val="0"/>
              <w:marBottom w:val="0"/>
              <w:divBdr>
                <w:top w:val="none" w:sz="0" w:space="0" w:color="auto"/>
                <w:left w:val="none" w:sz="0" w:space="0" w:color="auto"/>
                <w:bottom w:val="none" w:sz="0" w:space="0" w:color="auto"/>
                <w:right w:val="none" w:sz="0" w:space="0" w:color="auto"/>
              </w:divBdr>
              <w:divsChild>
                <w:div w:id="1237672360">
                  <w:marLeft w:val="0"/>
                  <w:marRight w:val="0"/>
                  <w:marTop w:val="0"/>
                  <w:marBottom w:val="0"/>
                  <w:divBdr>
                    <w:top w:val="none" w:sz="0" w:space="0" w:color="auto"/>
                    <w:left w:val="none" w:sz="0" w:space="0" w:color="auto"/>
                    <w:bottom w:val="none" w:sz="0" w:space="0" w:color="auto"/>
                    <w:right w:val="none" w:sz="0" w:space="0" w:color="auto"/>
                  </w:divBdr>
                </w:div>
                <w:div w:id="3855708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5661747">
          <w:marLeft w:val="0"/>
          <w:marRight w:val="0"/>
          <w:marTop w:val="0"/>
          <w:marBottom w:val="0"/>
          <w:divBdr>
            <w:top w:val="none" w:sz="0" w:space="0" w:color="auto"/>
            <w:left w:val="none" w:sz="0" w:space="0" w:color="auto"/>
            <w:bottom w:val="single" w:sz="6" w:space="9" w:color="EDEEEE"/>
            <w:right w:val="none" w:sz="0" w:space="0" w:color="auto"/>
          </w:divBdr>
          <w:divsChild>
            <w:div w:id="1581056816">
              <w:marLeft w:val="0"/>
              <w:marRight w:val="0"/>
              <w:marTop w:val="0"/>
              <w:marBottom w:val="0"/>
              <w:divBdr>
                <w:top w:val="none" w:sz="0" w:space="0" w:color="auto"/>
                <w:left w:val="none" w:sz="0" w:space="0" w:color="auto"/>
                <w:bottom w:val="none" w:sz="0" w:space="0" w:color="auto"/>
                <w:right w:val="none" w:sz="0" w:space="0" w:color="auto"/>
              </w:divBdr>
            </w:div>
            <w:div w:id="1660961690">
              <w:marLeft w:val="480"/>
              <w:marRight w:val="0"/>
              <w:marTop w:val="0"/>
              <w:marBottom w:val="0"/>
              <w:divBdr>
                <w:top w:val="none" w:sz="0" w:space="0" w:color="auto"/>
                <w:left w:val="none" w:sz="0" w:space="0" w:color="auto"/>
                <w:bottom w:val="none" w:sz="0" w:space="0" w:color="auto"/>
                <w:right w:val="none" w:sz="0" w:space="0" w:color="auto"/>
              </w:divBdr>
              <w:divsChild>
                <w:div w:id="1450855904">
                  <w:marLeft w:val="0"/>
                  <w:marRight w:val="0"/>
                  <w:marTop w:val="0"/>
                  <w:marBottom w:val="0"/>
                  <w:divBdr>
                    <w:top w:val="none" w:sz="0" w:space="0" w:color="auto"/>
                    <w:left w:val="none" w:sz="0" w:space="0" w:color="auto"/>
                    <w:bottom w:val="none" w:sz="0" w:space="0" w:color="auto"/>
                    <w:right w:val="none" w:sz="0" w:space="0" w:color="auto"/>
                  </w:divBdr>
                </w:div>
                <w:div w:id="4837422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6583368">
          <w:marLeft w:val="0"/>
          <w:marRight w:val="0"/>
          <w:marTop w:val="0"/>
          <w:marBottom w:val="0"/>
          <w:divBdr>
            <w:top w:val="none" w:sz="0" w:space="0" w:color="auto"/>
            <w:left w:val="none" w:sz="0" w:space="0" w:color="auto"/>
            <w:bottom w:val="single" w:sz="6" w:space="9" w:color="EDEEEE"/>
            <w:right w:val="none" w:sz="0" w:space="0" w:color="auto"/>
          </w:divBdr>
          <w:divsChild>
            <w:div w:id="1909996823">
              <w:marLeft w:val="0"/>
              <w:marRight w:val="0"/>
              <w:marTop w:val="0"/>
              <w:marBottom w:val="0"/>
              <w:divBdr>
                <w:top w:val="none" w:sz="0" w:space="0" w:color="auto"/>
                <w:left w:val="none" w:sz="0" w:space="0" w:color="auto"/>
                <w:bottom w:val="none" w:sz="0" w:space="0" w:color="auto"/>
                <w:right w:val="none" w:sz="0" w:space="0" w:color="auto"/>
              </w:divBdr>
            </w:div>
            <w:div w:id="310212703">
              <w:marLeft w:val="480"/>
              <w:marRight w:val="0"/>
              <w:marTop w:val="0"/>
              <w:marBottom w:val="0"/>
              <w:divBdr>
                <w:top w:val="none" w:sz="0" w:space="0" w:color="auto"/>
                <w:left w:val="none" w:sz="0" w:space="0" w:color="auto"/>
                <w:bottom w:val="none" w:sz="0" w:space="0" w:color="auto"/>
                <w:right w:val="none" w:sz="0" w:space="0" w:color="auto"/>
              </w:divBdr>
              <w:divsChild>
                <w:div w:id="627735532">
                  <w:marLeft w:val="0"/>
                  <w:marRight w:val="0"/>
                  <w:marTop w:val="0"/>
                  <w:marBottom w:val="0"/>
                  <w:divBdr>
                    <w:top w:val="none" w:sz="0" w:space="0" w:color="auto"/>
                    <w:left w:val="none" w:sz="0" w:space="0" w:color="auto"/>
                    <w:bottom w:val="none" w:sz="0" w:space="0" w:color="auto"/>
                    <w:right w:val="none" w:sz="0" w:space="0" w:color="auto"/>
                  </w:divBdr>
                </w:div>
                <w:div w:id="7262197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5530616">
          <w:marLeft w:val="0"/>
          <w:marRight w:val="0"/>
          <w:marTop w:val="0"/>
          <w:marBottom w:val="0"/>
          <w:divBdr>
            <w:top w:val="none" w:sz="0" w:space="0" w:color="auto"/>
            <w:left w:val="none" w:sz="0" w:space="0" w:color="auto"/>
            <w:bottom w:val="single" w:sz="6" w:space="9" w:color="EDEEEE"/>
            <w:right w:val="none" w:sz="0" w:space="0" w:color="auto"/>
          </w:divBdr>
          <w:divsChild>
            <w:div w:id="1986010926">
              <w:marLeft w:val="0"/>
              <w:marRight w:val="0"/>
              <w:marTop w:val="0"/>
              <w:marBottom w:val="0"/>
              <w:divBdr>
                <w:top w:val="none" w:sz="0" w:space="0" w:color="auto"/>
                <w:left w:val="none" w:sz="0" w:space="0" w:color="auto"/>
                <w:bottom w:val="none" w:sz="0" w:space="0" w:color="auto"/>
                <w:right w:val="none" w:sz="0" w:space="0" w:color="auto"/>
              </w:divBdr>
            </w:div>
            <w:div w:id="1142119098">
              <w:marLeft w:val="480"/>
              <w:marRight w:val="0"/>
              <w:marTop w:val="0"/>
              <w:marBottom w:val="0"/>
              <w:divBdr>
                <w:top w:val="none" w:sz="0" w:space="0" w:color="auto"/>
                <w:left w:val="none" w:sz="0" w:space="0" w:color="auto"/>
                <w:bottom w:val="none" w:sz="0" w:space="0" w:color="auto"/>
                <w:right w:val="none" w:sz="0" w:space="0" w:color="auto"/>
              </w:divBdr>
              <w:divsChild>
                <w:div w:id="646325738">
                  <w:marLeft w:val="0"/>
                  <w:marRight w:val="0"/>
                  <w:marTop w:val="0"/>
                  <w:marBottom w:val="0"/>
                  <w:divBdr>
                    <w:top w:val="none" w:sz="0" w:space="0" w:color="auto"/>
                    <w:left w:val="none" w:sz="0" w:space="0" w:color="auto"/>
                    <w:bottom w:val="none" w:sz="0" w:space="0" w:color="auto"/>
                    <w:right w:val="none" w:sz="0" w:space="0" w:color="auto"/>
                  </w:divBdr>
                </w:div>
                <w:div w:id="1819373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8387056">
          <w:marLeft w:val="0"/>
          <w:marRight w:val="0"/>
          <w:marTop w:val="0"/>
          <w:marBottom w:val="0"/>
          <w:divBdr>
            <w:top w:val="none" w:sz="0" w:space="0" w:color="auto"/>
            <w:left w:val="none" w:sz="0" w:space="0" w:color="auto"/>
            <w:bottom w:val="single" w:sz="6" w:space="9" w:color="EDEEEE"/>
            <w:right w:val="none" w:sz="0" w:space="0" w:color="auto"/>
          </w:divBdr>
          <w:divsChild>
            <w:div w:id="430978637">
              <w:marLeft w:val="0"/>
              <w:marRight w:val="0"/>
              <w:marTop w:val="0"/>
              <w:marBottom w:val="0"/>
              <w:divBdr>
                <w:top w:val="none" w:sz="0" w:space="0" w:color="auto"/>
                <w:left w:val="none" w:sz="0" w:space="0" w:color="auto"/>
                <w:bottom w:val="none" w:sz="0" w:space="0" w:color="auto"/>
                <w:right w:val="none" w:sz="0" w:space="0" w:color="auto"/>
              </w:divBdr>
            </w:div>
            <w:div w:id="57939599">
              <w:marLeft w:val="480"/>
              <w:marRight w:val="0"/>
              <w:marTop w:val="0"/>
              <w:marBottom w:val="0"/>
              <w:divBdr>
                <w:top w:val="none" w:sz="0" w:space="0" w:color="auto"/>
                <w:left w:val="none" w:sz="0" w:space="0" w:color="auto"/>
                <w:bottom w:val="none" w:sz="0" w:space="0" w:color="auto"/>
                <w:right w:val="none" w:sz="0" w:space="0" w:color="auto"/>
              </w:divBdr>
              <w:divsChild>
                <w:div w:id="1394430535">
                  <w:marLeft w:val="0"/>
                  <w:marRight w:val="0"/>
                  <w:marTop w:val="0"/>
                  <w:marBottom w:val="0"/>
                  <w:divBdr>
                    <w:top w:val="none" w:sz="0" w:space="0" w:color="auto"/>
                    <w:left w:val="none" w:sz="0" w:space="0" w:color="auto"/>
                    <w:bottom w:val="none" w:sz="0" w:space="0" w:color="auto"/>
                    <w:right w:val="none" w:sz="0" w:space="0" w:color="auto"/>
                  </w:divBdr>
                </w:div>
                <w:div w:id="1371180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46768259">
          <w:marLeft w:val="0"/>
          <w:marRight w:val="0"/>
          <w:marTop w:val="0"/>
          <w:marBottom w:val="0"/>
          <w:divBdr>
            <w:top w:val="none" w:sz="0" w:space="0" w:color="auto"/>
            <w:left w:val="none" w:sz="0" w:space="0" w:color="auto"/>
            <w:bottom w:val="single" w:sz="6" w:space="9" w:color="EDEEEE"/>
            <w:right w:val="none" w:sz="0" w:space="0" w:color="auto"/>
          </w:divBdr>
          <w:divsChild>
            <w:div w:id="1610232793">
              <w:marLeft w:val="0"/>
              <w:marRight w:val="0"/>
              <w:marTop w:val="0"/>
              <w:marBottom w:val="0"/>
              <w:divBdr>
                <w:top w:val="none" w:sz="0" w:space="0" w:color="auto"/>
                <w:left w:val="none" w:sz="0" w:space="0" w:color="auto"/>
                <w:bottom w:val="none" w:sz="0" w:space="0" w:color="auto"/>
                <w:right w:val="none" w:sz="0" w:space="0" w:color="auto"/>
              </w:divBdr>
            </w:div>
            <w:div w:id="1890919263">
              <w:marLeft w:val="480"/>
              <w:marRight w:val="0"/>
              <w:marTop w:val="0"/>
              <w:marBottom w:val="0"/>
              <w:divBdr>
                <w:top w:val="none" w:sz="0" w:space="0" w:color="auto"/>
                <w:left w:val="none" w:sz="0" w:space="0" w:color="auto"/>
                <w:bottom w:val="none" w:sz="0" w:space="0" w:color="auto"/>
                <w:right w:val="none" w:sz="0" w:space="0" w:color="auto"/>
              </w:divBdr>
              <w:divsChild>
                <w:div w:id="297540733">
                  <w:marLeft w:val="0"/>
                  <w:marRight w:val="0"/>
                  <w:marTop w:val="0"/>
                  <w:marBottom w:val="0"/>
                  <w:divBdr>
                    <w:top w:val="none" w:sz="0" w:space="0" w:color="auto"/>
                    <w:left w:val="none" w:sz="0" w:space="0" w:color="auto"/>
                    <w:bottom w:val="none" w:sz="0" w:space="0" w:color="auto"/>
                    <w:right w:val="none" w:sz="0" w:space="0" w:color="auto"/>
                  </w:divBdr>
                </w:div>
                <w:div w:id="102770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9117075">
          <w:marLeft w:val="0"/>
          <w:marRight w:val="0"/>
          <w:marTop w:val="0"/>
          <w:marBottom w:val="0"/>
          <w:divBdr>
            <w:top w:val="none" w:sz="0" w:space="0" w:color="auto"/>
            <w:left w:val="none" w:sz="0" w:space="0" w:color="auto"/>
            <w:bottom w:val="single" w:sz="6" w:space="9" w:color="EDEEEE"/>
            <w:right w:val="none" w:sz="0" w:space="0" w:color="auto"/>
          </w:divBdr>
          <w:divsChild>
            <w:div w:id="1790078150">
              <w:marLeft w:val="0"/>
              <w:marRight w:val="0"/>
              <w:marTop w:val="0"/>
              <w:marBottom w:val="0"/>
              <w:divBdr>
                <w:top w:val="none" w:sz="0" w:space="0" w:color="auto"/>
                <w:left w:val="none" w:sz="0" w:space="0" w:color="auto"/>
                <w:bottom w:val="none" w:sz="0" w:space="0" w:color="auto"/>
                <w:right w:val="none" w:sz="0" w:space="0" w:color="auto"/>
              </w:divBdr>
            </w:div>
            <w:div w:id="1056591098">
              <w:marLeft w:val="480"/>
              <w:marRight w:val="0"/>
              <w:marTop w:val="0"/>
              <w:marBottom w:val="0"/>
              <w:divBdr>
                <w:top w:val="none" w:sz="0" w:space="0" w:color="auto"/>
                <w:left w:val="none" w:sz="0" w:space="0" w:color="auto"/>
                <w:bottom w:val="none" w:sz="0" w:space="0" w:color="auto"/>
                <w:right w:val="none" w:sz="0" w:space="0" w:color="auto"/>
              </w:divBdr>
              <w:divsChild>
                <w:div w:id="299724882">
                  <w:marLeft w:val="0"/>
                  <w:marRight w:val="0"/>
                  <w:marTop w:val="0"/>
                  <w:marBottom w:val="0"/>
                  <w:divBdr>
                    <w:top w:val="none" w:sz="0" w:space="0" w:color="auto"/>
                    <w:left w:val="none" w:sz="0" w:space="0" w:color="auto"/>
                    <w:bottom w:val="none" w:sz="0" w:space="0" w:color="auto"/>
                    <w:right w:val="none" w:sz="0" w:space="0" w:color="auto"/>
                  </w:divBdr>
                </w:div>
                <w:div w:id="5888559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2899470">
          <w:marLeft w:val="0"/>
          <w:marRight w:val="0"/>
          <w:marTop w:val="0"/>
          <w:marBottom w:val="0"/>
          <w:divBdr>
            <w:top w:val="none" w:sz="0" w:space="0" w:color="auto"/>
            <w:left w:val="none" w:sz="0" w:space="0" w:color="auto"/>
            <w:bottom w:val="single" w:sz="6" w:space="9" w:color="EDEEEE"/>
            <w:right w:val="none" w:sz="0" w:space="0" w:color="auto"/>
          </w:divBdr>
          <w:divsChild>
            <w:div w:id="375392873">
              <w:marLeft w:val="0"/>
              <w:marRight w:val="0"/>
              <w:marTop w:val="0"/>
              <w:marBottom w:val="0"/>
              <w:divBdr>
                <w:top w:val="none" w:sz="0" w:space="0" w:color="auto"/>
                <w:left w:val="none" w:sz="0" w:space="0" w:color="auto"/>
                <w:bottom w:val="none" w:sz="0" w:space="0" w:color="auto"/>
                <w:right w:val="none" w:sz="0" w:space="0" w:color="auto"/>
              </w:divBdr>
            </w:div>
            <w:div w:id="1879275004">
              <w:marLeft w:val="480"/>
              <w:marRight w:val="0"/>
              <w:marTop w:val="0"/>
              <w:marBottom w:val="0"/>
              <w:divBdr>
                <w:top w:val="none" w:sz="0" w:space="0" w:color="auto"/>
                <w:left w:val="none" w:sz="0" w:space="0" w:color="auto"/>
                <w:bottom w:val="none" w:sz="0" w:space="0" w:color="auto"/>
                <w:right w:val="none" w:sz="0" w:space="0" w:color="auto"/>
              </w:divBdr>
              <w:divsChild>
                <w:div w:id="1613247250">
                  <w:marLeft w:val="0"/>
                  <w:marRight w:val="0"/>
                  <w:marTop w:val="0"/>
                  <w:marBottom w:val="0"/>
                  <w:divBdr>
                    <w:top w:val="none" w:sz="0" w:space="0" w:color="auto"/>
                    <w:left w:val="none" w:sz="0" w:space="0" w:color="auto"/>
                    <w:bottom w:val="none" w:sz="0" w:space="0" w:color="auto"/>
                    <w:right w:val="none" w:sz="0" w:space="0" w:color="auto"/>
                  </w:divBdr>
                </w:div>
                <w:div w:id="14393339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9736333">
          <w:marLeft w:val="0"/>
          <w:marRight w:val="0"/>
          <w:marTop w:val="0"/>
          <w:marBottom w:val="0"/>
          <w:divBdr>
            <w:top w:val="none" w:sz="0" w:space="0" w:color="auto"/>
            <w:left w:val="none" w:sz="0" w:space="0" w:color="auto"/>
            <w:bottom w:val="single" w:sz="6" w:space="9" w:color="EDEEEE"/>
            <w:right w:val="none" w:sz="0" w:space="0" w:color="auto"/>
          </w:divBdr>
          <w:divsChild>
            <w:div w:id="1750998502">
              <w:marLeft w:val="0"/>
              <w:marRight w:val="0"/>
              <w:marTop w:val="0"/>
              <w:marBottom w:val="0"/>
              <w:divBdr>
                <w:top w:val="none" w:sz="0" w:space="0" w:color="auto"/>
                <w:left w:val="none" w:sz="0" w:space="0" w:color="auto"/>
                <w:bottom w:val="none" w:sz="0" w:space="0" w:color="auto"/>
                <w:right w:val="none" w:sz="0" w:space="0" w:color="auto"/>
              </w:divBdr>
            </w:div>
            <w:div w:id="894780297">
              <w:marLeft w:val="480"/>
              <w:marRight w:val="0"/>
              <w:marTop w:val="0"/>
              <w:marBottom w:val="0"/>
              <w:divBdr>
                <w:top w:val="none" w:sz="0" w:space="0" w:color="auto"/>
                <w:left w:val="none" w:sz="0" w:space="0" w:color="auto"/>
                <w:bottom w:val="none" w:sz="0" w:space="0" w:color="auto"/>
                <w:right w:val="none" w:sz="0" w:space="0" w:color="auto"/>
              </w:divBdr>
              <w:divsChild>
                <w:div w:id="387075147">
                  <w:marLeft w:val="0"/>
                  <w:marRight w:val="0"/>
                  <w:marTop w:val="0"/>
                  <w:marBottom w:val="0"/>
                  <w:divBdr>
                    <w:top w:val="none" w:sz="0" w:space="0" w:color="auto"/>
                    <w:left w:val="none" w:sz="0" w:space="0" w:color="auto"/>
                    <w:bottom w:val="none" w:sz="0" w:space="0" w:color="auto"/>
                    <w:right w:val="none" w:sz="0" w:space="0" w:color="auto"/>
                  </w:divBdr>
                </w:div>
                <w:div w:id="18783973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93679805">
          <w:marLeft w:val="0"/>
          <w:marRight w:val="0"/>
          <w:marTop w:val="0"/>
          <w:marBottom w:val="0"/>
          <w:divBdr>
            <w:top w:val="none" w:sz="0" w:space="0" w:color="auto"/>
            <w:left w:val="none" w:sz="0" w:space="0" w:color="auto"/>
            <w:bottom w:val="single" w:sz="6" w:space="9" w:color="EDEEEE"/>
            <w:right w:val="none" w:sz="0" w:space="0" w:color="auto"/>
          </w:divBdr>
          <w:divsChild>
            <w:div w:id="1772433637">
              <w:marLeft w:val="0"/>
              <w:marRight w:val="0"/>
              <w:marTop w:val="0"/>
              <w:marBottom w:val="0"/>
              <w:divBdr>
                <w:top w:val="none" w:sz="0" w:space="0" w:color="auto"/>
                <w:left w:val="none" w:sz="0" w:space="0" w:color="auto"/>
                <w:bottom w:val="none" w:sz="0" w:space="0" w:color="auto"/>
                <w:right w:val="none" w:sz="0" w:space="0" w:color="auto"/>
              </w:divBdr>
            </w:div>
            <w:div w:id="1326469070">
              <w:marLeft w:val="480"/>
              <w:marRight w:val="0"/>
              <w:marTop w:val="0"/>
              <w:marBottom w:val="0"/>
              <w:divBdr>
                <w:top w:val="none" w:sz="0" w:space="0" w:color="auto"/>
                <w:left w:val="none" w:sz="0" w:space="0" w:color="auto"/>
                <w:bottom w:val="none" w:sz="0" w:space="0" w:color="auto"/>
                <w:right w:val="none" w:sz="0" w:space="0" w:color="auto"/>
              </w:divBdr>
              <w:divsChild>
                <w:div w:id="1503742397">
                  <w:marLeft w:val="0"/>
                  <w:marRight w:val="0"/>
                  <w:marTop w:val="0"/>
                  <w:marBottom w:val="0"/>
                  <w:divBdr>
                    <w:top w:val="none" w:sz="0" w:space="0" w:color="auto"/>
                    <w:left w:val="none" w:sz="0" w:space="0" w:color="auto"/>
                    <w:bottom w:val="none" w:sz="0" w:space="0" w:color="auto"/>
                    <w:right w:val="none" w:sz="0" w:space="0" w:color="auto"/>
                  </w:divBdr>
                </w:div>
                <w:div w:id="861194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99188728">
          <w:marLeft w:val="0"/>
          <w:marRight w:val="0"/>
          <w:marTop w:val="0"/>
          <w:marBottom w:val="0"/>
          <w:divBdr>
            <w:top w:val="none" w:sz="0" w:space="0" w:color="auto"/>
            <w:left w:val="none" w:sz="0" w:space="0" w:color="auto"/>
            <w:bottom w:val="single" w:sz="6" w:space="9" w:color="EDEEEE"/>
            <w:right w:val="none" w:sz="0" w:space="0" w:color="auto"/>
          </w:divBdr>
          <w:divsChild>
            <w:div w:id="1187788318">
              <w:marLeft w:val="0"/>
              <w:marRight w:val="0"/>
              <w:marTop w:val="0"/>
              <w:marBottom w:val="0"/>
              <w:divBdr>
                <w:top w:val="none" w:sz="0" w:space="0" w:color="auto"/>
                <w:left w:val="none" w:sz="0" w:space="0" w:color="auto"/>
                <w:bottom w:val="none" w:sz="0" w:space="0" w:color="auto"/>
                <w:right w:val="none" w:sz="0" w:space="0" w:color="auto"/>
              </w:divBdr>
            </w:div>
            <w:div w:id="31850938">
              <w:marLeft w:val="480"/>
              <w:marRight w:val="0"/>
              <w:marTop w:val="0"/>
              <w:marBottom w:val="0"/>
              <w:divBdr>
                <w:top w:val="none" w:sz="0" w:space="0" w:color="auto"/>
                <w:left w:val="none" w:sz="0" w:space="0" w:color="auto"/>
                <w:bottom w:val="none" w:sz="0" w:space="0" w:color="auto"/>
                <w:right w:val="none" w:sz="0" w:space="0" w:color="auto"/>
              </w:divBdr>
              <w:divsChild>
                <w:div w:id="783504983">
                  <w:marLeft w:val="0"/>
                  <w:marRight w:val="0"/>
                  <w:marTop w:val="0"/>
                  <w:marBottom w:val="0"/>
                  <w:divBdr>
                    <w:top w:val="none" w:sz="0" w:space="0" w:color="auto"/>
                    <w:left w:val="none" w:sz="0" w:space="0" w:color="auto"/>
                    <w:bottom w:val="none" w:sz="0" w:space="0" w:color="auto"/>
                    <w:right w:val="none" w:sz="0" w:space="0" w:color="auto"/>
                  </w:divBdr>
                </w:div>
                <w:div w:id="16605755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8954790">
          <w:marLeft w:val="0"/>
          <w:marRight w:val="0"/>
          <w:marTop w:val="0"/>
          <w:marBottom w:val="0"/>
          <w:divBdr>
            <w:top w:val="none" w:sz="0" w:space="0" w:color="auto"/>
            <w:left w:val="none" w:sz="0" w:space="0" w:color="auto"/>
            <w:bottom w:val="single" w:sz="6" w:space="9" w:color="EDEEEE"/>
            <w:right w:val="none" w:sz="0" w:space="0" w:color="auto"/>
          </w:divBdr>
          <w:divsChild>
            <w:div w:id="657657024">
              <w:marLeft w:val="0"/>
              <w:marRight w:val="0"/>
              <w:marTop w:val="0"/>
              <w:marBottom w:val="0"/>
              <w:divBdr>
                <w:top w:val="none" w:sz="0" w:space="0" w:color="auto"/>
                <w:left w:val="none" w:sz="0" w:space="0" w:color="auto"/>
                <w:bottom w:val="none" w:sz="0" w:space="0" w:color="auto"/>
                <w:right w:val="none" w:sz="0" w:space="0" w:color="auto"/>
              </w:divBdr>
            </w:div>
            <w:div w:id="1874343758">
              <w:marLeft w:val="480"/>
              <w:marRight w:val="0"/>
              <w:marTop w:val="0"/>
              <w:marBottom w:val="0"/>
              <w:divBdr>
                <w:top w:val="none" w:sz="0" w:space="0" w:color="auto"/>
                <w:left w:val="none" w:sz="0" w:space="0" w:color="auto"/>
                <w:bottom w:val="none" w:sz="0" w:space="0" w:color="auto"/>
                <w:right w:val="none" w:sz="0" w:space="0" w:color="auto"/>
              </w:divBdr>
              <w:divsChild>
                <w:div w:id="1059745701">
                  <w:marLeft w:val="0"/>
                  <w:marRight w:val="0"/>
                  <w:marTop w:val="0"/>
                  <w:marBottom w:val="0"/>
                  <w:divBdr>
                    <w:top w:val="none" w:sz="0" w:space="0" w:color="auto"/>
                    <w:left w:val="none" w:sz="0" w:space="0" w:color="auto"/>
                    <w:bottom w:val="none" w:sz="0" w:space="0" w:color="auto"/>
                    <w:right w:val="none" w:sz="0" w:space="0" w:color="auto"/>
                  </w:divBdr>
                </w:div>
                <w:div w:id="11767230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7182028">
          <w:marLeft w:val="0"/>
          <w:marRight w:val="0"/>
          <w:marTop w:val="0"/>
          <w:marBottom w:val="0"/>
          <w:divBdr>
            <w:top w:val="none" w:sz="0" w:space="0" w:color="auto"/>
            <w:left w:val="none" w:sz="0" w:space="0" w:color="auto"/>
            <w:bottom w:val="single" w:sz="6" w:space="9" w:color="EDEEEE"/>
            <w:right w:val="none" w:sz="0" w:space="0" w:color="auto"/>
          </w:divBdr>
          <w:divsChild>
            <w:div w:id="2032951638">
              <w:marLeft w:val="0"/>
              <w:marRight w:val="0"/>
              <w:marTop w:val="0"/>
              <w:marBottom w:val="0"/>
              <w:divBdr>
                <w:top w:val="none" w:sz="0" w:space="0" w:color="auto"/>
                <w:left w:val="none" w:sz="0" w:space="0" w:color="auto"/>
                <w:bottom w:val="none" w:sz="0" w:space="0" w:color="auto"/>
                <w:right w:val="none" w:sz="0" w:space="0" w:color="auto"/>
              </w:divBdr>
            </w:div>
            <w:div w:id="1440107608">
              <w:marLeft w:val="480"/>
              <w:marRight w:val="0"/>
              <w:marTop w:val="0"/>
              <w:marBottom w:val="0"/>
              <w:divBdr>
                <w:top w:val="none" w:sz="0" w:space="0" w:color="auto"/>
                <w:left w:val="none" w:sz="0" w:space="0" w:color="auto"/>
                <w:bottom w:val="none" w:sz="0" w:space="0" w:color="auto"/>
                <w:right w:val="none" w:sz="0" w:space="0" w:color="auto"/>
              </w:divBdr>
              <w:divsChild>
                <w:div w:id="1271857313">
                  <w:marLeft w:val="0"/>
                  <w:marRight w:val="0"/>
                  <w:marTop w:val="0"/>
                  <w:marBottom w:val="0"/>
                  <w:divBdr>
                    <w:top w:val="none" w:sz="0" w:space="0" w:color="auto"/>
                    <w:left w:val="none" w:sz="0" w:space="0" w:color="auto"/>
                    <w:bottom w:val="none" w:sz="0" w:space="0" w:color="auto"/>
                    <w:right w:val="none" w:sz="0" w:space="0" w:color="auto"/>
                  </w:divBdr>
                </w:div>
                <w:div w:id="421608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1955399">
          <w:marLeft w:val="0"/>
          <w:marRight w:val="0"/>
          <w:marTop w:val="0"/>
          <w:marBottom w:val="0"/>
          <w:divBdr>
            <w:top w:val="none" w:sz="0" w:space="0" w:color="auto"/>
            <w:left w:val="none" w:sz="0" w:space="0" w:color="auto"/>
            <w:bottom w:val="single" w:sz="6" w:space="9" w:color="EDEEEE"/>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
            <w:div w:id="779179413">
              <w:marLeft w:val="480"/>
              <w:marRight w:val="0"/>
              <w:marTop w:val="0"/>
              <w:marBottom w:val="0"/>
              <w:divBdr>
                <w:top w:val="none" w:sz="0" w:space="0" w:color="auto"/>
                <w:left w:val="none" w:sz="0" w:space="0" w:color="auto"/>
                <w:bottom w:val="none" w:sz="0" w:space="0" w:color="auto"/>
                <w:right w:val="none" w:sz="0" w:space="0" w:color="auto"/>
              </w:divBdr>
              <w:divsChild>
                <w:div w:id="766969353">
                  <w:marLeft w:val="0"/>
                  <w:marRight w:val="0"/>
                  <w:marTop w:val="0"/>
                  <w:marBottom w:val="0"/>
                  <w:divBdr>
                    <w:top w:val="none" w:sz="0" w:space="0" w:color="auto"/>
                    <w:left w:val="none" w:sz="0" w:space="0" w:color="auto"/>
                    <w:bottom w:val="none" w:sz="0" w:space="0" w:color="auto"/>
                    <w:right w:val="none" w:sz="0" w:space="0" w:color="auto"/>
                  </w:divBdr>
                </w:div>
                <w:div w:id="2162840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3870139">
          <w:marLeft w:val="0"/>
          <w:marRight w:val="0"/>
          <w:marTop w:val="0"/>
          <w:marBottom w:val="0"/>
          <w:divBdr>
            <w:top w:val="none" w:sz="0" w:space="0" w:color="auto"/>
            <w:left w:val="none" w:sz="0" w:space="0" w:color="auto"/>
            <w:bottom w:val="single" w:sz="6" w:space="9" w:color="EDEEEE"/>
            <w:right w:val="none" w:sz="0" w:space="0" w:color="auto"/>
          </w:divBdr>
          <w:divsChild>
            <w:div w:id="1549411402">
              <w:marLeft w:val="0"/>
              <w:marRight w:val="0"/>
              <w:marTop w:val="0"/>
              <w:marBottom w:val="0"/>
              <w:divBdr>
                <w:top w:val="none" w:sz="0" w:space="0" w:color="auto"/>
                <w:left w:val="none" w:sz="0" w:space="0" w:color="auto"/>
                <w:bottom w:val="none" w:sz="0" w:space="0" w:color="auto"/>
                <w:right w:val="none" w:sz="0" w:space="0" w:color="auto"/>
              </w:divBdr>
            </w:div>
            <w:div w:id="1727220411">
              <w:marLeft w:val="480"/>
              <w:marRight w:val="0"/>
              <w:marTop w:val="0"/>
              <w:marBottom w:val="0"/>
              <w:divBdr>
                <w:top w:val="none" w:sz="0" w:space="0" w:color="auto"/>
                <w:left w:val="none" w:sz="0" w:space="0" w:color="auto"/>
                <w:bottom w:val="none" w:sz="0" w:space="0" w:color="auto"/>
                <w:right w:val="none" w:sz="0" w:space="0" w:color="auto"/>
              </w:divBdr>
              <w:divsChild>
                <w:div w:id="931746386">
                  <w:marLeft w:val="0"/>
                  <w:marRight w:val="0"/>
                  <w:marTop w:val="0"/>
                  <w:marBottom w:val="0"/>
                  <w:divBdr>
                    <w:top w:val="none" w:sz="0" w:space="0" w:color="auto"/>
                    <w:left w:val="none" w:sz="0" w:space="0" w:color="auto"/>
                    <w:bottom w:val="none" w:sz="0" w:space="0" w:color="auto"/>
                    <w:right w:val="none" w:sz="0" w:space="0" w:color="auto"/>
                  </w:divBdr>
                </w:div>
                <w:div w:id="6375357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7369216">
          <w:marLeft w:val="0"/>
          <w:marRight w:val="0"/>
          <w:marTop w:val="0"/>
          <w:marBottom w:val="0"/>
          <w:divBdr>
            <w:top w:val="none" w:sz="0" w:space="0" w:color="auto"/>
            <w:left w:val="none" w:sz="0" w:space="0" w:color="auto"/>
            <w:bottom w:val="single" w:sz="6" w:space="9" w:color="EDEEEE"/>
            <w:right w:val="none" w:sz="0" w:space="0" w:color="auto"/>
          </w:divBdr>
          <w:divsChild>
            <w:div w:id="866983662">
              <w:marLeft w:val="0"/>
              <w:marRight w:val="0"/>
              <w:marTop w:val="0"/>
              <w:marBottom w:val="0"/>
              <w:divBdr>
                <w:top w:val="none" w:sz="0" w:space="0" w:color="auto"/>
                <w:left w:val="none" w:sz="0" w:space="0" w:color="auto"/>
                <w:bottom w:val="none" w:sz="0" w:space="0" w:color="auto"/>
                <w:right w:val="none" w:sz="0" w:space="0" w:color="auto"/>
              </w:divBdr>
            </w:div>
            <w:div w:id="646059227">
              <w:marLeft w:val="480"/>
              <w:marRight w:val="0"/>
              <w:marTop w:val="0"/>
              <w:marBottom w:val="0"/>
              <w:divBdr>
                <w:top w:val="none" w:sz="0" w:space="0" w:color="auto"/>
                <w:left w:val="none" w:sz="0" w:space="0" w:color="auto"/>
                <w:bottom w:val="none" w:sz="0" w:space="0" w:color="auto"/>
                <w:right w:val="none" w:sz="0" w:space="0" w:color="auto"/>
              </w:divBdr>
              <w:divsChild>
                <w:div w:id="3068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043">
      <w:bodyDiv w:val="1"/>
      <w:marLeft w:val="0"/>
      <w:marRight w:val="0"/>
      <w:marTop w:val="0"/>
      <w:marBottom w:val="0"/>
      <w:divBdr>
        <w:top w:val="none" w:sz="0" w:space="0" w:color="auto"/>
        <w:left w:val="none" w:sz="0" w:space="0" w:color="auto"/>
        <w:bottom w:val="none" w:sz="0" w:space="0" w:color="auto"/>
        <w:right w:val="none" w:sz="0" w:space="0" w:color="auto"/>
      </w:divBdr>
    </w:div>
    <w:div w:id="240675916">
      <w:bodyDiv w:val="1"/>
      <w:marLeft w:val="0"/>
      <w:marRight w:val="0"/>
      <w:marTop w:val="0"/>
      <w:marBottom w:val="0"/>
      <w:divBdr>
        <w:top w:val="none" w:sz="0" w:space="0" w:color="auto"/>
        <w:left w:val="none" w:sz="0" w:space="0" w:color="auto"/>
        <w:bottom w:val="none" w:sz="0" w:space="0" w:color="auto"/>
        <w:right w:val="none" w:sz="0" w:space="0" w:color="auto"/>
      </w:divBdr>
      <w:divsChild>
        <w:div w:id="20084440">
          <w:marLeft w:val="0"/>
          <w:marRight w:val="0"/>
          <w:marTop w:val="0"/>
          <w:marBottom w:val="0"/>
          <w:divBdr>
            <w:top w:val="none" w:sz="0" w:space="0" w:color="auto"/>
            <w:left w:val="none" w:sz="0" w:space="0" w:color="auto"/>
            <w:bottom w:val="single" w:sz="6" w:space="9" w:color="EDEEEE"/>
            <w:right w:val="none" w:sz="0" w:space="0" w:color="auto"/>
          </w:divBdr>
          <w:divsChild>
            <w:div w:id="426274076">
              <w:marLeft w:val="480"/>
              <w:marRight w:val="0"/>
              <w:marTop w:val="0"/>
              <w:marBottom w:val="0"/>
              <w:divBdr>
                <w:top w:val="none" w:sz="0" w:space="0" w:color="auto"/>
                <w:left w:val="none" w:sz="0" w:space="0" w:color="auto"/>
                <w:bottom w:val="none" w:sz="0" w:space="0" w:color="auto"/>
                <w:right w:val="none" w:sz="0" w:space="0" w:color="auto"/>
              </w:divBdr>
              <w:divsChild>
                <w:div w:id="468479742">
                  <w:marLeft w:val="0"/>
                  <w:marRight w:val="0"/>
                  <w:marTop w:val="0"/>
                  <w:marBottom w:val="0"/>
                  <w:divBdr>
                    <w:top w:val="none" w:sz="0" w:space="0" w:color="auto"/>
                    <w:left w:val="none" w:sz="0" w:space="0" w:color="auto"/>
                    <w:bottom w:val="none" w:sz="0" w:space="0" w:color="auto"/>
                    <w:right w:val="none" w:sz="0" w:space="0" w:color="auto"/>
                  </w:divBdr>
                </w:div>
                <w:div w:id="577134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9541180">
          <w:marLeft w:val="0"/>
          <w:marRight w:val="0"/>
          <w:marTop w:val="0"/>
          <w:marBottom w:val="0"/>
          <w:divBdr>
            <w:top w:val="none" w:sz="0" w:space="0" w:color="auto"/>
            <w:left w:val="none" w:sz="0" w:space="0" w:color="auto"/>
            <w:bottom w:val="single" w:sz="6" w:space="9" w:color="EDEEEE"/>
            <w:right w:val="none" w:sz="0" w:space="0" w:color="auto"/>
          </w:divBdr>
          <w:divsChild>
            <w:div w:id="1926765822">
              <w:marLeft w:val="0"/>
              <w:marRight w:val="0"/>
              <w:marTop w:val="0"/>
              <w:marBottom w:val="0"/>
              <w:divBdr>
                <w:top w:val="none" w:sz="0" w:space="0" w:color="auto"/>
                <w:left w:val="none" w:sz="0" w:space="0" w:color="auto"/>
                <w:bottom w:val="none" w:sz="0" w:space="0" w:color="auto"/>
                <w:right w:val="none" w:sz="0" w:space="0" w:color="auto"/>
              </w:divBdr>
            </w:div>
            <w:div w:id="382094646">
              <w:marLeft w:val="480"/>
              <w:marRight w:val="0"/>
              <w:marTop w:val="0"/>
              <w:marBottom w:val="0"/>
              <w:divBdr>
                <w:top w:val="none" w:sz="0" w:space="0" w:color="auto"/>
                <w:left w:val="none" w:sz="0" w:space="0" w:color="auto"/>
                <w:bottom w:val="none" w:sz="0" w:space="0" w:color="auto"/>
                <w:right w:val="none" w:sz="0" w:space="0" w:color="auto"/>
              </w:divBdr>
              <w:divsChild>
                <w:div w:id="1053189596">
                  <w:marLeft w:val="0"/>
                  <w:marRight w:val="0"/>
                  <w:marTop w:val="0"/>
                  <w:marBottom w:val="0"/>
                  <w:divBdr>
                    <w:top w:val="none" w:sz="0" w:space="0" w:color="auto"/>
                    <w:left w:val="none" w:sz="0" w:space="0" w:color="auto"/>
                    <w:bottom w:val="none" w:sz="0" w:space="0" w:color="auto"/>
                    <w:right w:val="none" w:sz="0" w:space="0" w:color="auto"/>
                  </w:divBdr>
                </w:div>
                <w:div w:id="13811248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6260228">
          <w:marLeft w:val="0"/>
          <w:marRight w:val="0"/>
          <w:marTop w:val="0"/>
          <w:marBottom w:val="0"/>
          <w:divBdr>
            <w:top w:val="none" w:sz="0" w:space="0" w:color="auto"/>
            <w:left w:val="none" w:sz="0" w:space="0" w:color="auto"/>
            <w:bottom w:val="single" w:sz="6" w:space="9" w:color="EDEEEE"/>
            <w:right w:val="none" w:sz="0" w:space="0" w:color="auto"/>
          </w:divBdr>
          <w:divsChild>
            <w:div w:id="1352562664">
              <w:marLeft w:val="0"/>
              <w:marRight w:val="0"/>
              <w:marTop w:val="0"/>
              <w:marBottom w:val="0"/>
              <w:divBdr>
                <w:top w:val="none" w:sz="0" w:space="0" w:color="auto"/>
                <w:left w:val="none" w:sz="0" w:space="0" w:color="auto"/>
                <w:bottom w:val="none" w:sz="0" w:space="0" w:color="auto"/>
                <w:right w:val="none" w:sz="0" w:space="0" w:color="auto"/>
              </w:divBdr>
            </w:div>
            <w:div w:id="468980098">
              <w:marLeft w:val="480"/>
              <w:marRight w:val="0"/>
              <w:marTop w:val="0"/>
              <w:marBottom w:val="0"/>
              <w:divBdr>
                <w:top w:val="none" w:sz="0" w:space="0" w:color="auto"/>
                <w:left w:val="none" w:sz="0" w:space="0" w:color="auto"/>
                <w:bottom w:val="none" w:sz="0" w:space="0" w:color="auto"/>
                <w:right w:val="none" w:sz="0" w:space="0" w:color="auto"/>
              </w:divBdr>
              <w:divsChild>
                <w:div w:id="529758976">
                  <w:marLeft w:val="0"/>
                  <w:marRight w:val="0"/>
                  <w:marTop w:val="0"/>
                  <w:marBottom w:val="0"/>
                  <w:divBdr>
                    <w:top w:val="none" w:sz="0" w:space="0" w:color="auto"/>
                    <w:left w:val="none" w:sz="0" w:space="0" w:color="auto"/>
                    <w:bottom w:val="none" w:sz="0" w:space="0" w:color="auto"/>
                    <w:right w:val="none" w:sz="0" w:space="0" w:color="auto"/>
                  </w:divBdr>
                </w:div>
                <w:div w:id="13118634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952562">
          <w:marLeft w:val="0"/>
          <w:marRight w:val="0"/>
          <w:marTop w:val="0"/>
          <w:marBottom w:val="0"/>
          <w:divBdr>
            <w:top w:val="none" w:sz="0" w:space="0" w:color="auto"/>
            <w:left w:val="none" w:sz="0" w:space="0" w:color="auto"/>
            <w:bottom w:val="single" w:sz="6" w:space="9" w:color="EDEEEE"/>
            <w:right w:val="none" w:sz="0" w:space="0" w:color="auto"/>
          </w:divBdr>
          <w:divsChild>
            <w:div w:id="744497218">
              <w:marLeft w:val="0"/>
              <w:marRight w:val="0"/>
              <w:marTop w:val="0"/>
              <w:marBottom w:val="0"/>
              <w:divBdr>
                <w:top w:val="none" w:sz="0" w:space="0" w:color="auto"/>
                <w:left w:val="none" w:sz="0" w:space="0" w:color="auto"/>
                <w:bottom w:val="none" w:sz="0" w:space="0" w:color="auto"/>
                <w:right w:val="none" w:sz="0" w:space="0" w:color="auto"/>
              </w:divBdr>
            </w:div>
            <w:div w:id="482552908">
              <w:marLeft w:val="480"/>
              <w:marRight w:val="0"/>
              <w:marTop w:val="0"/>
              <w:marBottom w:val="0"/>
              <w:divBdr>
                <w:top w:val="none" w:sz="0" w:space="0" w:color="auto"/>
                <w:left w:val="none" w:sz="0" w:space="0" w:color="auto"/>
                <w:bottom w:val="none" w:sz="0" w:space="0" w:color="auto"/>
                <w:right w:val="none" w:sz="0" w:space="0" w:color="auto"/>
              </w:divBdr>
              <w:divsChild>
                <w:div w:id="589706046">
                  <w:marLeft w:val="0"/>
                  <w:marRight w:val="0"/>
                  <w:marTop w:val="0"/>
                  <w:marBottom w:val="0"/>
                  <w:divBdr>
                    <w:top w:val="none" w:sz="0" w:space="0" w:color="auto"/>
                    <w:left w:val="none" w:sz="0" w:space="0" w:color="auto"/>
                    <w:bottom w:val="none" w:sz="0" w:space="0" w:color="auto"/>
                    <w:right w:val="none" w:sz="0" w:space="0" w:color="auto"/>
                  </w:divBdr>
                </w:div>
                <w:div w:id="19379004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4599461">
          <w:marLeft w:val="0"/>
          <w:marRight w:val="0"/>
          <w:marTop w:val="0"/>
          <w:marBottom w:val="0"/>
          <w:divBdr>
            <w:top w:val="none" w:sz="0" w:space="0" w:color="auto"/>
            <w:left w:val="none" w:sz="0" w:space="0" w:color="auto"/>
            <w:bottom w:val="single" w:sz="6" w:space="9" w:color="EDEEEE"/>
            <w:right w:val="none" w:sz="0" w:space="0" w:color="auto"/>
          </w:divBdr>
          <w:divsChild>
            <w:div w:id="735011660">
              <w:marLeft w:val="0"/>
              <w:marRight w:val="0"/>
              <w:marTop w:val="0"/>
              <w:marBottom w:val="0"/>
              <w:divBdr>
                <w:top w:val="none" w:sz="0" w:space="0" w:color="auto"/>
                <w:left w:val="none" w:sz="0" w:space="0" w:color="auto"/>
                <w:bottom w:val="none" w:sz="0" w:space="0" w:color="auto"/>
                <w:right w:val="none" w:sz="0" w:space="0" w:color="auto"/>
              </w:divBdr>
            </w:div>
            <w:div w:id="689262655">
              <w:marLeft w:val="480"/>
              <w:marRight w:val="0"/>
              <w:marTop w:val="0"/>
              <w:marBottom w:val="0"/>
              <w:divBdr>
                <w:top w:val="none" w:sz="0" w:space="0" w:color="auto"/>
                <w:left w:val="none" w:sz="0" w:space="0" w:color="auto"/>
                <w:bottom w:val="none" w:sz="0" w:space="0" w:color="auto"/>
                <w:right w:val="none" w:sz="0" w:space="0" w:color="auto"/>
              </w:divBdr>
              <w:divsChild>
                <w:div w:id="312804198">
                  <w:marLeft w:val="0"/>
                  <w:marRight w:val="0"/>
                  <w:marTop w:val="0"/>
                  <w:marBottom w:val="0"/>
                  <w:divBdr>
                    <w:top w:val="none" w:sz="0" w:space="0" w:color="auto"/>
                    <w:left w:val="none" w:sz="0" w:space="0" w:color="auto"/>
                    <w:bottom w:val="none" w:sz="0" w:space="0" w:color="auto"/>
                    <w:right w:val="none" w:sz="0" w:space="0" w:color="auto"/>
                  </w:divBdr>
                </w:div>
                <w:div w:id="16403803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740033">
          <w:marLeft w:val="0"/>
          <w:marRight w:val="0"/>
          <w:marTop w:val="0"/>
          <w:marBottom w:val="0"/>
          <w:divBdr>
            <w:top w:val="none" w:sz="0" w:space="0" w:color="auto"/>
            <w:left w:val="none" w:sz="0" w:space="0" w:color="auto"/>
            <w:bottom w:val="single" w:sz="6" w:space="9" w:color="EDEEEE"/>
            <w:right w:val="none" w:sz="0" w:space="0" w:color="auto"/>
          </w:divBdr>
          <w:divsChild>
            <w:div w:id="968898768">
              <w:marLeft w:val="0"/>
              <w:marRight w:val="0"/>
              <w:marTop w:val="0"/>
              <w:marBottom w:val="0"/>
              <w:divBdr>
                <w:top w:val="none" w:sz="0" w:space="0" w:color="auto"/>
                <w:left w:val="none" w:sz="0" w:space="0" w:color="auto"/>
                <w:bottom w:val="none" w:sz="0" w:space="0" w:color="auto"/>
                <w:right w:val="none" w:sz="0" w:space="0" w:color="auto"/>
              </w:divBdr>
            </w:div>
            <w:div w:id="38629489">
              <w:marLeft w:val="480"/>
              <w:marRight w:val="0"/>
              <w:marTop w:val="0"/>
              <w:marBottom w:val="0"/>
              <w:divBdr>
                <w:top w:val="none" w:sz="0" w:space="0" w:color="auto"/>
                <w:left w:val="none" w:sz="0" w:space="0" w:color="auto"/>
                <w:bottom w:val="none" w:sz="0" w:space="0" w:color="auto"/>
                <w:right w:val="none" w:sz="0" w:space="0" w:color="auto"/>
              </w:divBdr>
              <w:divsChild>
                <w:div w:id="472674887">
                  <w:marLeft w:val="0"/>
                  <w:marRight w:val="0"/>
                  <w:marTop w:val="0"/>
                  <w:marBottom w:val="0"/>
                  <w:divBdr>
                    <w:top w:val="none" w:sz="0" w:space="0" w:color="auto"/>
                    <w:left w:val="none" w:sz="0" w:space="0" w:color="auto"/>
                    <w:bottom w:val="none" w:sz="0" w:space="0" w:color="auto"/>
                    <w:right w:val="none" w:sz="0" w:space="0" w:color="auto"/>
                  </w:divBdr>
                </w:div>
                <w:div w:id="10032434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3162934">
          <w:marLeft w:val="0"/>
          <w:marRight w:val="0"/>
          <w:marTop w:val="0"/>
          <w:marBottom w:val="0"/>
          <w:divBdr>
            <w:top w:val="none" w:sz="0" w:space="0" w:color="auto"/>
            <w:left w:val="none" w:sz="0" w:space="0" w:color="auto"/>
            <w:bottom w:val="single" w:sz="6" w:space="9" w:color="EDEEEE"/>
            <w:right w:val="none" w:sz="0" w:space="0" w:color="auto"/>
          </w:divBdr>
          <w:divsChild>
            <w:div w:id="1439914476">
              <w:marLeft w:val="0"/>
              <w:marRight w:val="0"/>
              <w:marTop w:val="0"/>
              <w:marBottom w:val="0"/>
              <w:divBdr>
                <w:top w:val="none" w:sz="0" w:space="0" w:color="auto"/>
                <w:left w:val="none" w:sz="0" w:space="0" w:color="auto"/>
                <w:bottom w:val="none" w:sz="0" w:space="0" w:color="auto"/>
                <w:right w:val="none" w:sz="0" w:space="0" w:color="auto"/>
              </w:divBdr>
            </w:div>
            <w:div w:id="1262572110">
              <w:marLeft w:val="480"/>
              <w:marRight w:val="0"/>
              <w:marTop w:val="0"/>
              <w:marBottom w:val="0"/>
              <w:divBdr>
                <w:top w:val="none" w:sz="0" w:space="0" w:color="auto"/>
                <w:left w:val="none" w:sz="0" w:space="0" w:color="auto"/>
                <w:bottom w:val="none" w:sz="0" w:space="0" w:color="auto"/>
                <w:right w:val="none" w:sz="0" w:space="0" w:color="auto"/>
              </w:divBdr>
              <w:divsChild>
                <w:div w:id="1682970104">
                  <w:marLeft w:val="0"/>
                  <w:marRight w:val="0"/>
                  <w:marTop w:val="0"/>
                  <w:marBottom w:val="0"/>
                  <w:divBdr>
                    <w:top w:val="none" w:sz="0" w:space="0" w:color="auto"/>
                    <w:left w:val="none" w:sz="0" w:space="0" w:color="auto"/>
                    <w:bottom w:val="none" w:sz="0" w:space="0" w:color="auto"/>
                    <w:right w:val="none" w:sz="0" w:space="0" w:color="auto"/>
                  </w:divBdr>
                </w:div>
                <w:div w:id="14174795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3350972">
          <w:marLeft w:val="0"/>
          <w:marRight w:val="0"/>
          <w:marTop w:val="0"/>
          <w:marBottom w:val="0"/>
          <w:divBdr>
            <w:top w:val="none" w:sz="0" w:space="0" w:color="auto"/>
            <w:left w:val="none" w:sz="0" w:space="0" w:color="auto"/>
            <w:bottom w:val="single" w:sz="6" w:space="9" w:color="EDEEEE"/>
            <w:right w:val="none" w:sz="0" w:space="0" w:color="auto"/>
          </w:divBdr>
          <w:divsChild>
            <w:div w:id="2116517739">
              <w:marLeft w:val="0"/>
              <w:marRight w:val="0"/>
              <w:marTop w:val="0"/>
              <w:marBottom w:val="0"/>
              <w:divBdr>
                <w:top w:val="none" w:sz="0" w:space="0" w:color="auto"/>
                <w:left w:val="none" w:sz="0" w:space="0" w:color="auto"/>
                <w:bottom w:val="none" w:sz="0" w:space="0" w:color="auto"/>
                <w:right w:val="none" w:sz="0" w:space="0" w:color="auto"/>
              </w:divBdr>
            </w:div>
            <w:div w:id="167719522">
              <w:marLeft w:val="480"/>
              <w:marRight w:val="0"/>
              <w:marTop w:val="0"/>
              <w:marBottom w:val="0"/>
              <w:divBdr>
                <w:top w:val="none" w:sz="0" w:space="0" w:color="auto"/>
                <w:left w:val="none" w:sz="0" w:space="0" w:color="auto"/>
                <w:bottom w:val="none" w:sz="0" w:space="0" w:color="auto"/>
                <w:right w:val="none" w:sz="0" w:space="0" w:color="auto"/>
              </w:divBdr>
              <w:divsChild>
                <w:div w:id="1268540065">
                  <w:marLeft w:val="0"/>
                  <w:marRight w:val="0"/>
                  <w:marTop w:val="0"/>
                  <w:marBottom w:val="0"/>
                  <w:divBdr>
                    <w:top w:val="none" w:sz="0" w:space="0" w:color="auto"/>
                    <w:left w:val="none" w:sz="0" w:space="0" w:color="auto"/>
                    <w:bottom w:val="none" w:sz="0" w:space="0" w:color="auto"/>
                    <w:right w:val="none" w:sz="0" w:space="0" w:color="auto"/>
                  </w:divBdr>
                </w:div>
                <w:div w:id="1836218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6462947">
          <w:marLeft w:val="0"/>
          <w:marRight w:val="0"/>
          <w:marTop w:val="0"/>
          <w:marBottom w:val="0"/>
          <w:divBdr>
            <w:top w:val="none" w:sz="0" w:space="0" w:color="auto"/>
            <w:left w:val="none" w:sz="0" w:space="0" w:color="auto"/>
            <w:bottom w:val="single" w:sz="6" w:space="9" w:color="EDEEEE"/>
            <w:right w:val="none" w:sz="0" w:space="0" w:color="auto"/>
          </w:divBdr>
          <w:divsChild>
            <w:div w:id="226697011">
              <w:marLeft w:val="0"/>
              <w:marRight w:val="0"/>
              <w:marTop w:val="0"/>
              <w:marBottom w:val="0"/>
              <w:divBdr>
                <w:top w:val="none" w:sz="0" w:space="0" w:color="auto"/>
                <w:left w:val="none" w:sz="0" w:space="0" w:color="auto"/>
                <w:bottom w:val="none" w:sz="0" w:space="0" w:color="auto"/>
                <w:right w:val="none" w:sz="0" w:space="0" w:color="auto"/>
              </w:divBdr>
            </w:div>
            <w:div w:id="1279525803">
              <w:marLeft w:val="480"/>
              <w:marRight w:val="0"/>
              <w:marTop w:val="0"/>
              <w:marBottom w:val="0"/>
              <w:divBdr>
                <w:top w:val="none" w:sz="0" w:space="0" w:color="auto"/>
                <w:left w:val="none" w:sz="0" w:space="0" w:color="auto"/>
                <w:bottom w:val="none" w:sz="0" w:space="0" w:color="auto"/>
                <w:right w:val="none" w:sz="0" w:space="0" w:color="auto"/>
              </w:divBdr>
              <w:divsChild>
                <w:div w:id="2109160448">
                  <w:marLeft w:val="0"/>
                  <w:marRight w:val="0"/>
                  <w:marTop w:val="0"/>
                  <w:marBottom w:val="0"/>
                  <w:divBdr>
                    <w:top w:val="none" w:sz="0" w:space="0" w:color="auto"/>
                    <w:left w:val="none" w:sz="0" w:space="0" w:color="auto"/>
                    <w:bottom w:val="none" w:sz="0" w:space="0" w:color="auto"/>
                    <w:right w:val="none" w:sz="0" w:space="0" w:color="auto"/>
                  </w:divBdr>
                </w:div>
                <w:div w:id="15400521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3481669">
          <w:marLeft w:val="0"/>
          <w:marRight w:val="0"/>
          <w:marTop w:val="0"/>
          <w:marBottom w:val="0"/>
          <w:divBdr>
            <w:top w:val="none" w:sz="0" w:space="0" w:color="auto"/>
            <w:left w:val="none" w:sz="0" w:space="0" w:color="auto"/>
            <w:bottom w:val="single" w:sz="6" w:space="9" w:color="EDEEEE"/>
            <w:right w:val="none" w:sz="0" w:space="0" w:color="auto"/>
          </w:divBdr>
          <w:divsChild>
            <w:div w:id="998120184">
              <w:marLeft w:val="0"/>
              <w:marRight w:val="0"/>
              <w:marTop w:val="0"/>
              <w:marBottom w:val="0"/>
              <w:divBdr>
                <w:top w:val="none" w:sz="0" w:space="0" w:color="auto"/>
                <w:left w:val="none" w:sz="0" w:space="0" w:color="auto"/>
                <w:bottom w:val="none" w:sz="0" w:space="0" w:color="auto"/>
                <w:right w:val="none" w:sz="0" w:space="0" w:color="auto"/>
              </w:divBdr>
            </w:div>
            <w:div w:id="1998922636">
              <w:marLeft w:val="480"/>
              <w:marRight w:val="0"/>
              <w:marTop w:val="0"/>
              <w:marBottom w:val="0"/>
              <w:divBdr>
                <w:top w:val="none" w:sz="0" w:space="0" w:color="auto"/>
                <w:left w:val="none" w:sz="0" w:space="0" w:color="auto"/>
                <w:bottom w:val="none" w:sz="0" w:space="0" w:color="auto"/>
                <w:right w:val="none" w:sz="0" w:space="0" w:color="auto"/>
              </w:divBdr>
              <w:divsChild>
                <w:div w:id="671252072">
                  <w:marLeft w:val="0"/>
                  <w:marRight w:val="0"/>
                  <w:marTop w:val="0"/>
                  <w:marBottom w:val="0"/>
                  <w:divBdr>
                    <w:top w:val="none" w:sz="0" w:space="0" w:color="auto"/>
                    <w:left w:val="none" w:sz="0" w:space="0" w:color="auto"/>
                    <w:bottom w:val="none" w:sz="0" w:space="0" w:color="auto"/>
                    <w:right w:val="none" w:sz="0" w:space="0" w:color="auto"/>
                  </w:divBdr>
                </w:div>
                <w:div w:id="127094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922025">
          <w:marLeft w:val="0"/>
          <w:marRight w:val="0"/>
          <w:marTop w:val="0"/>
          <w:marBottom w:val="0"/>
          <w:divBdr>
            <w:top w:val="none" w:sz="0" w:space="0" w:color="auto"/>
            <w:left w:val="none" w:sz="0" w:space="0" w:color="auto"/>
            <w:bottom w:val="single" w:sz="6" w:space="9" w:color="EDEEEE"/>
            <w:right w:val="none" w:sz="0" w:space="0" w:color="auto"/>
          </w:divBdr>
          <w:divsChild>
            <w:div w:id="2136370201">
              <w:marLeft w:val="0"/>
              <w:marRight w:val="0"/>
              <w:marTop w:val="0"/>
              <w:marBottom w:val="0"/>
              <w:divBdr>
                <w:top w:val="none" w:sz="0" w:space="0" w:color="auto"/>
                <w:left w:val="none" w:sz="0" w:space="0" w:color="auto"/>
                <w:bottom w:val="none" w:sz="0" w:space="0" w:color="auto"/>
                <w:right w:val="none" w:sz="0" w:space="0" w:color="auto"/>
              </w:divBdr>
            </w:div>
            <w:div w:id="1553544586">
              <w:marLeft w:val="480"/>
              <w:marRight w:val="0"/>
              <w:marTop w:val="0"/>
              <w:marBottom w:val="0"/>
              <w:divBdr>
                <w:top w:val="none" w:sz="0" w:space="0" w:color="auto"/>
                <w:left w:val="none" w:sz="0" w:space="0" w:color="auto"/>
                <w:bottom w:val="none" w:sz="0" w:space="0" w:color="auto"/>
                <w:right w:val="none" w:sz="0" w:space="0" w:color="auto"/>
              </w:divBdr>
              <w:divsChild>
                <w:div w:id="648946908">
                  <w:marLeft w:val="0"/>
                  <w:marRight w:val="0"/>
                  <w:marTop w:val="0"/>
                  <w:marBottom w:val="0"/>
                  <w:divBdr>
                    <w:top w:val="none" w:sz="0" w:space="0" w:color="auto"/>
                    <w:left w:val="none" w:sz="0" w:space="0" w:color="auto"/>
                    <w:bottom w:val="none" w:sz="0" w:space="0" w:color="auto"/>
                    <w:right w:val="none" w:sz="0" w:space="0" w:color="auto"/>
                  </w:divBdr>
                </w:div>
                <w:div w:id="6348685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7743653">
          <w:marLeft w:val="0"/>
          <w:marRight w:val="0"/>
          <w:marTop w:val="0"/>
          <w:marBottom w:val="0"/>
          <w:divBdr>
            <w:top w:val="none" w:sz="0" w:space="0" w:color="auto"/>
            <w:left w:val="none" w:sz="0" w:space="0" w:color="auto"/>
            <w:bottom w:val="single" w:sz="6" w:space="9" w:color="EDEEEE"/>
            <w:right w:val="none" w:sz="0" w:space="0" w:color="auto"/>
          </w:divBdr>
          <w:divsChild>
            <w:div w:id="451094251">
              <w:marLeft w:val="0"/>
              <w:marRight w:val="0"/>
              <w:marTop w:val="0"/>
              <w:marBottom w:val="0"/>
              <w:divBdr>
                <w:top w:val="none" w:sz="0" w:space="0" w:color="auto"/>
                <w:left w:val="none" w:sz="0" w:space="0" w:color="auto"/>
                <w:bottom w:val="none" w:sz="0" w:space="0" w:color="auto"/>
                <w:right w:val="none" w:sz="0" w:space="0" w:color="auto"/>
              </w:divBdr>
            </w:div>
            <w:div w:id="194999525">
              <w:marLeft w:val="480"/>
              <w:marRight w:val="0"/>
              <w:marTop w:val="0"/>
              <w:marBottom w:val="0"/>
              <w:divBdr>
                <w:top w:val="none" w:sz="0" w:space="0" w:color="auto"/>
                <w:left w:val="none" w:sz="0" w:space="0" w:color="auto"/>
                <w:bottom w:val="none" w:sz="0" w:space="0" w:color="auto"/>
                <w:right w:val="none" w:sz="0" w:space="0" w:color="auto"/>
              </w:divBdr>
              <w:divsChild>
                <w:div w:id="452217103">
                  <w:marLeft w:val="0"/>
                  <w:marRight w:val="0"/>
                  <w:marTop w:val="0"/>
                  <w:marBottom w:val="0"/>
                  <w:divBdr>
                    <w:top w:val="none" w:sz="0" w:space="0" w:color="auto"/>
                    <w:left w:val="none" w:sz="0" w:space="0" w:color="auto"/>
                    <w:bottom w:val="none" w:sz="0" w:space="0" w:color="auto"/>
                    <w:right w:val="none" w:sz="0" w:space="0" w:color="auto"/>
                  </w:divBdr>
                </w:div>
                <w:div w:id="13963910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2690840">
          <w:marLeft w:val="0"/>
          <w:marRight w:val="0"/>
          <w:marTop w:val="0"/>
          <w:marBottom w:val="0"/>
          <w:divBdr>
            <w:top w:val="none" w:sz="0" w:space="0" w:color="auto"/>
            <w:left w:val="none" w:sz="0" w:space="0" w:color="auto"/>
            <w:bottom w:val="single" w:sz="6" w:space="9" w:color="EDEEEE"/>
            <w:right w:val="none" w:sz="0" w:space="0" w:color="auto"/>
          </w:divBdr>
          <w:divsChild>
            <w:div w:id="194084409">
              <w:marLeft w:val="0"/>
              <w:marRight w:val="0"/>
              <w:marTop w:val="0"/>
              <w:marBottom w:val="0"/>
              <w:divBdr>
                <w:top w:val="none" w:sz="0" w:space="0" w:color="auto"/>
                <w:left w:val="none" w:sz="0" w:space="0" w:color="auto"/>
                <w:bottom w:val="none" w:sz="0" w:space="0" w:color="auto"/>
                <w:right w:val="none" w:sz="0" w:space="0" w:color="auto"/>
              </w:divBdr>
            </w:div>
            <w:div w:id="581138916">
              <w:marLeft w:val="480"/>
              <w:marRight w:val="0"/>
              <w:marTop w:val="0"/>
              <w:marBottom w:val="0"/>
              <w:divBdr>
                <w:top w:val="none" w:sz="0" w:space="0" w:color="auto"/>
                <w:left w:val="none" w:sz="0" w:space="0" w:color="auto"/>
                <w:bottom w:val="none" w:sz="0" w:space="0" w:color="auto"/>
                <w:right w:val="none" w:sz="0" w:space="0" w:color="auto"/>
              </w:divBdr>
              <w:divsChild>
                <w:div w:id="2075156380">
                  <w:marLeft w:val="0"/>
                  <w:marRight w:val="0"/>
                  <w:marTop w:val="0"/>
                  <w:marBottom w:val="0"/>
                  <w:divBdr>
                    <w:top w:val="none" w:sz="0" w:space="0" w:color="auto"/>
                    <w:left w:val="none" w:sz="0" w:space="0" w:color="auto"/>
                    <w:bottom w:val="none" w:sz="0" w:space="0" w:color="auto"/>
                    <w:right w:val="none" w:sz="0" w:space="0" w:color="auto"/>
                  </w:divBdr>
                </w:div>
                <w:div w:id="21044503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9063604">
          <w:marLeft w:val="0"/>
          <w:marRight w:val="0"/>
          <w:marTop w:val="0"/>
          <w:marBottom w:val="0"/>
          <w:divBdr>
            <w:top w:val="none" w:sz="0" w:space="0" w:color="auto"/>
            <w:left w:val="none" w:sz="0" w:space="0" w:color="auto"/>
            <w:bottom w:val="single" w:sz="6" w:space="9" w:color="EDEEEE"/>
            <w:right w:val="none" w:sz="0" w:space="0" w:color="auto"/>
          </w:divBdr>
          <w:divsChild>
            <w:div w:id="2063481036">
              <w:marLeft w:val="0"/>
              <w:marRight w:val="0"/>
              <w:marTop w:val="0"/>
              <w:marBottom w:val="0"/>
              <w:divBdr>
                <w:top w:val="none" w:sz="0" w:space="0" w:color="auto"/>
                <w:left w:val="none" w:sz="0" w:space="0" w:color="auto"/>
                <w:bottom w:val="none" w:sz="0" w:space="0" w:color="auto"/>
                <w:right w:val="none" w:sz="0" w:space="0" w:color="auto"/>
              </w:divBdr>
            </w:div>
            <w:div w:id="1463232128">
              <w:marLeft w:val="480"/>
              <w:marRight w:val="0"/>
              <w:marTop w:val="0"/>
              <w:marBottom w:val="0"/>
              <w:divBdr>
                <w:top w:val="none" w:sz="0" w:space="0" w:color="auto"/>
                <w:left w:val="none" w:sz="0" w:space="0" w:color="auto"/>
                <w:bottom w:val="none" w:sz="0" w:space="0" w:color="auto"/>
                <w:right w:val="none" w:sz="0" w:space="0" w:color="auto"/>
              </w:divBdr>
              <w:divsChild>
                <w:div w:id="187988613">
                  <w:marLeft w:val="0"/>
                  <w:marRight w:val="0"/>
                  <w:marTop w:val="0"/>
                  <w:marBottom w:val="0"/>
                  <w:divBdr>
                    <w:top w:val="none" w:sz="0" w:space="0" w:color="auto"/>
                    <w:left w:val="none" w:sz="0" w:space="0" w:color="auto"/>
                    <w:bottom w:val="none" w:sz="0" w:space="0" w:color="auto"/>
                    <w:right w:val="none" w:sz="0" w:space="0" w:color="auto"/>
                  </w:divBdr>
                </w:div>
                <w:div w:id="18721798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0028608">
          <w:marLeft w:val="0"/>
          <w:marRight w:val="0"/>
          <w:marTop w:val="0"/>
          <w:marBottom w:val="0"/>
          <w:divBdr>
            <w:top w:val="none" w:sz="0" w:space="0" w:color="auto"/>
            <w:left w:val="none" w:sz="0" w:space="0" w:color="auto"/>
            <w:bottom w:val="single" w:sz="6" w:space="9" w:color="EDEEEE"/>
            <w:right w:val="none" w:sz="0" w:space="0" w:color="auto"/>
          </w:divBdr>
          <w:divsChild>
            <w:div w:id="493451873">
              <w:marLeft w:val="0"/>
              <w:marRight w:val="0"/>
              <w:marTop w:val="0"/>
              <w:marBottom w:val="0"/>
              <w:divBdr>
                <w:top w:val="none" w:sz="0" w:space="0" w:color="auto"/>
                <w:left w:val="none" w:sz="0" w:space="0" w:color="auto"/>
                <w:bottom w:val="none" w:sz="0" w:space="0" w:color="auto"/>
                <w:right w:val="none" w:sz="0" w:space="0" w:color="auto"/>
              </w:divBdr>
            </w:div>
            <w:div w:id="403836719">
              <w:marLeft w:val="480"/>
              <w:marRight w:val="0"/>
              <w:marTop w:val="0"/>
              <w:marBottom w:val="0"/>
              <w:divBdr>
                <w:top w:val="none" w:sz="0" w:space="0" w:color="auto"/>
                <w:left w:val="none" w:sz="0" w:space="0" w:color="auto"/>
                <w:bottom w:val="none" w:sz="0" w:space="0" w:color="auto"/>
                <w:right w:val="none" w:sz="0" w:space="0" w:color="auto"/>
              </w:divBdr>
              <w:divsChild>
                <w:div w:id="14042718">
                  <w:marLeft w:val="0"/>
                  <w:marRight w:val="0"/>
                  <w:marTop w:val="0"/>
                  <w:marBottom w:val="0"/>
                  <w:divBdr>
                    <w:top w:val="none" w:sz="0" w:space="0" w:color="auto"/>
                    <w:left w:val="none" w:sz="0" w:space="0" w:color="auto"/>
                    <w:bottom w:val="none" w:sz="0" w:space="0" w:color="auto"/>
                    <w:right w:val="none" w:sz="0" w:space="0" w:color="auto"/>
                  </w:divBdr>
                </w:div>
                <w:div w:id="700514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451880">
          <w:marLeft w:val="0"/>
          <w:marRight w:val="0"/>
          <w:marTop w:val="0"/>
          <w:marBottom w:val="0"/>
          <w:divBdr>
            <w:top w:val="none" w:sz="0" w:space="0" w:color="auto"/>
            <w:left w:val="none" w:sz="0" w:space="0" w:color="auto"/>
            <w:bottom w:val="single" w:sz="6" w:space="9" w:color="EDEEEE"/>
            <w:right w:val="none" w:sz="0" w:space="0" w:color="auto"/>
          </w:divBdr>
          <w:divsChild>
            <w:div w:id="102068452">
              <w:marLeft w:val="0"/>
              <w:marRight w:val="0"/>
              <w:marTop w:val="0"/>
              <w:marBottom w:val="0"/>
              <w:divBdr>
                <w:top w:val="none" w:sz="0" w:space="0" w:color="auto"/>
                <w:left w:val="none" w:sz="0" w:space="0" w:color="auto"/>
                <w:bottom w:val="none" w:sz="0" w:space="0" w:color="auto"/>
                <w:right w:val="none" w:sz="0" w:space="0" w:color="auto"/>
              </w:divBdr>
            </w:div>
            <w:div w:id="550965934">
              <w:marLeft w:val="480"/>
              <w:marRight w:val="0"/>
              <w:marTop w:val="0"/>
              <w:marBottom w:val="0"/>
              <w:divBdr>
                <w:top w:val="none" w:sz="0" w:space="0" w:color="auto"/>
                <w:left w:val="none" w:sz="0" w:space="0" w:color="auto"/>
                <w:bottom w:val="none" w:sz="0" w:space="0" w:color="auto"/>
                <w:right w:val="none" w:sz="0" w:space="0" w:color="auto"/>
              </w:divBdr>
              <w:divsChild>
                <w:div w:id="2029210326">
                  <w:marLeft w:val="0"/>
                  <w:marRight w:val="0"/>
                  <w:marTop w:val="0"/>
                  <w:marBottom w:val="0"/>
                  <w:divBdr>
                    <w:top w:val="none" w:sz="0" w:space="0" w:color="auto"/>
                    <w:left w:val="none" w:sz="0" w:space="0" w:color="auto"/>
                    <w:bottom w:val="none" w:sz="0" w:space="0" w:color="auto"/>
                    <w:right w:val="none" w:sz="0" w:space="0" w:color="auto"/>
                  </w:divBdr>
                </w:div>
                <w:div w:id="444526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9030635">
          <w:marLeft w:val="0"/>
          <w:marRight w:val="0"/>
          <w:marTop w:val="0"/>
          <w:marBottom w:val="0"/>
          <w:divBdr>
            <w:top w:val="none" w:sz="0" w:space="0" w:color="auto"/>
            <w:left w:val="none" w:sz="0" w:space="0" w:color="auto"/>
            <w:bottom w:val="single" w:sz="6" w:space="9" w:color="EDEEEE"/>
            <w:right w:val="none" w:sz="0" w:space="0" w:color="auto"/>
          </w:divBdr>
          <w:divsChild>
            <w:div w:id="1381591935">
              <w:marLeft w:val="0"/>
              <w:marRight w:val="0"/>
              <w:marTop w:val="0"/>
              <w:marBottom w:val="0"/>
              <w:divBdr>
                <w:top w:val="none" w:sz="0" w:space="0" w:color="auto"/>
                <w:left w:val="none" w:sz="0" w:space="0" w:color="auto"/>
                <w:bottom w:val="none" w:sz="0" w:space="0" w:color="auto"/>
                <w:right w:val="none" w:sz="0" w:space="0" w:color="auto"/>
              </w:divBdr>
            </w:div>
            <w:div w:id="1356299711">
              <w:marLeft w:val="480"/>
              <w:marRight w:val="0"/>
              <w:marTop w:val="0"/>
              <w:marBottom w:val="0"/>
              <w:divBdr>
                <w:top w:val="none" w:sz="0" w:space="0" w:color="auto"/>
                <w:left w:val="none" w:sz="0" w:space="0" w:color="auto"/>
                <w:bottom w:val="none" w:sz="0" w:space="0" w:color="auto"/>
                <w:right w:val="none" w:sz="0" w:space="0" w:color="auto"/>
              </w:divBdr>
              <w:divsChild>
                <w:div w:id="334696934">
                  <w:marLeft w:val="0"/>
                  <w:marRight w:val="0"/>
                  <w:marTop w:val="0"/>
                  <w:marBottom w:val="0"/>
                  <w:divBdr>
                    <w:top w:val="none" w:sz="0" w:space="0" w:color="auto"/>
                    <w:left w:val="none" w:sz="0" w:space="0" w:color="auto"/>
                    <w:bottom w:val="none" w:sz="0" w:space="0" w:color="auto"/>
                    <w:right w:val="none" w:sz="0" w:space="0" w:color="auto"/>
                  </w:divBdr>
                </w:div>
                <w:div w:id="872033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353116">
          <w:marLeft w:val="0"/>
          <w:marRight w:val="0"/>
          <w:marTop w:val="0"/>
          <w:marBottom w:val="0"/>
          <w:divBdr>
            <w:top w:val="none" w:sz="0" w:space="0" w:color="auto"/>
            <w:left w:val="none" w:sz="0" w:space="0" w:color="auto"/>
            <w:bottom w:val="single" w:sz="6" w:space="9" w:color="EDEEEE"/>
            <w:right w:val="none" w:sz="0" w:space="0" w:color="auto"/>
          </w:divBdr>
          <w:divsChild>
            <w:div w:id="1527719375">
              <w:marLeft w:val="0"/>
              <w:marRight w:val="0"/>
              <w:marTop w:val="0"/>
              <w:marBottom w:val="0"/>
              <w:divBdr>
                <w:top w:val="none" w:sz="0" w:space="0" w:color="auto"/>
                <w:left w:val="none" w:sz="0" w:space="0" w:color="auto"/>
                <w:bottom w:val="none" w:sz="0" w:space="0" w:color="auto"/>
                <w:right w:val="none" w:sz="0" w:space="0" w:color="auto"/>
              </w:divBdr>
            </w:div>
            <w:div w:id="1174956620">
              <w:marLeft w:val="480"/>
              <w:marRight w:val="0"/>
              <w:marTop w:val="0"/>
              <w:marBottom w:val="0"/>
              <w:divBdr>
                <w:top w:val="none" w:sz="0" w:space="0" w:color="auto"/>
                <w:left w:val="none" w:sz="0" w:space="0" w:color="auto"/>
                <w:bottom w:val="none" w:sz="0" w:space="0" w:color="auto"/>
                <w:right w:val="none" w:sz="0" w:space="0" w:color="auto"/>
              </w:divBdr>
              <w:divsChild>
                <w:div w:id="467555535">
                  <w:marLeft w:val="0"/>
                  <w:marRight w:val="0"/>
                  <w:marTop w:val="0"/>
                  <w:marBottom w:val="0"/>
                  <w:divBdr>
                    <w:top w:val="none" w:sz="0" w:space="0" w:color="auto"/>
                    <w:left w:val="none" w:sz="0" w:space="0" w:color="auto"/>
                    <w:bottom w:val="none" w:sz="0" w:space="0" w:color="auto"/>
                    <w:right w:val="none" w:sz="0" w:space="0" w:color="auto"/>
                  </w:divBdr>
                </w:div>
                <w:div w:id="4589138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390137">
          <w:marLeft w:val="0"/>
          <w:marRight w:val="0"/>
          <w:marTop w:val="0"/>
          <w:marBottom w:val="0"/>
          <w:divBdr>
            <w:top w:val="none" w:sz="0" w:space="0" w:color="auto"/>
            <w:left w:val="none" w:sz="0" w:space="0" w:color="auto"/>
            <w:bottom w:val="single" w:sz="6" w:space="9" w:color="EDEEEE"/>
            <w:right w:val="none" w:sz="0" w:space="0" w:color="auto"/>
          </w:divBdr>
          <w:divsChild>
            <w:div w:id="1271888838">
              <w:marLeft w:val="0"/>
              <w:marRight w:val="0"/>
              <w:marTop w:val="0"/>
              <w:marBottom w:val="0"/>
              <w:divBdr>
                <w:top w:val="none" w:sz="0" w:space="0" w:color="auto"/>
                <w:left w:val="none" w:sz="0" w:space="0" w:color="auto"/>
                <w:bottom w:val="none" w:sz="0" w:space="0" w:color="auto"/>
                <w:right w:val="none" w:sz="0" w:space="0" w:color="auto"/>
              </w:divBdr>
            </w:div>
            <w:div w:id="1667900872">
              <w:marLeft w:val="480"/>
              <w:marRight w:val="0"/>
              <w:marTop w:val="0"/>
              <w:marBottom w:val="0"/>
              <w:divBdr>
                <w:top w:val="none" w:sz="0" w:space="0" w:color="auto"/>
                <w:left w:val="none" w:sz="0" w:space="0" w:color="auto"/>
                <w:bottom w:val="none" w:sz="0" w:space="0" w:color="auto"/>
                <w:right w:val="none" w:sz="0" w:space="0" w:color="auto"/>
              </w:divBdr>
              <w:divsChild>
                <w:div w:id="2046172176">
                  <w:marLeft w:val="0"/>
                  <w:marRight w:val="0"/>
                  <w:marTop w:val="0"/>
                  <w:marBottom w:val="0"/>
                  <w:divBdr>
                    <w:top w:val="none" w:sz="0" w:space="0" w:color="auto"/>
                    <w:left w:val="none" w:sz="0" w:space="0" w:color="auto"/>
                    <w:bottom w:val="none" w:sz="0" w:space="0" w:color="auto"/>
                    <w:right w:val="none" w:sz="0" w:space="0" w:color="auto"/>
                  </w:divBdr>
                </w:div>
                <w:div w:id="334773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36053347">
          <w:marLeft w:val="0"/>
          <w:marRight w:val="0"/>
          <w:marTop w:val="0"/>
          <w:marBottom w:val="0"/>
          <w:divBdr>
            <w:top w:val="none" w:sz="0" w:space="0" w:color="auto"/>
            <w:left w:val="none" w:sz="0" w:space="0" w:color="auto"/>
            <w:bottom w:val="single" w:sz="6" w:space="9" w:color="EDEEEE"/>
            <w:right w:val="none" w:sz="0" w:space="0" w:color="auto"/>
          </w:divBdr>
          <w:divsChild>
            <w:div w:id="338822779">
              <w:marLeft w:val="0"/>
              <w:marRight w:val="0"/>
              <w:marTop w:val="0"/>
              <w:marBottom w:val="0"/>
              <w:divBdr>
                <w:top w:val="none" w:sz="0" w:space="0" w:color="auto"/>
                <w:left w:val="none" w:sz="0" w:space="0" w:color="auto"/>
                <w:bottom w:val="none" w:sz="0" w:space="0" w:color="auto"/>
                <w:right w:val="none" w:sz="0" w:space="0" w:color="auto"/>
              </w:divBdr>
            </w:div>
            <w:div w:id="1021204748">
              <w:marLeft w:val="480"/>
              <w:marRight w:val="0"/>
              <w:marTop w:val="0"/>
              <w:marBottom w:val="0"/>
              <w:divBdr>
                <w:top w:val="none" w:sz="0" w:space="0" w:color="auto"/>
                <w:left w:val="none" w:sz="0" w:space="0" w:color="auto"/>
                <w:bottom w:val="none" w:sz="0" w:space="0" w:color="auto"/>
                <w:right w:val="none" w:sz="0" w:space="0" w:color="auto"/>
              </w:divBdr>
              <w:divsChild>
                <w:div w:id="645623484">
                  <w:marLeft w:val="0"/>
                  <w:marRight w:val="0"/>
                  <w:marTop w:val="0"/>
                  <w:marBottom w:val="0"/>
                  <w:divBdr>
                    <w:top w:val="none" w:sz="0" w:space="0" w:color="auto"/>
                    <w:left w:val="none" w:sz="0" w:space="0" w:color="auto"/>
                    <w:bottom w:val="none" w:sz="0" w:space="0" w:color="auto"/>
                    <w:right w:val="none" w:sz="0" w:space="0" w:color="auto"/>
                  </w:divBdr>
                </w:div>
                <w:div w:id="1060983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2034457">
          <w:marLeft w:val="0"/>
          <w:marRight w:val="0"/>
          <w:marTop w:val="0"/>
          <w:marBottom w:val="0"/>
          <w:divBdr>
            <w:top w:val="none" w:sz="0" w:space="0" w:color="auto"/>
            <w:left w:val="none" w:sz="0" w:space="0" w:color="auto"/>
            <w:bottom w:val="single" w:sz="6" w:space="9" w:color="EDEEEE"/>
            <w:right w:val="none" w:sz="0" w:space="0" w:color="auto"/>
          </w:divBdr>
          <w:divsChild>
            <w:div w:id="1470048774">
              <w:marLeft w:val="0"/>
              <w:marRight w:val="0"/>
              <w:marTop w:val="0"/>
              <w:marBottom w:val="0"/>
              <w:divBdr>
                <w:top w:val="none" w:sz="0" w:space="0" w:color="auto"/>
                <w:left w:val="none" w:sz="0" w:space="0" w:color="auto"/>
                <w:bottom w:val="none" w:sz="0" w:space="0" w:color="auto"/>
                <w:right w:val="none" w:sz="0" w:space="0" w:color="auto"/>
              </w:divBdr>
            </w:div>
            <w:div w:id="1626884659">
              <w:marLeft w:val="480"/>
              <w:marRight w:val="0"/>
              <w:marTop w:val="0"/>
              <w:marBottom w:val="0"/>
              <w:divBdr>
                <w:top w:val="none" w:sz="0" w:space="0" w:color="auto"/>
                <w:left w:val="none" w:sz="0" w:space="0" w:color="auto"/>
                <w:bottom w:val="none" w:sz="0" w:space="0" w:color="auto"/>
                <w:right w:val="none" w:sz="0" w:space="0" w:color="auto"/>
              </w:divBdr>
              <w:divsChild>
                <w:div w:id="818229915">
                  <w:marLeft w:val="0"/>
                  <w:marRight w:val="0"/>
                  <w:marTop w:val="0"/>
                  <w:marBottom w:val="0"/>
                  <w:divBdr>
                    <w:top w:val="none" w:sz="0" w:space="0" w:color="auto"/>
                    <w:left w:val="none" w:sz="0" w:space="0" w:color="auto"/>
                    <w:bottom w:val="none" w:sz="0" w:space="0" w:color="auto"/>
                    <w:right w:val="none" w:sz="0" w:space="0" w:color="auto"/>
                  </w:divBdr>
                </w:div>
                <w:div w:id="19838531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673674">
          <w:marLeft w:val="0"/>
          <w:marRight w:val="0"/>
          <w:marTop w:val="0"/>
          <w:marBottom w:val="0"/>
          <w:divBdr>
            <w:top w:val="none" w:sz="0" w:space="0" w:color="auto"/>
            <w:left w:val="none" w:sz="0" w:space="0" w:color="auto"/>
            <w:bottom w:val="single" w:sz="6" w:space="9" w:color="EDEEEE"/>
            <w:right w:val="none" w:sz="0" w:space="0" w:color="auto"/>
          </w:divBdr>
          <w:divsChild>
            <w:div w:id="1932083702">
              <w:marLeft w:val="0"/>
              <w:marRight w:val="0"/>
              <w:marTop w:val="0"/>
              <w:marBottom w:val="0"/>
              <w:divBdr>
                <w:top w:val="none" w:sz="0" w:space="0" w:color="auto"/>
                <w:left w:val="none" w:sz="0" w:space="0" w:color="auto"/>
                <w:bottom w:val="none" w:sz="0" w:space="0" w:color="auto"/>
                <w:right w:val="none" w:sz="0" w:space="0" w:color="auto"/>
              </w:divBdr>
            </w:div>
            <w:div w:id="161161088">
              <w:marLeft w:val="480"/>
              <w:marRight w:val="0"/>
              <w:marTop w:val="0"/>
              <w:marBottom w:val="0"/>
              <w:divBdr>
                <w:top w:val="none" w:sz="0" w:space="0" w:color="auto"/>
                <w:left w:val="none" w:sz="0" w:space="0" w:color="auto"/>
                <w:bottom w:val="none" w:sz="0" w:space="0" w:color="auto"/>
                <w:right w:val="none" w:sz="0" w:space="0" w:color="auto"/>
              </w:divBdr>
              <w:divsChild>
                <w:div w:id="87233946">
                  <w:marLeft w:val="0"/>
                  <w:marRight w:val="0"/>
                  <w:marTop w:val="0"/>
                  <w:marBottom w:val="0"/>
                  <w:divBdr>
                    <w:top w:val="none" w:sz="0" w:space="0" w:color="auto"/>
                    <w:left w:val="none" w:sz="0" w:space="0" w:color="auto"/>
                    <w:bottom w:val="none" w:sz="0" w:space="0" w:color="auto"/>
                    <w:right w:val="none" w:sz="0" w:space="0" w:color="auto"/>
                  </w:divBdr>
                </w:div>
                <w:div w:id="11615061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15600755">
          <w:marLeft w:val="0"/>
          <w:marRight w:val="0"/>
          <w:marTop w:val="0"/>
          <w:marBottom w:val="0"/>
          <w:divBdr>
            <w:top w:val="none" w:sz="0" w:space="0" w:color="auto"/>
            <w:left w:val="none" w:sz="0" w:space="0" w:color="auto"/>
            <w:bottom w:val="single" w:sz="6" w:space="9" w:color="EDEEEE"/>
            <w:right w:val="none" w:sz="0" w:space="0" w:color="auto"/>
          </w:divBdr>
          <w:divsChild>
            <w:div w:id="1439444538">
              <w:marLeft w:val="0"/>
              <w:marRight w:val="0"/>
              <w:marTop w:val="0"/>
              <w:marBottom w:val="0"/>
              <w:divBdr>
                <w:top w:val="none" w:sz="0" w:space="0" w:color="auto"/>
                <w:left w:val="none" w:sz="0" w:space="0" w:color="auto"/>
                <w:bottom w:val="none" w:sz="0" w:space="0" w:color="auto"/>
                <w:right w:val="none" w:sz="0" w:space="0" w:color="auto"/>
              </w:divBdr>
            </w:div>
            <w:div w:id="317731445">
              <w:marLeft w:val="480"/>
              <w:marRight w:val="0"/>
              <w:marTop w:val="0"/>
              <w:marBottom w:val="0"/>
              <w:divBdr>
                <w:top w:val="none" w:sz="0" w:space="0" w:color="auto"/>
                <w:left w:val="none" w:sz="0" w:space="0" w:color="auto"/>
                <w:bottom w:val="none" w:sz="0" w:space="0" w:color="auto"/>
                <w:right w:val="none" w:sz="0" w:space="0" w:color="auto"/>
              </w:divBdr>
              <w:divsChild>
                <w:div w:id="175266023">
                  <w:marLeft w:val="0"/>
                  <w:marRight w:val="0"/>
                  <w:marTop w:val="0"/>
                  <w:marBottom w:val="0"/>
                  <w:divBdr>
                    <w:top w:val="none" w:sz="0" w:space="0" w:color="auto"/>
                    <w:left w:val="none" w:sz="0" w:space="0" w:color="auto"/>
                    <w:bottom w:val="none" w:sz="0" w:space="0" w:color="auto"/>
                    <w:right w:val="none" w:sz="0" w:space="0" w:color="auto"/>
                  </w:divBdr>
                </w:div>
                <w:div w:id="8068941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344102">
          <w:marLeft w:val="0"/>
          <w:marRight w:val="0"/>
          <w:marTop w:val="0"/>
          <w:marBottom w:val="0"/>
          <w:divBdr>
            <w:top w:val="none" w:sz="0" w:space="0" w:color="auto"/>
            <w:left w:val="none" w:sz="0" w:space="0" w:color="auto"/>
            <w:bottom w:val="single" w:sz="6" w:space="9" w:color="EDEEEE"/>
            <w:right w:val="none" w:sz="0" w:space="0" w:color="auto"/>
          </w:divBdr>
          <w:divsChild>
            <w:div w:id="1393886391">
              <w:marLeft w:val="0"/>
              <w:marRight w:val="0"/>
              <w:marTop w:val="0"/>
              <w:marBottom w:val="0"/>
              <w:divBdr>
                <w:top w:val="none" w:sz="0" w:space="0" w:color="auto"/>
                <w:left w:val="none" w:sz="0" w:space="0" w:color="auto"/>
                <w:bottom w:val="none" w:sz="0" w:space="0" w:color="auto"/>
                <w:right w:val="none" w:sz="0" w:space="0" w:color="auto"/>
              </w:divBdr>
            </w:div>
            <w:div w:id="1500923734">
              <w:marLeft w:val="480"/>
              <w:marRight w:val="0"/>
              <w:marTop w:val="0"/>
              <w:marBottom w:val="0"/>
              <w:divBdr>
                <w:top w:val="none" w:sz="0" w:space="0" w:color="auto"/>
                <w:left w:val="none" w:sz="0" w:space="0" w:color="auto"/>
                <w:bottom w:val="none" w:sz="0" w:space="0" w:color="auto"/>
                <w:right w:val="none" w:sz="0" w:space="0" w:color="auto"/>
              </w:divBdr>
              <w:divsChild>
                <w:div w:id="1997494343">
                  <w:marLeft w:val="0"/>
                  <w:marRight w:val="0"/>
                  <w:marTop w:val="0"/>
                  <w:marBottom w:val="0"/>
                  <w:divBdr>
                    <w:top w:val="none" w:sz="0" w:space="0" w:color="auto"/>
                    <w:left w:val="none" w:sz="0" w:space="0" w:color="auto"/>
                    <w:bottom w:val="none" w:sz="0" w:space="0" w:color="auto"/>
                    <w:right w:val="none" w:sz="0" w:space="0" w:color="auto"/>
                  </w:divBdr>
                </w:div>
                <w:div w:id="757990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5928327">
          <w:marLeft w:val="0"/>
          <w:marRight w:val="0"/>
          <w:marTop w:val="0"/>
          <w:marBottom w:val="0"/>
          <w:divBdr>
            <w:top w:val="none" w:sz="0" w:space="0" w:color="auto"/>
            <w:left w:val="none" w:sz="0" w:space="0" w:color="auto"/>
            <w:bottom w:val="single" w:sz="6" w:space="9" w:color="EDEEEE"/>
            <w:right w:val="none" w:sz="0" w:space="0" w:color="auto"/>
          </w:divBdr>
          <w:divsChild>
            <w:div w:id="1915049218">
              <w:marLeft w:val="0"/>
              <w:marRight w:val="0"/>
              <w:marTop w:val="0"/>
              <w:marBottom w:val="0"/>
              <w:divBdr>
                <w:top w:val="none" w:sz="0" w:space="0" w:color="auto"/>
                <w:left w:val="none" w:sz="0" w:space="0" w:color="auto"/>
                <w:bottom w:val="none" w:sz="0" w:space="0" w:color="auto"/>
                <w:right w:val="none" w:sz="0" w:space="0" w:color="auto"/>
              </w:divBdr>
            </w:div>
            <w:div w:id="1649240207">
              <w:marLeft w:val="480"/>
              <w:marRight w:val="0"/>
              <w:marTop w:val="0"/>
              <w:marBottom w:val="0"/>
              <w:divBdr>
                <w:top w:val="none" w:sz="0" w:space="0" w:color="auto"/>
                <w:left w:val="none" w:sz="0" w:space="0" w:color="auto"/>
                <w:bottom w:val="none" w:sz="0" w:space="0" w:color="auto"/>
                <w:right w:val="none" w:sz="0" w:space="0" w:color="auto"/>
              </w:divBdr>
              <w:divsChild>
                <w:div w:id="1341204562">
                  <w:marLeft w:val="0"/>
                  <w:marRight w:val="0"/>
                  <w:marTop w:val="0"/>
                  <w:marBottom w:val="0"/>
                  <w:divBdr>
                    <w:top w:val="none" w:sz="0" w:space="0" w:color="auto"/>
                    <w:left w:val="none" w:sz="0" w:space="0" w:color="auto"/>
                    <w:bottom w:val="none" w:sz="0" w:space="0" w:color="auto"/>
                    <w:right w:val="none" w:sz="0" w:space="0" w:color="auto"/>
                  </w:divBdr>
                </w:div>
                <w:div w:id="19261139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674">
          <w:marLeft w:val="0"/>
          <w:marRight w:val="0"/>
          <w:marTop w:val="0"/>
          <w:marBottom w:val="0"/>
          <w:divBdr>
            <w:top w:val="none" w:sz="0" w:space="0" w:color="auto"/>
            <w:left w:val="none" w:sz="0" w:space="0" w:color="auto"/>
            <w:bottom w:val="single" w:sz="6" w:space="9" w:color="EDEEEE"/>
            <w:right w:val="none" w:sz="0" w:space="0" w:color="auto"/>
          </w:divBdr>
          <w:divsChild>
            <w:div w:id="1199247399">
              <w:marLeft w:val="0"/>
              <w:marRight w:val="0"/>
              <w:marTop w:val="0"/>
              <w:marBottom w:val="0"/>
              <w:divBdr>
                <w:top w:val="none" w:sz="0" w:space="0" w:color="auto"/>
                <w:left w:val="none" w:sz="0" w:space="0" w:color="auto"/>
                <w:bottom w:val="none" w:sz="0" w:space="0" w:color="auto"/>
                <w:right w:val="none" w:sz="0" w:space="0" w:color="auto"/>
              </w:divBdr>
            </w:div>
            <w:div w:id="631524881">
              <w:marLeft w:val="480"/>
              <w:marRight w:val="0"/>
              <w:marTop w:val="0"/>
              <w:marBottom w:val="0"/>
              <w:divBdr>
                <w:top w:val="none" w:sz="0" w:space="0" w:color="auto"/>
                <w:left w:val="none" w:sz="0" w:space="0" w:color="auto"/>
                <w:bottom w:val="none" w:sz="0" w:space="0" w:color="auto"/>
                <w:right w:val="none" w:sz="0" w:space="0" w:color="auto"/>
              </w:divBdr>
              <w:divsChild>
                <w:div w:id="1180008144">
                  <w:marLeft w:val="0"/>
                  <w:marRight w:val="0"/>
                  <w:marTop w:val="0"/>
                  <w:marBottom w:val="0"/>
                  <w:divBdr>
                    <w:top w:val="none" w:sz="0" w:space="0" w:color="auto"/>
                    <w:left w:val="none" w:sz="0" w:space="0" w:color="auto"/>
                    <w:bottom w:val="none" w:sz="0" w:space="0" w:color="auto"/>
                    <w:right w:val="none" w:sz="0" w:space="0" w:color="auto"/>
                  </w:divBdr>
                </w:div>
                <w:div w:id="6526783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5181099">
          <w:marLeft w:val="0"/>
          <w:marRight w:val="0"/>
          <w:marTop w:val="0"/>
          <w:marBottom w:val="0"/>
          <w:divBdr>
            <w:top w:val="none" w:sz="0" w:space="0" w:color="auto"/>
            <w:left w:val="none" w:sz="0" w:space="0" w:color="auto"/>
            <w:bottom w:val="single" w:sz="6" w:space="9" w:color="EDEEEE"/>
            <w:right w:val="none" w:sz="0" w:space="0" w:color="auto"/>
          </w:divBdr>
          <w:divsChild>
            <w:div w:id="26491352">
              <w:marLeft w:val="0"/>
              <w:marRight w:val="0"/>
              <w:marTop w:val="0"/>
              <w:marBottom w:val="0"/>
              <w:divBdr>
                <w:top w:val="none" w:sz="0" w:space="0" w:color="auto"/>
                <w:left w:val="none" w:sz="0" w:space="0" w:color="auto"/>
                <w:bottom w:val="none" w:sz="0" w:space="0" w:color="auto"/>
                <w:right w:val="none" w:sz="0" w:space="0" w:color="auto"/>
              </w:divBdr>
            </w:div>
            <w:div w:id="1792824779">
              <w:marLeft w:val="480"/>
              <w:marRight w:val="0"/>
              <w:marTop w:val="0"/>
              <w:marBottom w:val="0"/>
              <w:divBdr>
                <w:top w:val="none" w:sz="0" w:space="0" w:color="auto"/>
                <w:left w:val="none" w:sz="0" w:space="0" w:color="auto"/>
                <w:bottom w:val="none" w:sz="0" w:space="0" w:color="auto"/>
                <w:right w:val="none" w:sz="0" w:space="0" w:color="auto"/>
              </w:divBdr>
              <w:divsChild>
                <w:div w:id="962855894">
                  <w:marLeft w:val="0"/>
                  <w:marRight w:val="0"/>
                  <w:marTop w:val="0"/>
                  <w:marBottom w:val="0"/>
                  <w:divBdr>
                    <w:top w:val="none" w:sz="0" w:space="0" w:color="auto"/>
                    <w:left w:val="none" w:sz="0" w:space="0" w:color="auto"/>
                    <w:bottom w:val="none" w:sz="0" w:space="0" w:color="auto"/>
                    <w:right w:val="none" w:sz="0" w:space="0" w:color="auto"/>
                  </w:divBdr>
                </w:div>
                <w:div w:id="10360813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905063">
          <w:marLeft w:val="0"/>
          <w:marRight w:val="0"/>
          <w:marTop w:val="0"/>
          <w:marBottom w:val="0"/>
          <w:divBdr>
            <w:top w:val="none" w:sz="0" w:space="0" w:color="auto"/>
            <w:left w:val="none" w:sz="0" w:space="0" w:color="auto"/>
            <w:bottom w:val="single" w:sz="6" w:space="9" w:color="EDEEEE"/>
            <w:right w:val="none" w:sz="0" w:space="0" w:color="auto"/>
          </w:divBdr>
          <w:divsChild>
            <w:div w:id="1535533161">
              <w:marLeft w:val="0"/>
              <w:marRight w:val="0"/>
              <w:marTop w:val="0"/>
              <w:marBottom w:val="0"/>
              <w:divBdr>
                <w:top w:val="none" w:sz="0" w:space="0" w:color="auto"/>
                <w:left w:val="none" w:sz="0" w:space="0" w:color="auto"/>
                <w:bottom w:val="none" w:sz="0" w:space="0" w:color="auto"/>
                <w:right w:val="none" w:sz="0" w:space="0" w:color="auto"/>
              </w:divBdr>
            </w:div>
            <w:div w:id="272903340">
              <w:marLeft w:val="480"/>
              <w:marRight w:val="0"/>
              <w:marTop w:val="0"/>
              <w:marBottom w:val="0"/>
              <w:divBdr>
                <w:top w:val="none" w:sz="0" w:space="0" w:color="auto"/>
                <w:left w:val="none" w:sz="0" w:space="0" w:color="auto"/>
                <w:bottom w:val="none" w:sz="0" w:space="0" w:color="auto"/>
                <w:right w:val="none" w:sz="0" w:space="0" w:color="auto"/>
              </w:divBdr>
              <w:divsChild>
                <w:div w:id="795877176">
                  <w:marLeft w:val="0"/>
                  <w:marRight w:val="0"/>
                  <w:marTop w:val="0"/>
                  <w:marBottom w:val="0"/>
                  <w:divBdr>
                    <w:top w:val="none" w:sz="0" w:space="0" w:color="auto"/>
                    <w:left w:val="none" w:sz="0" w:space="0" w:color="auto"/>
                    <w:bottom w:val="none" w:sz="0" w:space="0" w:color="auto"/>
                    <w:right w:val="none" w:sz="0" w:space="0" w:color="auto"/>
                  </w:divBdr>
                </w:div>
                <w:div w:id="7074116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05490">
          <w:marLeft w:val="0"/>
          <w:marRight w:val="0"/>
          <w:marTop w:val="0"/>
          <w:marBottom w:val="0"/>
          <w:divBdr>
            <w:top w:val="none" w:sz="0" w:space="0" w:color="auto"/>
            <w:left w:val="none" w:sz="0" w:space="0" w:color="auto"/>
            <w:bottom w:val="single" w:sz="6" w:space="9" w:color="EDEEEE"/>
            <w:right w:val="none" w:sz="0" w:space="0" w:color="auto"/>
          </w:divBdr>
          <w:divsChild>
            <w:div w:id="1908301971">
              <w:marLeft w:val="0"/>
              <w:marRight w:val="0"/>
              <w:marTop w:val="0"/>
              <w:marBottom w:val="0"/>
              <w:divBdr>
                <w:top w:val="none" w:sz="0" w:space="0" w:color="auto"/>
                <w:left w:val="none" w:sz="0" w:space="0" w:color="auto"/>
                <w:bottom w:val="none" w:sz="0" w:space="0" w:color="auto"/>
                <w:right w:val="none" w:sz="0" w:space="0" w:color="auto"/>
              </w:divBdr>
            </w:div>
            <w:div w:id="659626833">
              <w:marLeft w:val="480"/>
              <w:marRight w:val="0"/>
              <w:marTop w:val="0"/>
              <w:marBottom w:val="0"/>
              <w:divBdr>
                <w:top w:val="none" w:sz="0" w:space="0" w:color="auto"/>
                <w:left w:val="none" w:sz="0" w:space="0" w:color="auto"/>
                <w:bottom w:val="none" w:sz="0" w:space="0" w:color="auto"/>
                <w:right w:val="none" w:sz="0" w:space="0" w:color="auto"/>
              </w:divBdr>
              <w:divsChild>
                <w:div w:id="231086792">
                  <w:marLeft w:val="0"/>
                  <w:marRight w:val="0"/>
                  <w:marTop w:val="0"/>
                  <w:marBottom w:val="0"/>
                  <w:divBdr>
                    <w:top w:val="none" w:sz="0" w:space="0" w:color="auto"/>
                    <w:left w:val="none" w:sz="0" w:space="0" w:color="auto"/>
                    <w:bottom w:val="none" w:sz="0" w:space="0" w:color="auto"/>
                    <w:right w:val="none" w:sz="0" w:space="0" w:color="auto"/>
                  </w:divBdr>
                </w:div>
                <w:div w:id="78141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4628534">
          <w:marLeft w:val="0"/>
          <w:marRight w:val="0"/>
          <w:marTop w:val="0"/>
          <w:marBottom w:val="0"/>
          <w:divBdr>
            <w:top w:val="none" w:sz="0" w:space="0" w:color="auto"/>
            <w:left w:val="none" w:sz="0" w:space="0" w:color="auto"/>
            <w:bottom w:val="single" w:sz="6" w:space="9" w:color="EDEEEE"/>
            <w:right w:val="none" w:sz="0" w:space="0" w:color="auto"/>
          </w:divBdr>
          <w:divsChild>
            <w:div w:id="1631125790">
              <w:marLeft w:val="0"/>
              <w:marRight w:val="0"/>
              <w:marTop w:val="0"/>
              <w:marBottom w:val="0"/>
              <w:divBdr>
                <w:top w:val="none" w:sz="0" w:space="0" w:color="auto"/>
                <w:left w:val="none" w:sz="0" w:space="0" w:color="auto"/>
                <w:bottom w:val="none" w:sz="0" w:space="0" w:color="auto"/>
                <w:right w:val="none" w:sz="0" w:space="0" w:color="auto"/>
              </w:divBdr>
            </w:div>
            <w:div w:id="732312062">
              <w:marLeft w:val="480"/>
              <w:marRight w:val="0"/>
              <w:marTop w:val="0"/>
              <w:marBottom w:val="0"/>
              <w:divBdr>
                <w:top w:val="none" w:sz="0" w:space="0" w:color="auto"/>
                <w:left w:val="none" w:sz="0" w:space="0" w:color="auto"/>
                <w:bottom w:val="none" w:sz="0" w:space="0" w:color="auto"/>
                <w:right w:val="none" w:sz="0" w:space="0" w:color="auto"/>
              </w:divBdr>
              <w:divsChild>
                <w:div w:id="1826705950">
                  <w:marLeft w:val="0"/>
                  <w:marRight w:val="0"/>
                  <w:marTop w:val="0"/>
                  <w:marBottom w:val="0"/>
                  <w:divBdr>
                    <w:top w:val="none" w:sz="0" w:space="0" w:color="auto"/>
                    <w:left w:val="none" w:sz="0" w:space="0" w:color="auto"/>
                    <w:bottom w:val="none" w:sz="0" w:space="0" w:color="auto"/>
                    <w:right w:val="none" w:sz="0" w:space="0" w:color="auto"/>
                  </w:divBdr>
                </w:div>
                <w:div w:id="19661571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4591767">
          <w:marLeft w:val="0"/>
          <w:marRight w:val="0"/>
          <w:marTop w:val="0"/>
          <w:marBottom w:val="0"/>
          <w:divBdr>
            <w:top w:val="none" w:sz="0" w:space="0" w:color="auto"/>
            <w:left w:val="none" w:sz="0" w:space="0" w:color="auto"/>
            <w:bottom w:val="single" w:sz="6" w:space="9" w:color="EDEEEE"/>
            <w:right w:val="none" w:sz="0" w:space="0" w:color="auto"/>
          </w:divBdr>
          <w:divsChild>
            <w:div w:id="444007743">
              <w:marLeft w:val="0"/>
              <w:marRight w:val="0"/>
              <w:marTop w:val="0"/>
              <w:marBottom w:val="0"/>
              <w:divBdr>
                <w:top w:val="none" w:sz="0" w:space="0" w:color="auto"/>
                <w:left w:val="none" w:sz="0" w:space="0" w:color="auto"/>
                <w:bottom w:val="none" w:sz="0" w:space="0" w:color="auto"/>
                <w:right w:val="none" w:sz="0" w:space="0" w:color="auto"/>
              </w:divBdr>
            </w:div>
            <w:div w:id="1043292055">
              <w:marLeft w:val="480"/>
              <w:marRight w:val="0"/>
              <w:marTop w:val="0"/>
              <w:marBottom w:val="0"/>
              <w:divBdr>
                <w:top w:val="none" w:sz="0" w:space="0" w:color="auto"/>
                <w:left w:val="none" w:sz="0" w:space="0" w:color="auto"/>
                <w:bottom w:val="none" w:sz="0" w:space="0" w:color="auto"/>
                <w:right w:val="none" w:sz="0" w:space="0" w:color="auto"/>
              </w:divBdr>
              <w:divsChild>
                <w:div w:id="1580283760">
                  <w:marLeft w:val="0"/>
                  <w:marRight w:val="0"/>
                  <w:marTop w:val="0"/>
                  <w:marBottom w:val="0"/>
                  <w:divBdr>
                    <w:top w:val="none" w:sz="0" w:space="0" w:color="auto"/>
                    <w:left w:val="none" w:sz="0" w:space="0" w:color="auto"/>
                    <w:bottom w:val="none" w:sz="0" w:space="0" w:color="auto"/>
                    <w:right w:val="none" w:sz="0" w:space="0" w:color="auto"/>
                  </w:divBdr>
                </w:div>
                <w:div w:id="1552232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91150">
          <w:marLeft w:val="0"/>
          <w:marRight w:val="0"/>
          <w:marTop w:val="0"/>
          <w:marBottom w:val="0"/>
          <w:divBdr>
            <w:top w:val="none" w:sz="0" w:space="0" w:color="auto"/>
            <w:left w:val="none" w:sz="0" w:space="0" w:color="auto"/>
            <w:bottom w:val="single" w:sz="6" w:space="9" w:color="EDEEEE"/>
            <w:right w:val="none" w:sz="0" w:space="0" w:color="auto"/>
          </w:divBdr>
          <w:divsChild>
            <w:div w:id="691610142">
              <w:marLeft w:val="0"/>
              <w:marRight w:val="0"/>
              <w:marTop w:val="0"/>
              <w:marBottom w:val="0"/>
              <w:divBdr>
                <w:top w:val="none" w:sz="0" w:space="0" w:color="auto"/>
                <w:left w:val="none" w:sz="0" w:space="0" w:color="auto"/>
                <w:bottom w:val="none" w:sz="0" w:space="0" w:color="auto"/>
                <w:right w:val="none" w:sz="0" w:space="0" w:color="auto"/>
              </w:divBdr>
            </w:div>
            <w:div w:id="1611552200">
              <w:marLeft w:val="480"/>
              <w:marRight w:val="0"/>
              <w:marTop w:val="0"/>
              <w:marBottom w:val="0"/>
              <w:divBdr>
                <w:top w:val="none" w:sz="0" w:space="0" w:color="auto"/>
                <w:left w:val="none" w:sz="0" w:space="0" w:color="auto"/>
                <w:bottom w:val="none" w:sz="0" w:space="0" w:color="auto"/>
                <w:right w:val="none" w:sz="0" w:space="0" w:color="auto"/>
              </w:divBdr>
              <w:divsChild>
                <w:div w:id="1483044109">
                  <w:marLeft w:val="0"/>
                  <w:marRight w:val="0"/>
                  <w:marTop w:val="0"/>
                  <w:marBottom w:val="0"/>
                  <w:divBdr>
                    <w:top w:val="none" w:sz="0" w:space="0" w:color="auto"/>
                    <w:left w:val="none" w:sz="0" w:space="0" w:color="auto"/>
                    <w:bottom w:val="none" w:sz="0" w:space="0" w:color="auto"/>
                    <w:right w:val="none" w:sz="0" w:space="0" w:color="auto"/>
                  </w:divBdr>
                </w:div>
                <w:div w:id="769397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9840535">
          <w:marLeft w:val="0"/>
          <w:marRight w:val="0"/>
          <w:marTop w:val="0"/>
          <w:marBottom w:val="0"/>
          <w:divBdr>
            <w:top w:val="none" w:sz="0" w:space="0" w:color="auto"/>
            <w:left w:val="none" w:sz="0" w:space="0" w:color="auto"/>
            <w:bottom w:val="single" w:sz="6" w:space="9" w:color="EDEEEE"/>
            <w:right w:val="none" w:sz="0" w:space="0" w:color="auto"/>
          </w:divBdr>
          <w:divsChild>
            <w:div w:id="1171675937">
              <w:marLeft w:val="0"/>
              <w:marRight w:val="0"/>
              <w:marTop w:val="0"/>
              <w:marBottom w:val="0"/>
              <w:divBdr>
                <w:top w:val="none" w:sz="0" w:space="0" w:color="auto"/>
                <w:left w:val="none" w:sz="0" w:space="0" w:color="auto"/>
                <w:bottom w:val="none" w:sz="0" w:space="0" w:color="auto"/>
                <w:right w:val="none" w:sz="0" w:space="0" w:color="auto"/>
              </w:divBdr>
            </w:div>
            <w:div w:id="2026399823">
              <w:marLeft w:val="480"/>
              <w:marRight w:val="0"/>
              <w:marTop w:val="0"/>
              <w:marBottom w:val="0"/>
              <w:divBdr>
                <w:top w:val="none" w:sz="0" w:space="0" w:color="auto"/>
                <w:left w:val="none" w:sz="0" w:space="0" w:color="auto"/>
                <w:bottom w:val="none" w:sz="0" w:space="0" w:color="auto"/>
                <w:right w:val="none" w:sz="0" w:space="0" w:color="auto"/>
              </w:divBdr>
              <w:divsChild>
                <w:div w:id="633413387">
                  <w:marLeft w:val="0"/>
                  <w:marRight w:val="0"/>
                  <w:marTop w:val="0"/>
                  <w:marBottom w:val="0"/>
                  <w:divBdr>
                    <w:top w:val="none" w:sz="0" w:space="0" w:color="auto"/>
                    <w:left w:val="none" w:sz="0" w:space="0" w:color="auto"/>
                    <w:bottom w:val="none" w:sz="0" w:space="0" w:color="auto"/>
                    <w:right w:val="none" w:sz="0" w:space="0" w:color="auto"/>
                  </w:divBdr>
                </w:div>
                <w:div w:id="1890720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4524831">
          <w:marLeft w:val="0"/>
          <w:marRight w:val="0"/>
          <w:marTop w:val="0"/>
          <w:marBottom w:val="0"/>
          <w:divBdr>
            <w:top w:val="none" w:sz="0" w:space="0" w:color="auto"/>
            <w:left w:val="none" w:sz="0" w:space="0" w:color="auto"/>
            <w:bottom w:val="single" w:sz="6" w:space="9" w:color="EDEEEE"/>
            <w:right w:val="none" w:sz="0" w:space="0" w:color="auto"/>
          </w:divBdr>
          <w:divsChild>
            <w:div w:id="1191185557">
              <w:marLeft w:val="0"/>
              <w:marRight w:val="0"/>
              <w:marTop w:val="0"/>
              <w:marBottom w:val="0"/>
              <w:divBdr>
                <w:top w:val="none" w:sz="0" w:space="0" w:color="auto"/>
                <w:left w:val="none" w:sz="0" w:space="0" w:color="auto"/>
                <w:bottom w:val="none" w:sz="0" w:space="0" w:color="auto"/>
                <w:right w:val="none" w:sz="0" w:space="0" w:color="auto"/>
              </w:divBdr>
            </w:div>
            <w:div w:id="1605768589">
              <w:marLeft w:val="480"/>
              <w:marRight w:val="0"/>
              <w:marTop w:val="0"/>
              <w:marBottom w:val="0"/>
              <w:divBdr>
                <w:top w:val="none" w:sz="0" w:space="0" w:color="auto"/>
                <w:left w:val="none" w:sz="0" w:space="0" w:color="auto"/>
                <w:bottom w:val="none" w:sz="0" w:space="0" w:color="auto"/>
                <w:right w:val="none" w:sz="0" w:space="0" w:color="auto"/>
              </w:divBdr>
              <w:divsChild>
                <w:div w:id="880164332">
                  <w:marLeft w:val="0"/>
                  <w:marRight w:val="0"/>
                  <w:marTop w:val="0"/>
                  <w:marBottom w:val="0"/>
                  <w:divBdr>
                    <w:top w:val="none" w:sz="0" w:space="0" w:color="auto"/>
                    <w:left w:val="none" w:sz="0" w:space="0" w:color="auto"/>
                    <w:bottom w:val="none" w:sz="0" w:space="0" w:color="auto"/>
                    <w:right w:val="none" w:sz="0" w:space="0" w:color="auto"/>
                  </w:divBdr>
                </w:div>
                <w:div w:id="5066794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4615714">
          <w:marLeft w:val="0"/>
          <w:marRight w:val="0"/>
          <w:marTop w:val="0"/>
          <w:marBottom w:val="0"/>
          <w:divBdr>
            <w:top w:val="none" w:sz="0" w:space="0" w:color="auto"/>
            <w:left w:val="none" w:sz="0" w:space="0" w:color="auto"/>
            <w:bottom w:val="single" w:sz="6" w:space="9" w:color="EDEEEE"/>
            <w:right w:val="none" w:sz="0" w:space="0" w:color="auto"/>
          </w:divBdr>
          <w:divsChild>
            <w:div w:id="1114712670">
              <w:marLeft w:val="0"/>
              <w:marRight w:val="0"/>
              <w:marTop w:val="0"/>
              <w:marBottom w:val="0"/>
              <w:divBdr>
                <w:top w:val="none" w:sz="0" w:space="0" w:color="auto"/>
                <w:left w:val="none" w:sz="0" w:space="0" w:color="auto"/>
                <w:bottom w:val="none" w:sz="0" w:space="0" w:color="auto"/>
                <w:right w:val="none" w:sz="0" w:space="0" w:color="auto"/>
              </w:divBdr>
            </w:div>
            <w:div w:id="1710178559">
              <w:marLeft w:val="480"/>
              <w:marRight w:val="0"/>
              <w:marTop w:val="0"/>
              <w:marBottom w:val="0"/>
              <w:divBdr>
                <w:top w:val="none" w:sz="0" w:space="0" w:color="auto"/>
                <w:left w:val="none" w:sz="0" w:space="0" w:color="auto"/>
                <w:bottom w:val="none" w:sz="0" w:space="0" w:color="auto"/>
                <w:right w:val="none" w:sz="0" w:space="0" w:color="auto"/>
              </w:divBdr>
              <w:divsChild>
                <w:div w:id="1565606120">
                  <w:marLeft w:val="0"/>
                  <w:marRight w:val="0"/>
                  <w:marTop w:val="0"/>
                  <w:marBottom w:val="0"/>
                  <w:divBdr>
                    <w:top w:val="none" w:sz="0" w:space="0" w:color="auto"/>
                    <w:left w:val="none" w:sz="0" w:space="0" w:color="auto"/>
                    <w:bottom w:val="none" w:sz="0" w:space="0" w:color="auto"/>
                    <w:right w:val="none" w:sz="0" w:space="0" w:color="auto"/>
                  </w:divBdr>
                </w:div>
                <w:div w:id="8022339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3118069">
          <w:marLeft w:val="0"/>
          <w:marRight w:val="0"/>
          <w:marTop w:val="0"/>
          <w:marBottom w:val="0"/>
          <w:divBdr>
            <w:top w:val="none" w:sz="0" w:space="0" w:color="auto"/>
            <w:left w:val="none" w:sz="0" w:space="0" w:color="auto"/>
            <w:bottom w:val="single" w:sz="6" w:space="9" w:color="EDEEEE"/>
            <w:right w:val="none" w:sz="0" w:space="0" w:color="auto"/>
          </w:divBdr>
          <w:divsChild>
            <w:div w:id="974875114">
              <w:marLeft w:val="0"/>
              <w:marRight w:val="0"/>
              <w:marTop w:val="0"/>
              <w:marBottom w:val="0"/>
              <w:divBdr>
                <w:top w:val="none" w:sz="0" w:space="0" w:color="auto"/>
                <w:left w:val="none" w:sz="0" w:space="0" w:color="auto"/>
                <w:bottom w:val="none" w:sz="0" w:space="0" w:color="auto"/>
                <w:right w:val="none" w:sz="0" w:space="0" w:color="auto"/>
              </w:divBdr>
            </w:div>
            <w:div w:id="819810276">
              <w:marLeft w:val="480"/>
              <w:marRight w:val="0"/>
              <w:marTop w:val="0"/>
              <w:marBottom w:val="0"/>
              <w:divBdr>
                <w:top w:val="none" w:sz="0" w:space="0" w:color="auto"/>
                <w:left w:val="none" w:sz="0" w:space="0" w:color="auto"/>
                <w:bottom w:val="none" w:sz="0" w:space="0" w:color="auto"/>
                <w:right w:val="none" w:sz="0" w:space="0" w:color="auto"/>
              </w:divBdr>
              <w:divsChild>
                <w:div w:id="1554929429">
                  <w:marLeft w:val="0"/>
                  <w:marRight w:val="0"/>
                  <w:marTop w:val="0"/>
                  <w:marBottom w:val="0"/>
                  <w:divBdr>
                    <w:top w:val="none" w:sz="0" w:space="0" w:color="auto"/>
                    <w:left w:val="none" w:sz="0" w:space="0" w:color="auto"/>
                    <w:bottom w:val="none" w:sz="0" w:space="0" w:color="auto"/>
                    <w:right w:val="none" w:sz="0" w:space="0" w:color="auto"/>
                  </w:divBdr>
                </w:div>
                <w:div w:id="1564101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0718860">
          <w:marLeft w:val="0"/>
          <w:marRight w:val="0"/>
          <w:marTop w:val="0"/>
          <w:marBottom w:val="0"/>
          <w:divBdr>
            <w:top w:val="none" w:sz="0" w:space="0" w:color="auto"/>
            <w:left w:val="none" w:sz="0" w:space="0" w:color="auto"/>
            <w:bottom w:val="single" w:sz="6" w:space="9" w:color="EDEEEE"/>
            <w:right w:val="none" w:sz="0" w:space="0" w:color="auto"/>
          </w:divBdr>
          <w:divsChild>
            <w:div w:id="1851481126">
              <w:marLeft w:val="0"/>
              <w:marRight w:val="0"/>
              <w:marTop w:val="0"/>
              <w:marBottom w:val="0"/>
              <w:divBdr>
                <w:top w:val="none" w:sz="0" w:space="0" w:color="auto"/>
                <w:left w:val="none" w:sz="0" w:space="0" w:color="auto"/>
                <w:bottom w:val="none" w:sz="0" w:space="0" w:color="auto"/>
                <w:right w:val="none" w:sz="0" w:space="0" w:color="auto"/>
              </w:divBdr>
            </w:div>
            <w:div w:id="1610697529">
              <w:marLeft w:val="480"/>
              <w:marRight w:val="0"/>
              <w:marTop w:val="0"/>
              <w:marBottom w:val="0"/>
              <w:divBdr>
                <w:top w:val="none" w:sz="0" w:space="0" w:color="auto"/>
                <w:left w:val="none" w:sz="0" w:space="0" w:color="auto"/>
                <w:bottom w:val="none" w:sz="0" w:space="0" w:color="auto"/>
                <w:right w:val="none" w:sz="0" w:space="0" w:color="auto"/>
              </w:divBdr>
              <w:divsChild>
                <w:div w:id="781269926">
                  <w:marLeft w:val="0"/>
                  <w:marRight w:val="0"/>
                  <w:marTop w:val="0"/>
                  <w:marBottom w:val="0"/>
                  <w:divBdr>
                    <w:top w:val="none" w:sz="0" w:space="0" w:color="auto"/>
                    <w:left w:val="none" w:sz="0" w:space="0" w:color="auto"/>
                    <w:bottom w:val="none" w:sz="0" w:space="0" w:color="auto"/>
                    <w:right w:val="none" w:sz="0" w:space="0" w:color="auto"/>
                  </w:divBdr>
                </w:div>
                <w:div w:id="1931280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0669439">
          <w:marLeft w:val="0"/>
          <w:marRight w:val="0"/>
          <w:marTop w:val="0"/>
          <w:marBottom w:val="0"/>
          <w:divBdr>
            <w:top w:val="none" w:sz="0" w:space="0" w:color="auto"/>
            <w:left w:val="none" w:sz="0" w:space="0" w:color="auto"/>
            <w:bottom w:val="single" w:sz="6" w:space="9" w:color="EDEEEE"/>
            <w:right w:val="none" w:sz="0" w:space="0" w:color="auto"/>
          </w:divBdr>
          <w:divsChild>
            <w:div w:id="1372463430">
              <w:marLeft w:val="0"/>
              <w:marRight w:val="0"/>
              <w:marTop w:val="0"/>
              <w:marBottom w:val="0"/>
              <w:divBdr>
                <w:top w:val="none" w:sz="0" w:space="0" w:color="auto"/>
                <w:left w:val="none" w:sz="0" w:space="0" w:color="auto"/>
                <w:bottom w:val="none" w:sz="0" w:space="0" w:color="auto"/>
                <w:right w:val="none" w:sz="0" w:space="0" w:color="auto"/>
              </w:divBdr>
            </w:div>
            <w:div w:id="917909170">
              <w:marLeft w:val="480"/>
              <w:marRight w:val="0"/>
              <w:marTop w:val="0"/>
              <w:marBottom w:val="0"/>
              <w:divBdr>
                <w:top w:val="none" w:sz="0" w:space="0" w:color="auto"/>
                <w:left w:val="none" w:sz="0" w:space="0" w:color="auto"/>
                <w:bottom w:val="none" w:sz="0" w:space="0" w:color="auto"/>
                <w:right w:val="none" w:sz="0" w:space="0" w:color="auto"/>
              </w:divBdr>
              <w:divsChild>
                <w:div w:id="2073967982">
                  <w:marLeft w:val="0"/>
                  <w:marRight w:val="0"/>
                  <w:marTop w:val="0"/>
                  <w:marBottom w:val="0"/>
                  <w:divBdr>
                    <w:top w:val="none" w:sz="0" w:space="0" w:color="auto"/>
                    <w:left w:val="none" w:sz="0" w:space="0" w:color="auto"/>
                    <w:bottom w:val="none" w:sz="0" w:space="0" w:color="auto"/>
                    <w:right w:val="none" w:sz="0" w:space="0" w:color="auto"/>
                  </w:divBdr>
                </w:div>
                <w:div w:id="1334141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901581">
          <w:marLeft w:val="0"/>
          <w:marRight w:val="0"/>
          <w:marTop w:val="0"/>
          <w:marBottom w:val="0"/>
          <w:divBdr>
            <w:top w:val="none" w:sz="0" w:space="0" w:color="auto"/>
            <w:left w:val="none" w:sz="0" w:space="0" w:color="auto"/>
            <w:bottom w:val="single" w:sz="6" w:space="9" w:color="EDEEEE"/>
            <w:right w:val="none" w:sz="0" w:space="0" w:color="auto"/>
          </w:divBdr>
          <w:divsChild>
            <w:div w:id="950354278">
              <w:marLeft w:val="0"/>
              <w:marRight w:val="0"/>
              <w:marTop w:val="0"/>
              <w:marBottom w:val="0"/>
              <w:divBdr>
                <w:top w:val="none" w:sz="0" w:space="0" w:color="auto"/>
                <w:left w:val="none" w:sz="0" w:space="0" w:color="auto"/>
                <w:bottom w:val="none" w:sz="0" w:space="0" w:color="auto"/>
                <w:right w:val="none" w:sz="0" w:space="0" w:color="auto"/>
              </w:divBdr>
            </w:div>
            <w:div w:id="2036885882">
              <w:marLeft w:val="480"/>
              <w:marRight w:val="0"/>
              <w:marTop w:val="0"/>
              <w:marBottom w:val="0"/>
              <w:divBdr>
                <w:top w:val="none" w:sz="0" w:space="0" w:color="auto"/>
                <w:left w:val="none" w:sz="0" w:space="0" w:color="auto"/>
                <w:bottom w:val="none" w:sz="0" w:space="0" w:color="auto"/>
                <w:right w:val="none" w:sz="0" w:space="0" w:color="auto"/>
              </w:divBdr>
              <w:divsChild>
                <w:div w:id="3226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7350">
      <w:bodyDiv w:val="1"/>
      <w:marLeft w:val="0"/>
      <w:marRight w:val="0"/>
      <w:marTop w:val="0"/>
      <w:marBottom w:val="0"/>
      <w:divBdr>
        <w:top w:val="none" w:sz="0" w:space="0" w:color="auto"/>
        <w:left w:val="none" w:sz="0" w:space="0" w:color="auto"/>
        <w:bottom w:val="none" w:sz="0" w:space="0" w:color="auto"/>
        <w:right w:val="none" w:sz="0" w:space="0" w:color="auto"/>
      </w:divBdr>
      <w:divsChild>
        <w:div w:id="590511043">
          <w:marLeft w:val="0"/>
          <w:marRight w:val="0"/>
          <w:marTop w:val="0"/>
          <w:marBottom w:val="0"/>
          <w:divBdr>
            <w:top w:val="none" w:sz="0" w:space="0" w:color="auto"/>
            <w:left w:val="none" w:sz="0" w:space="0" w:color="auto"/>
            <w:bottom w:val="single" w:sz="6" w:space="9" w:color="EDEEEE"/>
            <w:right w:val="none" w:sz="0" w:space="0" w:color="auto"/>
          </w:divBdr>
          <w:divsChild>
            <w:div w:id="1549953486">
              <w:marLeft w:val="480"/>
              <w:marRight w:val="0"/>
              <w:marTop w:val="0"/>
              <w:marBottom w:val="0"/>
              <w:divBdr>
                <w:top w:val="none" w:sz="0" w:space="0" w:color="auto"/>
                <w:left w:val="none" w:sz="0" w:space="0" w:color="auto"/>
                <w:bottom w:val="none" w:sz="0" w:space="0" w:color="auto"/>
                <w:right w:val="none" w:sz="0" w:space="0" w:color="auto"/>
              </w:divBdr>
              <w:divsChild>
                <w:div w:id="1903053974">
                  <w:marLeft w:val="0"/>
                  <w:marRight w:val="0"/>
                  <w:marTop w:val="0"/>
                  <w:marBottom w:val="0"/>
                  <w:divBdr>
                    <w:top w:val="none" w:sz="0" w:space="0" w:color="auto"/>
                    <w:left w:val="none" w:sz="0" w:space="0" w:color="auto"/>
                    <w:bottom w:val="none" w:sz="0" w:space="0" w:color="auto"/>
                    <w:right w:val="none" w:sz="0" w:space="0" w:color="auto"/>
                  </w:divBdr>
                </w:div>
                <w:div w:id="7740556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3394732">
          <w:marLeft w:val="0"/>
          <w:marRight w:val="0"/>
          <w:marTop w:val="0"/>
          <w:marBottom w:val="0"/>
          <w:divBdr>
            <w:top w:val="none" w:sz="0" w:space="0" w:color="auto"/>
            <w:left w:val="none" w:sz="0" w:space="0" w:color="auto"/>
            <w:bottom w:val="single" w:sz="6" w:space="9" w:color="EDEEEE"/>
            <w:right w:val="none" w:sz="0" w:space="0" w:color="auto"/>
          </w:divBdr>
          <w:divsChild>
            <w:div w:id="454445403">
              <w:marLeft w:val="0"/>
              <w:marRight w:val="0"/>
              <w:marTop w:val="0"/>
              <w:marBottom w:val="0"/>
              <w:divBdr>
                <w:top w:val="none" w:sz="0" w:space="0" w:color="auto"/>
                <w:left w:val="none" w:sz="0" w:space="0" w:color="auto"/>
                <w:bottom w:val="none" w:sz="0" w:space="0" w:color="auto"/>
                <w:right w:val="none" w:sz="0" w:space="0" w:color="auto"/>
              </w:divBdr>
            </w:div>
            <w:div w:id="441268673">
              <w:marLeft w:val="480"/>
              <w:marRight w:val="0"/>
              <w:marTop w:val="0"/>
              <w:marBottom w:val="0"/>
              <w:divBdr>
                <w:top w:val="none" w:sz="0" w:space="0" w:color="auto"/>
                <w:left w:val="none" w:sz="0" w:space="0" w:color="auto"/>
                <w:bottom w:val="none" w:sz="0" w:space="0" w:color="auto"/>
                <w:right w:val="none" w:sz="0" w:space="0" w:color="auto"/>
              </w:divBdr>
              <w:divsChild>
                <w:div w:id="1402101401">
                  <w:marLeft w:val="0"/>
                  <w:marRight w:val="0"/>
                  <w:marTop w:val="0"/>
                  <w:marBottom w:val="0"/>
                  <w:divBdr>
                    <w:top w:val="none" w:sz="0" w:space="0" w:color="auto"/>
                    <w:left w:val="none" w:sz="0" w:space="0" w:color="auto"/>
                    <w:bottom w:val="none" w:sz="0" w:space="0" w:color="auto"/>
                    <w:right w:val="none" w:sz="0" w:space="0" w:color="auto"/>
                  </w:divBdr>
                </w:div>
                <w:div w:id="9215289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7771841">
          <w:marLeft w:val="0"/>
          <w:marRight w:val="0"/>
          <w:marTop w:val="0"/>
          <w:marBottom w:val="0"/>
          <w:divBdr>
            <w:top w:val="none" w:sz="0" w:space="0" w:color="auto"/>
            <w:left w:val="none" w:sz="0" w:space="0" w:color="auto"/>
            <w:bottom w:val="single" w:sz="6" w:space="9" w:color="EDEEEE"/>
            <w:right w:val="none" w:sz="0" w:space="0" w:color="auto"/>
          </w:divBdr>
          <w:divsChild>
            <w:div w:id="136923049">
              <w:marLeft w:val="0"/>
              <w:marRight w:val="0"/>
              <w:marTop w:val="0"/>
              <w:marBottom w:val="0"/>
              <w:divBdr>
                <w:top w:val="none" w:sz="0" w:space="0" w:color="auto"/>
                <w:left w:val="none" w:sz="0" w:space="0" w:color="auto"/>
                <w:bottom w:val="none" w:sz="0" w:space="0" w:color="auto"/>
                <w:right w:val="none" w:sz="0" w:space="0" w:color="auto"/>
              </w:divBdr>
            </w:div>
            <w:div w:id="1327830634">
              <w:marLeft w:val="480"/>
              <w:marRight w:val="0"/>
              <w:marTop w:val="0"/>
              <w:marBottom w:val="0"/>
              <w:divBdr>
                <w:top w:val="none" w:sz="0" w:space="0" w:color="auto"/>
                <w:left w:val="none" w:sz="0" w:space="0" w:color="auto"/>
                <w:bottom w:val="none" w:sz="0" w:space="0" w:color="auto"/>
                <w:right w:val="none" w:sz="0" w:space="0" w:color="auto"/>
              </w:divBdr>
              <w:divsChild>
                <w:div w:id="1175152201">
                  <w:marLeft w:val="0"/>
                  <w:marRight w:val="0"/>
                  <w:marTop w:val="0"/>
                  <w:marBottom w:val="0"/>
                  <w:divBdr>
                    <w:top w:val="none" w:sz="0" w:space="0" w:color="auto"/>
                    <w:left w:val="none" w:sz="0" w:space="0" w:color="auto"/>
                    <w:bottom w:val="none" w:sz="0" w:space="0" w:color="auto"/>
                    <w:right w:val="none" w:sz="0" w:space="0" w:color="auto"/>
                  </w:divBdr>
                </w:div>
                <w:div w:id="5369665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1770737">
          <w:marLeft w:val="0"/>
          <w:marRight w:val="0"/>
          <w:marTop w:val="0"/>
          <w:marBottom w:val="0"/>
          <w:divBdr>
            <w:top w:val="none" w:sz="0" w:space="0" w:color="auto"/>
            <w:left w:val="none" w:sz="0" w:space="0" w:color="auto"/>
            <w:bottom w:val="single" w:sz="6" w:space="9" w:color="EDEEEE"/>
            <w:right w:val="none" w:sz="0" w:space="0" w:color="auto"/>
          </w:divBdr>
          <w:divsChild>
            <w:div w:id="594674791">
              <w:marLeft w:val="0"/>
              <w:marRight w:val="0"/>
              <w:marTop w:val="0"/>
              <w:marBottom w:val="0"/>
              <w:divBdr>
                <w:top w:val="none" w:sz="0" w:space="0" w:color="auto"/>
                <w:left w:val="none" w:sz="0" w:space="0" w:color="auto"/>
                <w:bottom w:val="none" w:sz="0" w:space="0" w:color="auto"/>
                <w:right w:val="none" w:sz="0" w:space="0" w:color="auto"/>
              </w:divBdr>
            </w:div>
            <w:div w:id="790826548">
              <w:marLeft w:val="480"/>
              <w:marRight w:val="0"/>
              <w:marTop w:val="0"/>
              <w:marBottom w:val="0"/>
              <w:divBdr>
                <w:top w:val="none" w:sz="0" w:space="0" w:color="auto"/>
                <w:left w:val="none" w:sz="0" w:space="0" w:color="auto"/>
                <w:bottom w:val="none" w:sz="0" w:space="0" w:color="auto"/>
                <w:right w:val="none" w:sz="0" w:space="0" w:color="auto"/>
              </w:divBdr>
              <w:divsChild>
                <w:div w:id="1887444409">
                  <w:marLeft w:val="0"/>
                  <w:marRight w:val="0"/>
                  <w:marTop w:val="0"/>
                  <w:marBottom w:val="0"/>
                  <w:divBdr>
                    <w:top w:val="none" w:sz="0" w:space="0" w:color="auto"/>
                    <w:left w:val="none" w:sz="0" w:space="0" w:color="auto"/>
                    <w:bottom w:val="none" w:sz="0" w:space="0" w:color="auto"/>
                    <w:right w:val="none" w:sz="0" w:space="0" w:color="auto"/>
                  </w:divBdr>
                </w:div>
                <w:div w:id="16576851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6743831">
          <w:marLeft w:val="0"/>
          <w:marRight w:val="0"/>
          <w:marTop w:val="0"/>
          <w:marBottom w:val="0"/>
          <w:divBdr>
            <w:top w:val="none" w:sz="0" w:space="0" w:color="auto"/>
            <w:left w:val="none" w:sz="0" w:space="0" w:color="auto"/>
            <w:bottom w:val="single" w:sz="6" w:space="9" w:color="EDEEEE"/>
            <w:right w:val="none" w:sz="0" w:space="0" w:color="auto"/>
          </w:divBdr>
          <w:divsChild>
            <w:div w:id="1554344850">
              <w:marLeft w:val="0"/>
              <w:marRight w:val="0"/>
              <w:marTop w:val="0"/>
              <w:marBottom w:val="0"/>
              <w:divBdr>
                <w:top w:val="none" w:sz="0" w:space="0" w:color="auto"/>
                <w:left w:val="none" w:sz="0" w:space="0" w:color="auto"/>
                <w:bottom w:val="none" w:sz="0" w:space="0" w:color="auto"/>
                <w:right w:val="none" w:sz="0" w:space="0" w:color="auto"/>
              </w:divBdr>
            </w:div>
            <w:div w:id="293027744">
              <w:marLeft w:val="480"/>
              <w:marRight w:val="0"/>
              <w:marTop w:val="0"/>
              <w:marBottom w:val="0"/>
              <w:divBdr>
                <w:top w:val="none" w:sz="0" w:space="0" w:color="auto"/>
                <w:left w:val="none" w:sz="0" w:space="0" w:color="auto"/>
                <w:bottom w:val="none" w:sz="0" w:space="0" w:color="auto"/>
                <w:right w:val="none" w:sz="0" w:space="0" w:color="auto"/>
              </w:divBdr>
              <w:divsChild>
                <w:div w:id="1763799206">
                  <w:marLeft w:val="0"/>
                  <w:marRight w:val="0"/>
                  <w:marTop w:val="0"/>
                  <w:marBottom w:val="0"/>
                  <w:divBdr>
                    <w:top w:val="none" w:sz="0" w:space="0" w:color="auto"/>
                    <w:left w:val="none" w:sz="0" w:space="0" w:color="auto"/>
                    <w:bottom w:val="none" w:sz="0" w:space="0" w:color="auto"/>
                    <w:right w:val="none" w:sz="0" w:space="0" w:color="auto"/>
                  </w:divBdr>
                </w:div>
                <w:div w:id="8524934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9693129">
          <w:marLeft w:val="0"/>
          <w:marRight w:val="0"/>
          <w:marTop w:val="0"/>
          <w:marBottom w:val="0"/>
          <w:divBdr>
            <w:top w:val="none" w:sz="0" w:space="0" w:color="auto"/>
            <w:left w:val="none" w:sz="0" w:space="0" w:color="auto"/>
            <w:bottom w:val="single" w:sz="6" w:space="9" w:color="EDEEEE"/>
            <w:right w:val="none" w:sz="0" w:space="0" w:color="auto"/>
          </w:divBdr>
          <w:divsChild>
            <w:div w:id="1061102415">
              <w:marLeft w:val="0"/>
              <w:marRight w:val="0"/>
              <w:marTop w:val="0"/>
              <w:marBottom w:val="0"/>
              <w:divBdr>
                <w:top w:val="none" w:sz="0" w:space="0" w:color="auto"/>
                <w:left w:val="none" w:sz="0" w:space="0" w:color="auto"/>
                <w:bottom w:val="none" w:sz="0" w:space="0" w:color="auto"/>
                <w:right w:val="none" w:sz="0" w:space="0" w:color="auto"/>
              </w:divBdr>
            </w:div>
            <w:div w:id="216019555">
              <w:marLeft w:val="480"/>
              <w:marRight w:val="0"/>
              <w:marTop w:val="0"/>
              <w:marBottom w:val="0"/>
              <w:divBdr>
                <w:top w:val="none" w:sz="0" w:space="0" w:color="auto"/>
                <w:left w:val="none" w:sz="0" w:space="0" w:color="auto"/>
                <w:bottom w:val="none" w:sz="0" w:space="0" w:color="auto"/>
                <w:right w:val="none" w:sz="0" w:space="0" w:color="auto"/>
              </w:divBdr>
              <w:divsChild>
                <w:div w:id="806624531">
                  <w:marLeft w:val="0"/>
                  <w:marRight w:val="0"/>
                  <w:marTop w:val="0"/>
                  <w:marBottom w:val="0"/>
                  <w:divBdr>
                    <w:top w:val="none" w:sz="0" w:space="0" w:color="auto"/>
                    <w:left w:val="none" w:sz="0" w:space="0" w:color="auto"/>
                    <w:bottom w:val="none" w:sz="0" w:space="0" w:color="auto"/>
                    <w:right w:val="none" w:sz="0" w:space="0" w:color="auto"/>
                  </w:divBdr>
                </w:div>
                <w:div w:id="18078189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1427832">
          <w:marLeft w:val="0"/>
          <w:marRight w:val="0"/>
          <w:marTop w:val="0"/>
          <w:marBottom w:val="0"/>
          <w:divBdr>
            <w:top w:val="none" w:sz="0" w:space="0" w:color="auto"/>
            <w:left w:val="none" w:sz="0" w:space="0" w:color="auto"/>
            <w:bottom w:val="single" w:sz="6" w:space="9" w:color="EDEEEE"/>
            <w:right w:val="none" w:sz="0" w:space="0" w:color="auto"/>
          </w:divBdr>
          <w:divsChild>
            <w:div w:id="1466192155">
              <w:marLeft w:val="0"/>
              <w:marRight w:val="0"/>
              <w:marTop w:val="0"/>
              <w:marBottom w:val="0"/>
              <w:divBdr>
                <w:top w:val="none" w:sz="0" w:space="0" w:color="auto"/>
                <w:left w:val="none" w:sz="0" w:space="0" w:color="auto"/>
                <w:bottom w:val="none" w:sz="0" w:space="0" w:color="auto"/>
                <w:right w:val="none" w:sz="0" w:space="0" w:color="auto"/>
              </w:divBdr>
            </w:div>
            <w:div w:id="773399334">
              <w:marLeft w:val="480"/>
              <w:marRight w:val="0"/>
              <w:marTop w:val="0"/>
              <w:marBottom w:val="0"/>
              <w:divBdr>
                <w:top w:val="none" w:sz="0" w:space="0" w:color="auto"/>
                <w:left w:val="none" w:sz="0" w:space="0" w:color="auto"/>
                <w:bottom w:val="none" w:sz="0" w:space="0" w:color="auto"/>
                <w:right w:val="none" w:sz="0" w:space="0" w:color="auto"/>
              </w:divBdr>
              <w:divsChild>
                <w:div w:id="253168356">
                  <w:marLeft w:val="0"/>
                  <w:marRight w:val="0"/>
                  <w:marTop w:val="0"/>
                  <w:marBottom w:val="0"/>
                  <w:divBdr>
                    <w:top w:val="none" w:sz="0" w:space="0" w:color="auto"/>
                    <w:left w:val="none" w:sz="0" w:space="0" w:color="auto"/>
                    <w:bottom w:val="none" w:sz="0" w:space="0" w:color="auto"/>
                    <w:right w:val="none" w:sz="0" w:space="0" w:color="auto"/>
                  </w:divBdr>
                </w:div>
                <w:div w:id="16342882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063640">
          <w:marLeft w:val="0"/>
          <w:marRight w:val="0"/>
          <w:marTop w:val="0"/>
          <w:marBottom w:val="0"/>
          <w:divBdr>
            <w:top w:val="none" w:sz="0" w:space="0" w:color="auto"/>
            <w:left w:val="none" w:sz="0" w:space="0" w:color="auto"/>
            <w:bottom w:val="single" w:sz="6" w:space="9" w:color="EDEEEE"/>
            <w:right w:val="none" w:sz="0" w:space="0" w:color="auto"/>
          </w:divBdr>
          <w:divsChild>
            <w:div w:id="775951097">
              <w:marLeft w:val="0"/>
              <w:marRight w:val="0"/>
              <w:marTop w:val="0"/>
              <w:marBottom w:val="0"/>
              <w:divBdr>
                <w:top w:val="none" w:sz="0" w:space="0" w:color="auto"/>
                <w:left w:val="none" w:sz="0" w:space="0" w:color="auto"/>
                <w:bottom w:val="none" w:sz="0" w:space="0" w:color="auto"/>
                <w:right w:val="none" w:sz="0" w:space="0" w:color="auto"/>
              </w:divBdr>
            </w:div>
            <w:div w:id="523717367">
              <w:marLeft w:val="480"/>
              <w:marRight w:val="0"/>
              <w:marTop w:val="0"/>
              <w:marBottom w:val="0"/>
              <w:divBdr>
                <w:top w:val="none" w:sz="0" w:space="0" w:color="auto"/>
                <w:left w:val="none" w:sz="0" w:space="0" w:color="auto"/>
                <w:bottom w:val="none" w:sz="0" w:space="0" w:color="auto"/>
                <w:right w:val="none" w:sz="0" w:space="0" w:color="auto"/>
              </w:divBdr>
              <w:divsChild>
                <w:div w:id="2035691129">
                  <w:marLeft w:val="0"/>
                  <w:marRight w:val="0"/>
                  <w:marTop w:val="0"/>
                  <w:marBottom w:val="0"/>
                  <w:divBdr>
                    <w:top w:val="none" w:sz="0" w:space="0" w:color="auto"/>
                    <w:left w:val="none" w:sz="0" w:space="0" w:color="auto"/>
                    <w:bottom w:val="none" w:sz="0" w:space="0" w:color="auto"/>
                    <w:right w:val="none" w:sz="0" w:space="0" w:color="auto"/>
                  </w:divBdr>
                </w:div>
                <w:div w:id="15915463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9829954">
          <w:marLeft w:val="0"/>
          <w:marRight w:val="0"/>
          <w:marTop w:val="0"/>
          <w:marBottom w:val="0"/>
          <w:divBdr>
            <w:top w:val="none" w:sz="0" w:space="0" w:color="auto"/>
            <w:left w:val="none" w:sz="0" w:space="0" w:color="auto"/>
            <w:bottom w:val="single" w:sz="6" w:space="9" w:color="EDEEEE"/>
            <w:right w:val="none" w:sz="0" w:space="0" w:color="auto"/>
          </w:divBdr>
          <w:divsChild>
            <w:div w:id="19668617">
              <w:marLeft w:val="0"/>
              <w:marRight w:val="0"/>
              <w:marTop w:val="0"/>
              <w:marBottom w:val="0"/>
              <w:divBdr>
                <w:top w:val="none" w:sz="0" w:space="0" w:color="auto"/>
                <w:left w:val="none" w:sz="0" w:space="0" w:color="auto"/>
                <w:bottom w:val="none" w:sz="0" w:space="0" w:color="auto"/>
                <w:right w:val="none" w:sz="0" w:space="0" w:color="auto"/>
              </w:divBdr>
            </w:div>
            <w:div w:id="887305475">
              <w:marLeft w:val="480"/>
              <w:marRight w:val="0"/>
              <w:marTop w:val="0"/>
              <w:marBottom w:val="0"/>
              <w:divBdr>
                <w:top w:val="none" w:sz="0" w:space="0" w:color="auto"/>
                <w:left w:val="none" w:sz="0" w:space="0" w:color="auto"/>
                <w:bottom w:val="none" w:sz="0" w:space="0" w:color="auto"/>
                <w:right w:val="none" w:sz="0" w:space="0" w:color="auto"/>
              </w:divBdr>
              <w:divsChild>
                <w:div w:id="253127368">
                  <w:marLeft w:val="0"/>
                  <w:marRight w:val="0"/>
                  <w:marTop w:val="0"/>
                  <w:marBottom w:val="0"/>
                  <w:divBdr>
                    <w:top w:val="none" w:sz="0" w:space="0" w:color="auto"/>
                    <w:left w:val="none" w:sz="0" w:space="0" w:color="auto"/>
                    <w:bottom w:val="none" w:sz="0" w:space="0" w:color="auto"/>
                    <w:right w:val="none" w:sz="0" w:space="0" w:color="auto"/>
                  </w:divBdr>
                </w:div>
                <w:div w:id="385569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5090128">
          <w:marLeft w:val="0"/>
          <w:marRight w:val="0"/>
          <w:marTop w:val="0"/>
          <w:marBottom w:val="0"/>
          <w:divBdr>
            <w:top w:val="none" w:sz="0" w:space="0" w:color="auto"/>
            <w:left w:val="none" w:sz="0" w:space="0" w:color="auto"/>
            <w:bottom w:val="single" w:sz="6" w:space="9" w:color="EDEEEE"/>
            <w:right w:val="none" w:sz="0" w:space="0" w:color="auto"/>
          </w:divBdr>
          <w:divsChild>
            <w:div w:id="320038744">
              <w:marLeft w:val="0"/>
              <w:marRight w:val="0"/>
              <w:marTop w:val="0"/>
              <w:marBottom w:val="0"/>
              <w:divBdr>
                <w:top w:val="none" w:sz="0" w:space="0" w:color="auto"/>
                <w:left w:val="none" w:sz="0" w:space="0" w:color="auto"/>
                <w:bottom w:val="none" w:sz="0" w:space="0" w:color="auto"/>
                <w:right w:val="none" w:sz="0" w:space="0" w:color="auto"/>
              </w:divBdr>
            </w:div>
            <w:div w:id="885916315">
              <w:marLeft w:val="480"/>
              <w:marRight w:val="0"/>
              <w:marTop w:val="0"/>
              <w:marBottom w:val="0"/>
              <w:divBdr>
                <w:top w:val="none" w:sz="0" w:space="0" w:color="auto"/>
                <w:left w:val="none" w:sz="0" w:space="0" w:color="auto"/>
                <w:bottom w:val="none" w:sz="0" w:space="0" w:color="auto"/>
                <w:right w:val="none" w:sz="0" w:space="0" w:color="auto"/>
              </w:divBdr>
              <w:divsChild>
                <w:div w:id="938367540">
                  <w:marLeft w:val="0"/>
                  <w:marRight w:val="0"/>
                  <w:marTop w:val="0"/>
                  <w:marBottom w:val="0"/>
                  <w:divBdr>
                    <w:top w:val="none" w:sz="0" w:space="0" w:color="auto"/>
                    <w:left w:val="none" w:sz="0" w:space="0" w:color="auto"/>
                    <w:bottom w:val="none" w:sz="0" w:space="0" w:color="auto"/>
                    <w:right w:val="none" w:sz="0" w:space="0" w:color="auto"/>
                  </w:divBdr>
                </w:div>
                <w:div w:id="44689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2365751">
          <w:marLeft w:val="0"/>
          <w:marRight w:val="0"/>
          <w:marTop w:val="0"/>
          <w:marBottom w:val="0"/>
          <w:divBdr>
            <w:top w:val="none" w:sz="0" w:space="0" w:color="auto"/>
            <w:left w:val="none" w:sz="0" w:space="0" w:color="auto"/>
            <w:bottom w:val="single" w:sz="6" w:space="9" w:color="EDEEEE"/>
            <w:right w:val="none" w:sz="0" w:space="0" w:color="auto"/>
          </w:divBdr>
          <w:divsChild>
            <w:div w:id="53161471">
              <w:marLeft w:val="0"/>
              <w:marRight w:val="0"/>
              <w:marTop w:val="0"/>
              <w:marBottom w:val="0"/>
              <w:divBdr>
                <w:top w:val="none" w:sz="0" w:space="0" w:color="auto"/>
                <w:left w:val="none" w:sz="0" w:space="0" w:color="auto"/>
                <w:bottom w:val="none" w:sz="0" w:space="0" w:color="auto"/>
                <w:right w:val="none" w:sz="0" w:space="0" w:color="auto"/>
              </w:divBdr>
            </w:div>
            <w:div w:id="1193687964">
              <w:marLeft w:val="480"/>
              <w:marRight w:val="0"/>
              <w:marTop w:val="0"/>
              <w:marBottom w:val="0"/>
              <w:divBdr>
                <w:top w:val="none" w:sz="0" w:space="0" w:color="auto"/>
                <w:left w:val="none" w:sz="0" w:space="0" w:color="auto"/>
                <w:bottom w:val="none" w:sz="0" w:space="0" w:color="auto"/>
                <w:right w:val="none" w:sz="0" w:space="0" w:color="auto"/>
              </w:divBdr>
              <w:divsChild>
                <w:div w:id="669601704">
                  <w:marLeft w:val="0"/>
                  <w:marRight w:val="0"/>
                  <w:marTop w:val="0"/>
                  <w:marBottom w:val="0"/>
                  <w:divBdr>
                    <w:top w:val="none" w:sz="0" w:space="0" w:color="auto"/>
                    <w:left w:val="none" w:sz="0" w:space="0" w:color="auto"/>
                    <w:bottom w:val="none" w:sz="0" w:space="0" w:color="auto"/>
                    <w:right w:val="none" w:sz="0" w:space="0" w:color="auto"/>
                  </w:divBdr>
                </w:div>
                <w:div w:id="2343638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6883723">
          <w:marLeft w:val="0"/>
          <w:marRight w:val="0"/>
          <w:marTop w:val="0"/>
          <w:marBottom w:val="0"/>
          <w:divBdr>
            <w:top w:val="none" w:sz="0" w:space="0" w:color="auto"/>
            <w:left w:val="none" w:sz="0" w:space="0" w:color="auto"/>
            <w:bottom w:val="single" w:sz="6" w:space="9" w:color="EDEEEE"/>
            <w:right w:val="none" w:sz="0" w:space="0" w:color="auto"/>
          </w:divBdr>
          <w:divsChild>
            <w:div w:id="668406210">
              <w:marLeft w:val="0"/>
              <w:marRight w:val="0"/>
              <w:marTop w:val="0"/>
              <w:marBottom w:val="0"/>
              <w:divBdr>
                <w:top w:val="none" w:sz="0" w:space="0" w:color="auto"/>
                <w:left w:val="none" w:sz="0" w:space="0" w:color="auto"/>
                <w:bottom w:val="none" w:sz="0" w:space="0" w:color="auto"/>
                <w:right w:val="none" w:sz="0" w:space="0" w:color="auto"/>
              </w:divBdr>
            </w:div>
            <w:div w:id="173956513">
              <w:marLeft w:val="480"/>
              <w:marRight w:val="0"/>
              <w:marTop w:val="0"/>
              <w:marBottom w:val="0"/>
              <w:divBdr>
                <w:top w:val="none" w:sz="0" w:space="0" w:color="auto"/>
                <w:left w:val="none" w:sz="0" w:space="0" w:color="auto"/>
                <w:bottom w:val="none" w:sz="0" w:space="0" w:color="auto"/>
                <w:right w:val="none" w:sz="0" w:space="0" w:color="auto"/>
              </w:divBdr>
              <w:divsChild>
                <w:div w:id="1466197393">
                  <w:marLeft w:val="0"/>
                  <w:marRight w:val="0"/>
                  <w:marTop w:val="0"/>
                  <w:marBottom w:val="0"/>
                  <w:divBdr>
                    <w:top w:val="none" w:sz="0" w:space="0" w:color="auto"/>
                    <w:left w:val="none" w:sz="0" w:space="0" w:color="auto"/>
                    <w:bottom w:val="none" w:sz="0" w:space="0" w:color="auto"/>
                    <w:right w:val="none" w:sz="0" w:space="0" w:color="auto"/>
                  </w:divBdr>
                </w:div>
                <w:div w:id="1348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447018">
          <w:marLeft w:val="0"/>
          <w:marRight w:val="0"/>
          <w:marTop w:val="0"/>
          <w:marBottom w:val="0"/>
          <w:divBdr>
            <w:top w:val="none" w:sz="0" w:space="0" w:color="auto"/>
            <w:left w:val="none" w:sz="0" w:space="0" w:color="auto"/>
            <w:bottom w:val="single" w:sz="6" w:space="9" w:color="EDEEEE"/>
            <w:right w:val="none" w:sz="0" w:space="0" w:color="auto"/>
          </w:divBdr>
          <w:divsChild>
            <w:div w:id="1403719585">
              <w:marLeft w:val="0"/>
              <w:marRight w:val="0"/>
              <w:marTop w:val="0"/>
              <w:marBottom w:val="0"/>
              <w:divBdr>
                <w:top w:val="none" w:sz="0" w:space="0" w:color="auto"/>
                <w:left w:val="none" w:sz="0" w:space="0" w:color="auto"/>
                <w:bottom w:val="none" w:sz="0" w:space="0" w:color="auto"/>
                <w:right w:val="none" w:sz="0" w:space="0" w:color="auto"/>
              </w:divBdr>
            </w:div>
            <w:div w:id="600647686">
              <w:marLeft w:val="480"/>
              <w:marRight w:val="0"/>
              <w:marTop w:val="0"/>
              <w:marBottom w:val="0"/>
              <w:divBdr>
                <w:top w:val="none" w:sz="0" w:space="0" w:color="auto"/>
                <w:left w:val="none" w:sz="0" w:space="0" w:color="auto"/>
                <w:bottom w:val="none" w:sz="0" w:space="0" w:color="auto"/>
                <w:right w:val="none" w:sz="0" w:space="0" w:color="auto"/>
              </w:divBdr>
              <w:divsChild>
                <w:div w:id="631252743">
                  <w:marLeft w:val="0"/>
                  <w:marRight w:val="0"/>
                  <w:marTop w:val="0"/>
                  <w:marBottom w:val="0"/>
                  <w:divBdr>
                    <w:top w:val="none" w:sz="0" w:space="0" w:color="auto"/>
                    <w:left w:val="none" w:sz="0" w:space="0" w:color="auto"/>
                    <w:bottom w:val="none" w:sz="0" w:space="0" w:color="auto"/>
                    <w:right w:val="none" w:sz="0" w:space="0" w:color="auto"/>
                  </w:divBdr>
                </w:div>
                <w:div w:id="12126204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8096519">
          <w:marLeft w:val="0"/>
          <w:marRight w:val="0"/>
          <w:marTop w:val="0"/>
          <w:marBottom w:val="0"/>
          <w:divBdr>
            <w:top w:val="none" w:sz="0" w:space="0" w:color="auto"/>
            <w:left w:val="none" w:sz="0" w:space="0" w:color="auto"/>
            <w:bottom w:val="single" w:sz="6" w:space="9" w:color="EDEEEE"/>
            <w:right w:val="none" w:sz="0" w:space="0" w:color="auto"/>
          </w:divBdr>
          <w:divsChild>
            <w:div w:id="1721591217">
              <w:marLeft w:val="0"/>
              <w:marRight w:val="0"/>
              <w:marTop w:val="0"/>
              <w:marBottom w:val="0"/>
              <w:divBdr>
                <w:top w:val="none" w:sz="0" w:space="0" w:color="auto"/>
                <w:left w:val="none" w:sz="0" w:space="0" w:color="auto"/>
                <w:bottom w:val="none" w:sz="0" w:space="0" w:color="auto"/>
                <w:right w:val="none" w:sz="0" w:space="0" w:color="auto"/>
              </w:divBdr>
            </w:div>
            <w:div w:id="1282878477">
              <w:marLeft w:val="480"/>
              <w:marRight w:val="0"/>
              <w:marTop w:val="0"/>
              <w:marBottom w:val="0"/>
              <w:divBdr>
                <w:top w:val="none" w:sz="0" w:space="0" w:color="auto"/>
                <w:left w:val="none" w:sz="0" w:space="0" w:color="auto"/>
                <w:bottom w:val="none" w:sz="0" w:space="0" w:color="auto"/>
                <w:right w:val="none" w:sz="0" w:space="0" w:color="auto"/>
              </w:divBdr>
              <w:divsChild>
                <w:div w:id="1458257511">
                  <w:marLeft w:val="0"/>
                  <w:marRight w:val="0"/>
                  <w:marTop w:val="0"/>
                  <w:marBottom w:val="0"/>
                  <w:divBdr>
                    <w:top w:val="none" w:sz="0" w:space="0" w:color="auto"/>
                    <w:left w:val="none" w:sz="0" w:space="0" w:color="auto"/>
                    <w:bottom w:val="none" w:sz="0" w:space="0" w:color="auto"/>
                    <w:right w:val="none" w:sz="0" w:space="0" w:color="auto"/>
                  </w:divBdr>
                </w:div>
                <w:div w:id="224888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8489348">
          <w:marLeft w:val="0"/>
          <w:marRight w:val="0"/>
          <w:marTop w:val="0"/>
          <w:marBottom w:val="0"/>
          <w:divBdr>
            <w:top w:val="none" w:sz="0" w:space="0" w:color="auto"/>
            <w:left w:val="none" w:sz="0" w:space="0" w:color="auto"/>
            <w:bottom w:val="single" w:sz="6" w:space="9" w:color="EDEEEE"/>
            <w:right w:val="none" w:sz="0" w:space="0" w:color="auto"/>
          </w:divBdr>
          <w:divsChild>
            <w:div w:id="227496288">
              <w:marLeft w:val="0"/>
              <w:marRight w:val="0"/>
              <w:marTop w:val="0"/>
              <w:marBottom w:val="0"/>
              <w:divBdr>
                <w:top w:val="none" w:sz="0" w:space="0" w:color="auto"/>
                <w:left w:val="none" w:sz="0" w:space="0" w:color="auto"/>
                <w:bottom w:val="none" w:sz="0" w:space="0" w:color="auto"/>
                <w:right w:val="none" w:sz="0" w:space="0" w:color="auto"/>
              </w:divBdr>
            </w:div>
            <w:div w:id="887181133">
              <w:marLeft w:val="480"/>
              <w:marRight w:val="0"/>
              <w:marTop w:val="0"/>
              <w:marBottom w:val="0"/>
              <w:divBdr>
                <w:top w:val="none" w:sz="0" w:space="0" w:color="auto"/>
                <w:left w:val="none" w:sz="0" w:space="0" w:color="auto"/>
                <w:bottom w:val="none" w:sz="0" w:space="0" w:color="auto"/>
                <w:right w:val="none" w:sz="0" w:space="0" w:color="auto"/>
              </w:divBdr>
              <w:divsChild>
                <w:div w:id="1961259697">
                  <w:marLeft w:val="0"/>
                  <w:marRight w:val="0"/>
                  <w:marTop w:val="0"/>
                  <w:marBottom w:val="0"/>
                  <w:divBdr>
                    <w:top w:val="none" w:sz="0" w:space="0" w:color="auto"/>
                    <w:left w:val="none" w:sz="0" w:space="0" w:color="auto"/>
                    <w:bottom w:val="none" w:sz="0" w:space="0" w:color="auto"/>
                    <w:right w:val="none" w:sz="0" w:space="0" w:color="auto"/>
                  </w:divBdr>
                </w:div>
                <w:div w:id="677006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6597848">
          <w:marLeft w:val="0"/>
          <w:marRight w:val="0"/>
          <w:marTop w:val="0"/>
          <w:marBottom w:val="0"/>
          <w:divBdr>
            <w:top w:val="none" w:sz="0" w:space="0" w:color="auto"/>
            <w:left w:val="none" w:sz="0" w:space="0" w:color="auto"/>
            <w:bottom w:val="single" w:sz="6" w:space="9" w:color="EDEEEE"/>
            <w:right w:val="none" w:sz="0" w:space="0" w:color="auto"/>
          </w:divBdr>
          <w:divsChild>
            <w:div w:id="1862670739">
              <w:marLeft w:val="0"/>
              <w:marRight w:val="0"/>
              <w:marTop w:val="0"/>
              <w:marBottom w:val="0"/>
              <w:divBdr>
                <w:top w:val="none" w:sz="0" w:space="0" w:color="auto"/>
                <w:left w:val="none" w:sz="0" w:space="0" w:color="auto"/>
                <w:bottom w:val="none" w:sz="0" w:space="0" w:color="auto"/>
                <w:right w:val="none" w:sz="0" w:space="0" w:color="auto"/>
              </w:divBdr>
            </w:div>
            <w:div w:id="45876359">
              <w:marLeft w:val="480"/>
              <w:marRight w:val="0"/>
              <w:marTop w:val="0"/>
              <w:marBottom w:val="0"/>
              <w:divBdr>
                <w:top w:val="none" w:sz="0" w:space="0" w:color="auto"/>
                <w:left w:val="none" w:sz="0" w:space="0" w:color="auto"/>
                <w:bottom w:val="none" w:sz="0" w:space="0" w:color="auto"/>
                <w:right w:val="none" w:sz="0" w:space="0" w:color="auto"/>
              </w:divBdr>
              <w:divsChild>
                <w:div w:id="653995017">
                  <w:marLeft w:val="0"/>
                  <w:marRight w:val="0"/>
                  <w:marTop w:val="0"/>
                  <w:marBottom w:val="0"/>
                  <w:divBdr>
                    <w:top w:val="none" w:sz="0" w:space="0" w:color="auto"/>
                    <w:left w:val="none" w:sz="0" w:space="0" w:color="auto"/>
                    <w:bottom w:val="none" w:sz="0" w:space="0" w:color="auto"/>
                    <w:right w:val="none" w:sz="0" w:space="0" w:color="auto"/>
                  </w:divBdr>
                </w:div>
                <w:div w:id="15204608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5617733">
          <w:marLeft w:val="0"/>
          <w:marRight w:val="0"/>
          <w:marTop w:val="0"/>
          <w:marBottom w:val="0"/>
          <w:divBdr>
            <w:top w:val="none" w:sz="0" w:space="0" w:color="auto"/>
            <w:left w:val="none" w:sz="0" w:space="0" w:color="auto"/>
            <w:bottom w:val="single" w:sz="6" w:space="9" w:color="EDEEEE"/>
            <w:right w:val="none" w:sz="0" w:space="0" w:color="auto"/>
          </w:divBdr>
          <w:divsChild>
            <w:div w:id="1875772661">
              <w:marLeft w:val="0"/>
              <w:marRight w:val="0"/>
              <w:marTop w:val="0"/>
              <w:marBottom w:val="0"/>
              <w:divBdr>
                <w:top w:val="none" w:sz="0" w:space="0" w:color="auto"/>
                <w:left w:val="none" w:sz="0" w:space="0" w:color="auto"/>
                <w:bottom w:val="none" w:sz="0" w:space="0" w:color="auto"/>
                <w:right w:val="none" w:sz="0" w:space="0" w:color="auto"/>
              </w:divBdr>
            </w:div>
            <w:div w:id="754591389">
              <w:marLeft w:val="480"/>
              <w:marRight w:val="0"/>
              <w:marTop w:val="0"/>
              <w:marBottom w:val="0"/>
              <w:divBdr>
                <w:top w:val="none" w:sz="0" w:space="0" w:color="auto"/>
                <w:left w:val="none" w:sz="0" w:space="0" w:color="auto"/>
                <w:bottom w:val="none" w:sz="0" w:space="0" w:color="auto"/>
                <w:right w:val="none" w:sz="0" w:space="0" w:color="auto"/>
              </w:divBdr>
              <w:divsChild>
                <w:div w:id="662391272">
                  <w:marLeft w:val="0"/>
                  <w:marRight w:val="0"/>
                  <w:marTop w:val="0"/>
                  <w:marBottom w:val="0"/>
                  <w:divBdr>
                    <w:top w:val="none" w:sz="0" w:space="0" w:color="auto"/>
                    <w:left w:val="none" w:sz="0" w:space="0" w:color="auto"/>
                    <w:bottom w:val="none" w:sz="0" w:space="0" w:color="auto"/>
                    <w:right w:val="none" w:sz="0" w:space="0" w:color="auto"/>
                  </w:divBdr>
                </w:div>
                <w:div w:id="1699773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341994">
          <w:marLeft w:val="0"/>
          <w:marRight w:val="0"/>
          <w:marTop w:val="0"/>
          <w:marBottom w:val="0"/>
          <w:divBdr>
            <w:top w:val="none" w:sz="0" w:space="0" w:color="auto"/>
            <w:left w:val="none" w:sz="0" w:space="0" w:color="auto"/>
            <w:bottom w:val="single" w:sz="6" w:space="9" w:color="EDEEEE"/>
            <w:right w:val="none" w:sz="0" w:space="0" w:color="auto"/>
          </w:divBdr>
          <w:divsChild>
            <w:div w:id="200284421">
              <w:marLeft w:val="0"/>
              <w:marRight w:val="0"/>
              <w:marTop w:val="0"/>
              <w:marBottom w:val="0"/>
              <w:divBdr>
                <w:top w:val="none" w:sz="0" w:space="0" w:color="auto"/>
                <w:left w:val="none" w:sz="0" w:space="0" w:color="auto"/>
                <w:bottom w:val="none" w:sz="0" w:space="0" w:color="auto"/>
                <w:right w:val="none" w:sz="0" w:space="0" w:color="auto"/>
              </w:divBdr>
            </w:div>
            <w:div w:id="205991509">
              <w:marLeft w:val="480"/>
              <w:marRight w:val="0"/>
              <w:marTop w:val="0"/>
              <w:marBottom w:val="0"/>
              <w:divBdr>
                <w:top w:val="none" w:sz="0" w:space="0" w:color="auto"/>
                <w:left w:val="none" w:sz="0" w:space="0" w:color="auto"/>
                <w:bottom w:val="none" w:sz="0" w:space="0" w:color="auto"/>
                <w:right w:val="none" w:sz="0" w:space="0" w:color="auto"/>
              </w:divBdr>
              <w:divsChild>
                <w:div w:id="1760640670">
                  <w:marLeft w:val="0"/>
                  <w:marRight w:val="0"/>
                  <w:marTop w:val="0"/>
                  <w:marBottom w:val="0"/>
                  <w:divBdr>
                    <w:top w:val="none" w:sz="0" w:space="0" w:color="auto"/>
                    <w:left w:val="none" w:sz="0" w:space="0" w:color="auto"/>
                    <w:bottom w:val="none" w:sz="0" w:space="0" w:color="auto"/>
                    <w:right w:val="none" w:sz="0" w:space="0" w:color="auto"/>
                  </w:divBdr>
                </w:div>
                <w:div w:id="13240896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767072">
          <w:marLeft w:val="0"/>
          <w:marRight w:val="0"/>
          <w:marTop w:val="0"/>
          <w:marBottom w:val="0"/>
          <w:divBdr>
            <w:top w:val="none" w:sz="0" w:space="0" w:color="auto"/>
            <w:left w:val="none" w:sz="0" w:space="0" w:color="auto"/>
            <w:bottom w:val="single" w:sz="6" w:space="9" w:color="EDEEEE"/>
            <w:right w:val="none" w:sz="0" w:space="0" w:color="auto"/>
          </w:divBdr>
          <w:divsChild>
            <w:div w:id="789082513">
              <w:marLeft w:val="0"/>
              <w:marRight w:val="0"/>
              <w:marTop w:val="0"/>
              <w:marBottom w:val="0"/>
              <w:divBdr>
                <w:top w:val="none" w:sz="0" w:space="0" w:color="auto"/>
                <w:left w:val="none" w:sz="0" w:space="0" w:color="auto"/>
                <w:bottom w:val="none" w:sz="0" w:space="0" w:color="auto"/>
                <w:right w:val="none" w:sz="0" w:space="0" w:color="auto"/>
              </w:divBdr>
            </w:div>
            <w:div w:id="738601362">
              <w:marLeft w:val="480"/>
              <w:marRight w:val="0"/>
              <w:marTop w:val="0"/>
              <w:marBottom w:val="0"/>
              <w:divBdr>
                <w:top w:val="none" w:sz="0" w:space="0" w:color="auto"/>
                <w:left w:val="none" w:sz="0" w:space="0" w:color="auto"/>
                <w:bottom w:val="none" w:sz="0" w:space="0" w:color="auto"/>
                <w:right w:val="none" w:sz="0" w:space="0" w:color="auto"/>
              </w:divBdr>
              <w:divsChild>
                <w:div w:id="1937472379">
                  <w:marLeft w:val="0"/>
                  <w:marRight w:val="0"/>
                  <w:marTop w:val="0"/>
                  <w:marBottom w:val="0"/>
                  <w:divBdr>
                    <w:top w:val="none" w:sz="0" w:space="0" w:color="auto"/>
                    <w:left w:val="none" w:sz="0" w:space="0" w:color="auto"/>
                    <w:bottom w:val="none" w:sz="0" w:space="0" w:color="auto"/>
                    <w:right w:val="none" w:sz="0" w:space="0" w:color="auto"/>
                  </w:divBdr>
                </w:div>
                <w:div w:id="15687610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0238929">
          <w:marLeft w:val="0"/>
          <w:marRight w:val="0"/>
          <w:marTop w:val="0"/>
          <w:marBottom w:val="0"/>
          <w:divBdr>
            <w:top w:val="none" w:sz="0" w:space="0" w:color="auto"/>
            <w:left w:val="none" w:sz="0" w:space="0" w:color="auto"/>
            <w:bottom w:val="single" w:sz="6" w:space="9" w:color="EDEEEE"/>
            <w:right w:val="none" w:sz="0" w:space="0" w:color="auto"/>
          </w:divBdr>
          <w:divsChild>
            <w:div w:id="1468861348">
              <w:marLeft w:val="0"/>
              <w:marRight w:val="0"/>
              <w:marTop w:val="0"/>
              <w:marBottom w:val="0"/>
              <w:divBdr>
                <w:top w:val="none" w:sz="0" w:space="0" w:color="auto"/>
                <w:left w:val="none" w:sz="0" w:space="0" w:color="auto"/>
                <w:bottom w:val="none" w:sz="0" w:space="0" w:color="auto"/>
                <w:right w:val="none" w:sz="0" w:space="0" w:color="auto"/>
              </w:divBdr>
            </w:div>
            <w:div w:id="1876502342">
              <w:marLeft w:val="480"/>
              <w:marRight w:val="0"/>
              <w:marTop w:val="0"/>
              <w:marBottom w:val="0"/>
              <w:divBdr>
                <w:top w:val="none" w:sz="0" w:space="0" w:color="auto"/>
                <w:left w:val="none" w:sz="0" w:space="0" w:color="auto"/>
                <w:bottom w:val="none" w:sz="0" w:space="0" w:color="auto"/>
                <w:right w:val="none" w:sz="0" w:space="0" w:color="auto"/>
              </w:divBdr>
              <w:divsChild>
                <w:div w:id="503742228">
                  <w:marLeft w:val="0"/>
                  <w:marRight w:val="0"/>
                  <w:marTop w:val="0"/>
                  <w:marBottom w:val="0"/>
                  <w:divBdr>
                    <w:top w:val="none" w:sz="0" w:space="0" w:color="auto"/>
                    <w:left w:val="none" w:sz="0" w:space="0" w:color="auto"/>
                    <w:bottom w:val="none" w:sz="0" w:space="0" w:color="auto"/>
                    <w:right w:val="none" w:sz="0" w:space="0" w:color="auto"/>
                  </w:divBdr>
                </w:div>
                <w:div w:id="1360859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6700467">
          <w:marLeft w:val="0"/>
          <w:marRight w:val="0"/>
          <w:marTop w:val="0"/>
          <w:marBottom w:val="0"/>
          <w:divBdr>
            <w:top w:val="none" w:sz="0" w:space="0" w:color="auto"/>
            <w:left w:val="none" w:sz="0" w:space="0" w:color="auto"/>
            <w:bottom w:val="single" w:sz="6" w:space="9" w:color="EDEEEE"/>
            <w:right w:val="none" w:sz="0" w:space="0" w:color="auto"/>
          </w:divBdr>
          <w:divsChild>
            <w:div w:id="308167918">
              <w:marLeft w:val="0"/>
              <w:marRight w:val="0"/>
              <w:marTop w:val="0"/>
              <w:marBottom w:val="0"/>
              <w:divBdr>
                <w:top w:val="none" w:sz="0" w:space="0" w:color="auto"/>
                <w:left w:val="none" w:sz="0" w:space="0" w:color="auto"/>
                <w:bottom w:val="none" w:sz="0" w:space="0" w:color="auto"/>
                <w:right w:val="none" w:sz="0" w:space="0" w:color="auto"/>
              </w:divBdr>
            </w:div>
            <w:div w:id="1146430328">
              <w:marLeft w:val="480"/>
              <w:marRight w:val="0"/>
              <w:marTop w:val="0"/>
              <w:marBottom w:val="0"/>
              <w:divBdr>
                <w:top w:val="none" w:sz="0" w:space="0" w:color="auto"/>
                <w:left w:val="none" w:sz="0" w:space="0" w:color="auto"/>
                <w:bottom w:val="none" w:sz="0" w:space="0" w:color="auto"/>
                <w:right w:val="none" w:sz="0" w:space="0" w:color="auto"/>
              </w:divBdr>
              <w:divsChild>
                <w:div w:id="1832453427">
                  <w:marLeft w:val="0"/>
                  <w:marRight w:val="0"/>
                  <w:marTop w:val="0"/>
                  <w:marBottom w:val="0"/>
                  <w:divBdr>
                    <w:top w:val="none" w:sz="0" w:space="0" w:color="auto"/>
                    <w:left w:val="none" w:sz="0" w:space="0" w:color="auto"/>
                    <w:bottom w:val="none" w:sz="0" w:space="0" w:color="auto"/>
                    <w:right w:val="none" w:sz="0" w:space="0" w:color="auto"/>
                  </w:divBdr>
                </w:div>
                <w:div w:id="689622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3583902">
          <w:marLeft w:val="0"/>
          <w:marRight w:val="0"/>
          <w:marTop w:val="0"/>
          <w:marBottom w:val="0"/>
          <w:divBdr>
            <w:top w:val="none" w:sz="0" w:space="0" w:color="auto"/>
            <w:left w:val="none" w:sz="0" w:space="0" w:color="auto"/>
            <w:bottom w:val="single" w:sz="6" w:space="9" w:color="EDEEEE"/>
            <w:right w:val="none" w:sz="0" w:space="0" w:color="auto"/>
          </w:divBdr>
          <w:divsChild>
            <w:div w:id="919826851">
              <w:marLeft w:val="0"/>
              <w:marRight w:val="0"/>
              <w:marTop w:val="0"/>
              <w:marBottom w:val="0"/>
              <w:divBdr>
                <w:top w:val="none" w:sz="0" w:space="0" w:color="auto"/>
                <w:left w:val="none" w:sz="0" w:space="0" w:color="auto"/>
                <w:bottom w:val="none" w:sz="0" w:space="0" w:color="auto"/>
                <w:right w:val="none" w:sz="0" w:space="0" w:color="auto"/>
              </w:divBdr>
            </w:div>
            <w:div w:id="715739750">
              <w:marLeft w:val="480"/>
              <w:marRight w:val="0"/>
              <w:marTop w:val="0"/>
              <w:marBottom w:val="0"/>
              <w:divBdr>
                <w:top w:val="none" w:sz="0" w:space="0" w:color="auto"/>
                <w:left w:val="none" w:sz="0" w:space="0" w:color="auto"/>
                <w:bottom w:val="none" w:sz="0" w:space="0" w:color="auto"/>
                <w:right w:val="none" w:sz="0" w:space="0" w:color="auto"/>
              </w:divBdr>
              <w:divsChild>
                <w:div w:id="765536271">
                  <w:marLeft w:val="0"/>
                  <w:marRight w:val="0"/>
                  <w:marTop w:val="0"/>
                  <w:marBottom w:val="0"/>
                  <w:divBdr>
                    <w:top w:val="none" w:sz="0" w:space="0" w:color="auto"/>
                    <w:left w:val="none" w:sz="0" w:space="0" w:color="auto"/>
                    <w:bottom w:val="none" w:sz="0" w:space="0" w:color="auto"/>
                    <w:right w:val="none" w:sz="0" w:space="0" w:color="auto"/>
                  </w:divBdr>
                </w:div>
                <w:div w:id="1460874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321024">
          <w:marLeft w:val="0"/>
          <w:marRight w:val="0"/>
          <w:marTop w:val="0"/>
          <w:marBottom w:val="0"/>
          <w:divBdr>
            <w:top w:val="none" w:sz="0" w:space="0" w:color="auto"/>
            <w:left w:val="none" w:sz="0" w:space="0" w:color="auto"/>
            <w:bottom w:val="single" w:sz="6" w:space="9" w:color="EDEEEE"/>
            <w:right w:val="none" w:sz="0" w:space="0" w:color="auto"/>
          </w:divBdr>
          <w:divsChild>
            <w:div w:id="1737051575">
              <w:marLeft w:val="0"/>
              <w:marRight w:val="0"/>
              <w:marTop w:val="0"/>
              <w:marBottom w:val="0"/>
              <w:divBdr>
                <w:top w:val="none" w:sz="0" w:space="0" w:color="auto"/>
                <w:left w:val="none" w:sz="0" w:space="0" w:color="auto"/>
                <w:bottom w:val="none" w:sz="0" w:space="0" w:color="auto"/>
                <w:right w:val="none" w:sz="0" w:space="0" w:color="auto"/>
              </w:divBdr>
            </w:div>
            <w:div w:id="386881916">
              <w:marLeft w:val="480"/>
              <w:marRight w:val="0"/>
              <w:marTop w:val="0"/>
              <w:marBottom w:val="0"/>
              <w:divBdr>
                <w:top w:val="none" w:sz="0" w:space="0" w:color="auto"/>
                <w:left w:val="none" w:sz="0" w:space="0" w:color="auto"/>
                <w:bottom w:val="none" w:sz="0" w:space="0" w:color="auto"/>
                <w:right w:val="none" w:sz="0" w:space="0" w:color="auto"/>
              </w:divBdr>
              <w:divsChild>
                <w:div w:id="2092040443">
                  <w:marLeft w:val="0"/>
                  <w:marRight w:val="0"/>
                  <w:marTop w:val="0"/>
                  <w:marBottom w:val="0"/>
                  <w:divBdr>
                    <w:top w:val="none" w:sz="0" w:space="0" w:color="auto"/>
                    <w:left w:val="none" w:sz="0" w:space="0" w:color="auto"/>
                    <w:bottom w:val="none" w:sz="0" w:space="0" w:color="auto"/>
                    <w:right w:val="none" w:sz="0" w:space="0" w:color="auto"/>
                  </w:divBdr>
                </w:div>
                <w:div w:id="704522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069765">
          <w:marLeft w:val="0"/>
          <w:marRight w:val="0"/>
          <w:marTop w:val="0"/>
          <w:marBottom w:val="0"/>
          <w:divBdr>
            <w:top w:val="none" w:sz="0" w:space="0" w:color="auto"/>
            <w:left w:val="none" w:sz="0" w:space="0" w:color="auto"/>
            <w:bottom w:val="single" w:sz="6" w:space="9" w:color="EDEEEE"/>
            <w:right w:val="none" w:sz="0" w:space="0" w:color="auto"/>
          </w:divBdr>
          <w:divsChild>
            <w:div w:id="338316457">
              <w:marLeft w:val="0"/>
              <w:marRight w:val="0"/>
              <w:marTop w:val="0"/>
              <w:marBottom w:val="0"/>
              <w:divBdr>
                <w:top w:val="none" w:sz="0" w:space="0" w:color="auto"/>
                <w:left w:val="none" w:sz="0" w:space="0" w:color="auto"/>
                <w:bottom w:val="none" w:sz="0" w:space="0" w:color="auto"/>
                <w:right w:val="none" w:sz="0" w:space="0" w:color="auto"/>
              </w:divBdr>
            </w:div>
            <w:div w:id="1177698509">
              <w:marLeft w:val="480"/>
              <w:marRight w:val="0"/>
              <w:marTop w:val="0"/>
              <w:marBottom w:val="0"/>
              <w:divBdr>
                <w:top w:val="none" w:sz="0" w:space="0" w:color="auto"/>
                <w:left w:val="none" w:sz="0" w:space="0" w:color="auto"/>
                <w:bottom w:val="none" w:sz="0" w:space="0" w:color="auto"/>
                <w:right w:val="none" w:sz="0" w:space="0" w:color="auto"/>
              </w:divBdr>
              <w:divsChild>
                <w:div w:id="119690692">
                  <w:marLeft w:val="0"/>
                  <w:marRight w:val="0"/>
                  <w:marTop w:val="0"/>
                  <w:marBottom w:val="0"/>
                  <w:divBdr>
                    <w:top w:val="none" w:sz="0" w:space="0" w:color="auto"/>
                    <w:left w:val="none" w:sz="0" w:space="0" w:color="auto"/>
                    <w:bottom w:val="none" w:sz="0" w:space="0" w:color="auto"/>
                    <w:right w:val="none" w:sz="0" w:space="0" w:color="auto"/>
                  </w:divBdr>
                </w:div>
                <w:div w:id="1582909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1050175">
          <w:marLeft w:val="0"/>
          <w:marRight w:val="0"/>
          <w:marTop w:val="0"/>
          <w:marBottom w:val="0"/>
          <w:divBdr>
            <w:top w:val="none" w:sz="0" w:space="0" w:color="auto"/>
            <w:left w:val="none" w:sz="0" w:space="0" w:color="auto"/>
            <w:bottom w:val="single" w:sz="6" w:space="9" w:color="EDEEEE"/>
            <w:right w:val="none" w:sz="0" w:space="0" w:color="auto"/>
          </w:divBdr>
          <w:divsChild>
            <w:div w:id="805510838">
              <w:marLeft w:val="0"/>
              <w:marRight w:val="0"/>
              <w:marTop w:val="0"/>
              <w:marBottom w:val="0"/>
              <w:divBdr>
                <w:top w:val="none" w:sz="0" w:space="0" w:color="auto"/>
                <w:left w:val="none" w:sz="0" w:space="0" w:color="auto"/>
                <w:bottom w:val="none" w:sz="0" w:space="0" w:color="auto"/>
                <w:right w:val="none" w:sz="0" w:space="0" w:color="auto"/>
              </w:divBdr>
            </w:div>
            <w:div w:id="1923098982">
              <w:marLeft w:val="480"/>
              <w:marRight w:val="0"/>
              <w:marTop w:val="0"/>
              <w:marBottom w:val="0"/>
              <w:divBdr>
                <w:top w:val="none" w:sz="0" w:space="0" w:color="auto"/>
                <w:left w:val="none" w:sz="0" w:space="0" w:color="auto"/>
                <w:bottom w:val="none" w:sz="0" w:space="0" w:color="auto"/>
                <w:right w:val="none" w:sz="0" w:space="0" w:color="auto"/>
              </w:divBdr>
              <w:divsChild>
                <w:div w:id="1257471514">
                  <w:marLeft w:val="0"/>
                  <w:marRight w:val="0"/>
                  <w:marTop w:val="0"/>
                  <w:marBottom w:val="0"/>
                  <w:divBdr>
                    <w:top w:val="none" w:sz="0" w:space="0" w:color="auto"/>
                    <w:left w:val="none" w:sz="0" w:space="0" w:color="auto"/>
                    <w:bottom w:val="none" w:sz="0" w:space="0" w:color="auto"/>
                    <w:right w:val="none" w:sz="0" w:space="0" w:color="auto"/>
                  </w:divBdr>
                </w:div>
                <w:div w:id="17938664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1417107">
          <w:marLeft w:val="0"/>
          <w:marRight w:val="0"/>
          <w:marTop w:val="0"/>
          <w:marBottom w:val="0"/>
          <w:divBdr>
            <w:top w:val="none" w:sz="0" w:space="0" w:color="auto"/>
            <w:left w:val="none" w:sz="0" w:space="0" w:color="auto"/>
            <w:bottom w:val="single" w:sz="6" w:space="9" w:color="EDEEEE"/>
            <w:right w:val="none" w:sz="0" w:space="0" w:color="auto"/>
          </w:divBdr>
          <w:divsChild>
            <w:div w:id="322706197">
              <w:marLeft w:val="0"/>
              <w:marRight w:val="0"/>
              <w:marTop w:val="0"/>
              <w:marBottom w:val="0"/>
              <w:divBdr>
                <w:top w:val="none" w:sz="0" w:space="0" w:color="auto"/>
                <w:left w:val="none" w:sz="0" w:space="0" w:color="auto"/>
                <w:bottom w:val="none" w:sz="0" w:space="0" w:color="auto"/>
                <w:right w:val="none" w:sz="0" w:space="0" w:color="auto"/>
              </w:divBdr>
            </w:div>
            <w:div w:id="917405131">
              <w:marLeft w:val="480"/>
              <w:marRight w:val="0"/>
              <w:marTop w:val="0"/>
              <w:marBottom w:val="0"/>
              <w:divBdr>
                <w:top w:val="none" w:sz="0" w:space="0" w:color="auto"/>
                <w:left w:val="none" w:sz="0" w:space="0" w:color="auto"/>
                <w:bottom w:val="none" w:sz="0" w:space="0" w:color="auto"/>
                <w:right w:val="none" w:sz="0" w:space="0" w:color="auto"/>
              </w:divBdr>
              <w:divsChild>
                <w:div w:id="1924993595">
                  <w:marLeft w:val="0"/>
                  <w:marRight w:val="0"/>
                  <w:marTop w:val="0"/>
                  <w:marBottom w:val="0"/>
                  <w:divBdr>
                    <w:top w:val="none" w:sz="0" w:space="0" w:color="auto"/>
                    <w:left w:val="none" w:sz="0" w:space="0" w:color="auto"/>
                    <w:bottom w:val="none" w:sz="0" w:space="0" w:color="auto"/>
                    <w:right w:val="none" w:sz="0" w:space="0" w:color="auto"/>
                  </w:divBdr>
                </w:div>
                <w:div w:id="19303803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539719">
          <w:marLeft w:val="0"/>
          <w:marRight w:val="0"/>
          <w:marTop w:val="0"/>
          <w:marBottom w:val="0"/>
          <w:divBdr>
            <w:top w:val="none" w:sz="0" w:space="0" w:color="auto"/>
            <w:left w:val="none" w:sz="0" w:space="0" w:color="auto"/>
            <w:bottom w:val="single" w:sz="6" w:space="9" w:color="EDEEEE"/>
            <w:right w:val="none" w:sz="0" w:space="0" w:color="auto"/>
          </w:divBdr>
          <w:divsChild>
            <w:div w:id="1387223670">
              <w:marLeft w:val="0"/>
              <w:marRight w:val="0"/>
              <w:marTop w:val="0"/>
              <w:marBottom w:val="0"/>
              <w:divBdr>
                <w:top w:val="none" w:sz="0" w:space="0" w:color="auto"/>
                <w:left w:val="none" w:sz="0" w:space="0" w:color="auto"/>
                <w:bottom w:val="none" w:sz="0" w:space="0" w:color="auto"/>
                <w:right w:val="none" w:sz="0" w:space="0" w:color="auto"/>
              </w:divBdr>
            </w:div>
            <w:div w:id="1549608977">
              <w:marLeft w:val="480"/>
              <w:marRight w:val="0"/>
              <w:marTop w:val="0"/>
              <w:marBottom w:val="0"/>
              <w:divBdr>
                <w:top w:val="none" w:sz="0" w:space="0" w:color="auto"/>
                <w:left w:val="none" w:sz="0" w:space="0" w:color="auto"/>
                <w:bottom w:val="none" w:sz="0" w:space="0" w:color="auto"/>
                <w:right w:val="none" w:sz="0" w:space="0" w:color="auto"/>
              </w:divBdr>
              <w:divsChild>
                <w:div w:id="314988351">
                  <w:marLeft w:val="0"/>
                  <w:marRight w:val="0"/>
                  <w:marTop w:val="0"/>
                  <w:marBottom w:val="0"/>
                  <w:divBdr>
                    <w:top w:val="none" w:sz="0" w:space="0" w:color="auto"/>
                    <w:left w:val="none" w:sz="0" w:space="0" w:color="auto"/>
                    <w:bottom w:val="none" w:sz="0" w:space="0" w:color="auto"/>
                    <w:right w:val="none" w:sz="0" w:space="0" w:color="auto"/>
                  </w:divBdr>
                </w:div>
                <w:div w:id="674041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8480526">
          <w:marLeft w:val="0"/>
          <w:marRight w:val="0"/>
          <w:marTop w:val="0"/>
          <w:marBottom w:val="0"/>
          <w:divBdr>
            <w:top w:val="none" w:sz="0" w:space="0" w:color="auto"/>
            <w:left w:val="none" w:sz="0" w:space="0" w:color="auto"/>
            <w:bottom w:val="single" w:sz="6" w:space="9" w:color="EDEEEE"/>
            <w:right w:val="none" w:sz="0" w:space="0" w:color="auto"/>
          </w:divBdr>
          <w:divsChild>
            <w:div w:id="475877884">
              <w:marLeft w:val="0"/>
              <w:marRight w:val="0"/>
              <w:marTop w:val="0"/>
              <w:marBottom w:val="0"/>
              <w:divBdr>
                <w:top w:val="none" w:sz="0" w:space="0" w:color="auto"/>
                <w:left w:val="none" w:sz="0" w:space="0" w:color="auto"/>
                <w:bottom w:val="none" w:sz="0" w:space="0" w:color="auto"/>
                <w:right w:val="none" w:sz="0" w:space="0" w:color="auto"/>
              </w:divBdr>
            </w:div>
            <w:div w:id="1364093670">
              <w:marLeft w:val="480"/>
              <w:marRight w:val="0"/>
              <w:marTop w:val="0"/>
              <w:marBottom w:val="0"/>
              <w:divBdr>
                <w:top w:val="none" w:sz="0" w:space="0" w:color="auto"/>
                <w:left w:val="none" w:sz="0" w:space="0" w:color="auto"/>
                <w:bottom w:val="none" w:sz="0" w:space="0" w:color="auto"/>
                <w:right w:val="none" w:sz="0" w:space="0" w:color="auto"/>
              </w:divBdr>
              <w:divsChild>
                <w:div w:id="1430538057">
                  <w:marLeft w:val="0"/>
                  <w:marRight w:val="0"/>
                  <w:marTop w:val="0"/>
                  <w:marBottom w:val="0"/>
                  <w:divBdr>
                    <w:top w:val="none" w:sz="0" w:space="0" w:color="auto"/>
                    <w:left w:val="none" w:sz="0" w:space="0" w:color="auto"/>
                    <w:bottom w:val="none" w:sz="0" w:space="0" w:color="auto"/>
                    <w:right w:val="none" w:sz="0" w:space="0" w:color="auto"/>
                  </w:divBdr>
                </w:div>
                <w:div w:id="13435068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6505894">
          <w:marLeft w:val="0"/>
          <w:marRight w:val="0"/>
          <w:marTop w:val="0"/>
          <w:marBottom w:val="0"/>
          <w:divBdr>
            <w:top w:val="none" w:sz="0" w:space="0" w:color="auto"/>
            <w:left w:val="none" w:sz="0" w:space="0" w:color="auto"/>
            <w:bottom w:val="single" w:sz="6" w:space="9" w:color="EDEEEE"/>
            <w:right w:val="none" w:sz="0" w:space="0" w:color="auto"/>
          </w:divBdr>
          <w:divsChild>
            <w:div w:id="613366895">
              <w:marLeft w:val="0"/>
              <w:marRight w:val="0"/>
              <w:marTop w:val="0"/>
              <w:marBottom w:val="0"/>
              <w:divBdr>
                <w:top w:val="none" w:sz="0" w:space="0" w:color="auto"/>
                <w:left w:val="none" w:sz="0" w:space="0" w:color="auto"/>
                <w:bottom w:val="none" w:sz="0" w:space="0" w:color="auto"/>
                <w:right w:val="none" w:sz="0" w:space="0" w:color="auto"/>
              </w:divBdr>
            </w:div>
            <w:div w:id="676612729">
              <w:marLeft w:val="480"/>
              <w:marRight w:val="0"/>
              <w:marTop w:val="0"/>
              <w:marBottom w:val="0"/>
              <w:divBdr>
                <w:top w:val="none" w:sz="0" w:space="0" w:color="auto"/>
                <w:left w:val="none" w:sz="0" w:space="0" w:color="auto"/>
                <w:bottom w:val="none" w:sz="0" w:space="0" w:color="auto"/>
                <w:right w:val="none" w:sz="0" w:space="0" w:color="auto"/>
              </w:divBdr>
              <w:divsChild>
                <w:div w:id="40789934">
                  <w:marLeft w:val="0"/>
                  <w:marRight w:val="0"/>
                  <w:marTop w:val="0"/>
                  <w:marBottom w:val="0"/>
                  <w:divBdr>
                    <w:top w:val="none" w:sz="0" w:space="0" w:color="auto"/>
                    <w:left w:val="none" w:sz="0" w:space="0" w:color="auto"/>
                    <w:bottom w:val="none" w:sz="0" w:space="0" w:color="auto"/>
                    <w:right w:val="none" w:sz="0" w:space="0" w:color="auto"/>
                  </w:divBdr>
                </w:div>
                <w:div w:id="9306989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92758020">
          <w:marLeft w:val="0"/>
          <w:marRight w:val="0"/>
          <w:marTop w:val="0"/>
          <w:marBottom w:val="0"/>
          <w:divBdr>
            <w:top w:val="none" w:sz="0" w:space="0" w:color="auto"/>
            <w:left w:val="none" w:sz="0" w:space="0" w:color="auto"/>
            <w:bottom w:val="single" w:sz="6" w:space="9" w:color="EDEEEE"/>
            <w:right w:val="none" w:sz="0" w:space="0" w:color="auto"/>
          </w:divBdr>
          <w:divsChild>
            <w:div w:id="1720666343">
              <w:marLeft w:val="0"/>
              <w:marRight w:val="0"/>
              <w:marTop w:val="0"/>
              <w:marBottom w:val="0"/>
              <w:divBdr>
                <w:top w:val="none" w:sz="0" w:space="0" w:color="auto"/>
                <w:left w:val="none" w:sz="0" w:space="0" w:color="auto"/>
                <w:bottom w:val="none" w:sz="0" w:space="0" w:color="auto"/>
                <w:right w:val="none" w:sz="0" w:space="0" w:color="auto"/>
              </w:divBdr>
            </w:div>
            <w:div w:id="808279632">
              <w:marLeft w:val="480"/>
              <w:marRight w:val="0"/>
              <w:marTop w:val="0"/>
              <w:marBottom w:val="0"/>
              <w:divBdr>
                <w:top w:val="none" w:sz="0" w:space="0" w:color="auto"/>
                <w:left w:val="none" w:sz="0" w:space="0" w:color="auto"/>
                <w:bottom w:val="none" w:sz="0" w:space="0" w:color="auto"/>
                <w:right w:val="none" w:sz="0" w:space="0" w:color="auto"/>
              </w:divBdr>
              <w:divsChild>
                <w:div w:id="1809936727">
                  <w:marLeft w:val="0"/>
                  <w:marRight w:val="0"/>
                  <w:marTop w:val="0"/>
                  <w:marBottom w:val="0"/>
                  <w:divBdr>
                    <w:top w:val="none" w:sz="0" w:space="0" w:color="auto"/>
                    <w:left w:val="none" w:sz="0" w:space="0" w:color="auto"/>
                    <w:bottom w:val="none" w:sz="0" w:space="0" w:color="auto"/>
                    <w:right w:val="none" w:sz="0" w:space="0" w:color="auto"/>
                  </w:divBdr>
                </w:div>
                <w:div w:id="10253254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8363381">
          <w:marLeft w:val="0"/>
          <w:marRight w:val="0"/>
          <w:marTop w:val="0"/>
          <w:marBottom w:val="0"/>
          <w:divBdr>
            <w:top w:val="none" w:sz="0" w:space="0" w:color="auto"/>
            <w:left w:val="none" w:sz="0" w:space="0" w:color="auto"/>
            <w:bottom w:val="single" w:sz="6" w:space="9" w:color="EDEEEE"/>
            <w:right w:val="none" w:sz="0" w:space="0" w:color="auto"/>
          </w:divBdr>
          <w:divsChild>
            <w:div w:id="1227646487">
              <w:marLeft w:val="0"/>
              <w:marRight w:val="0"/>
              <w:marTop w:val="0"/>
              <w:marBottom w:val="0"/>
              <w:divBdr>
                <w:top w:val="none" w:sz="0" w:space="0" w:color="auto"/>
                <w:left w:val="none" w:sz="0" w:space="0" w:color="auto"/>
                <w:bottom w:val="none" w:sz="0" w:space="0" w:color="auto"/>
                <w:right w:val="none" w:sz="0" w:space="0" w:color="auto"/>
              </w:divBdr>
            </w:div>
            <w:div w:id="105583022">
              <w:marLeft w:val="480"/>
              <w:marRight w:val="0"/>
              <w:marTop w:val="0"/>
              <w:marBottom w:val="0"/>
              <w:divBdr>
                <w:top w:val="none" w:sz="0" w:space="0" w:color="auto"/>
                <w:left w:val="none" w:sz="0" w:space="0" w:color="auto"/>
                <w:bottom w:val="none" w:sz="0" w:space="0" w:color="auto"/>
                <w:right w:val="none" w:sz="0" w:space="0" w:color="auto"/>
              </w:divBdr>
              <w:divsChild>
                <w:div w:id="587615428">
                  <w:marLeft w:val="0"/>
                  <w:marRight w:val="0"/>
                  <w:marTop w:val="0"/>
                  <w:marBottom w:val="0"/>
                  <w:divBdr>
                    <w:top w:val="none" w:sz="0" w:space="0" w:color="auto"/>
                    <w:left w:val="none" w:sz="0" w:space="0" w:color="auto"/>
                    <w:bottom w:val="none" w:sz="0" w:space="0" w:color="auto"/>
                    <w:right w:val="none" w:sz="0" w:space="0" w:color="auto"/>
                  </w:divBdr>
                </w:div>
                <w:div w:id="6134431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4108902">
          <w:marLeft w:val="0"/>
          <w:marRight w:val="0"/>
          <w:marTop w:val="0"/>
          <w:marBottom w:val="0"/>
          <w:divBdr>
            <w:top w:val="none" w:sz="0" w:space="0" w:color="auto"/>
            <w:left w:val="none" w:sz="0" w:space="0" w:color="auto"/>
            <w:bottom w:val="single" w:sz="6" w:space="9" w:color="EDEEEE"/>
            <w:right w:val="none" w:sz="0" w:space="0" w:color="auto"/>
          </w:divBdr>
          <w:divsChild>
            <w:div w:id="1242761509">
              <w:marLeft w:val="0"/>
              <w:marRight w:val="0"/>
              <w:marTop w:val="0"/>
              <w:marBottom w:val="0"/>
              <w:divBdr>
                <w:top w:val="none" w:sz="0" w:space="0" w:color="auto"/>
                <w:left w:val="none" w:sz="0" w:space="0" w:color="auto"/>
                <w:bottom w:val="none" w:sz="0" w:space="0" w:color="auto"/>
                <w:right w:val="none" w:sz="0" w:space="0" w:color="auto"/>
              </w:divBdr>
            </w:div>
            <w:div w:id="2118258046">
              <w:marLeft w:val="480"/>
              <w:marRight w:val="0"/>
              <w:marTop w:val="0"/>
              <w:marBottom w:val="0"/>
              <w:divBdr>
                <w:top w:val="none" w:sz="0" w:space="0" w:color="auto"/>
                <w:left w:val="none" w:sz="0" w:space="0" w:color="auto"/>
                <w:bottom w:val="none" w:sz="0" w:space="0" w:color="auto"/>
                <w:right w:val="none" w:sz="0" w:space="0" w:color="auto"/>
              </w:divBdr>
              <w:divsChild>
                <w:div w:id="1277952755">
                  <w:marLeft w:val="0"/>
                  <w:marRight w:val="0"/>
                  <w:marTop w:val="0"/>
                  <w:marBottom w:val="0"/>
                  <w:divBdr>
                    <w:top w:val="none" w:sz="0" w:space="0" w:color="auto"/>
                    <w:left w:val="none" w:sz="0" w:space="0" w:color="auto"/>
                    <w:bottom w:val="none" w:sz="0" w:space="0" w:color="auto"/>
                    <w:right w:val="none" w:sz="0" w:space="0" w:color="auto"/>
                  </w:divBdr>
                </w:div>
                <w:div w:id="6973871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4252216">
          <w:marLeft w:val="0"/>
          <w:marRight w:val="0"/>
          <w:marTop w:val="0"/>
          <w:marBottom w:val="0"/>
          <w:divBdr>
            <w:top w:val="none" w:sz="0" w:space="0" w:color="auto"/>
            <w:left w:val="none" w:sz="0" w:space="0" w:color="auto"/>
            <w:bottom w:val="single" w:sz="6" w:space="9" w:color="EDEEEE"/>
            <w:right w:val="none" w:sz="0" w:space="0" w:color="auto"/>
          </w:divBdr>
          <w:divsChild>
            <w:div w:id="178282078">
              <w:marLeft w:val="0"/>
              <w:marRight w:val="0"/>
              <w:marTop w:val="0"/>
              <w:marBottom w:val="0"/>
              <w:divBdr>
                <w:top w:val="none" w:sz="0" w:space="0" w:color="auto"/>
                <w:left w:val="none" w:sz="0" w:space="0" w:color="auto"/>
                <w:bottom w:val="none" w:sz="0" w:space="0" w:color="auto"/>
                <w:right w:val="none" w:sz="0" w:space="0" w:color="auto"/>
              </w:divBdr>
            </w:div>
            <w:div w:id="556160616">
              <w:marLeft w:val="480"/>
              <w:marRight w:val="0"/>
              <w:marTop w:val="0"/>
              <w:marBottom w:val="0"/>
              <w:divBdr>
                <w:top w:val="none" w:sz="0" w:space="0" w:color="auto"/>
                <w:left w:val="none" w:sz="0" w:space="0" w:color="auto"/>
                <w:bottom w:val="none" w:sz="0" w:space="0" w:color="auto"/>
                <w:right w:val="none" w:sz="0" w:space="0" w:color="auto"/>
              </w:divBdr>
              <w:divsChild>
                <w:div w:id="1386103721">
                  <w:marLeft w:val="0"/>
                  <w:marRight w:val="0"/>
                  <w:marTop w:val="0"/>
                  <w:marBottom w:val="0"/>
                  <w:divBdr>
                    <w:top w:val="none" w:sz="0" w:space="0" w:color="auto"/>
                    <w:left w:val="none" w:sz="0" w:space="0" w:color="auto"/>
                    <w:bottom w:val="none" w:sz="0" w:space="0" w:color="auto"/>
                    <w:right w:val="none" w:sz="0" w:space="0" w:color="auto"/>
                  </w:divBdr>
                </w:div>
                <w:div w:id="14812632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9439949">
          <w:marLeft w:val="0"/>
          <w:marRight w:val="0"/>
          <w:marTop w:val="0"/>
          <w:marBottom w:val="0"/>
          <w:divBdr>
            <w:top w:val="none" w:sz="0" w:space="0" w:color="auto"/>
            <w:left w:val="none" w:sz="0" w:space="0" w:color="auto"/>
            <w:bottom w:val="single" w:sz="6" w:space="9" w:color="EDEEEE"/>
            <w:right w:val="none" w:sz="0" w:space="0" w:color="auto"/>
          </w:divBdr>
          <w:divsChild>
            <w:div w:id="1526871479">
              <w:marLeft w:val="0"/>
              <w:marRight w:val="0"/>
              <w:marTop w:val="0"/>
              <w:marBottom w:val="0"/>
              <w:divBdr>
                <w:top w:val="none" w:sz="0" w:space="0" w:color="auto"/>
                <w:left w:val="none" w:sz="0" w:space="0" w:color="auto"/>
                <w:bottom w:val="none" w:sz="0" w:space="0" w:color="auto"/>
                <w:right w:val="none" w:sz="0" w:space="0" w:color="auto"/>
              </w:divBdr>
            </w:div>
            <w:div w:id="1267225530">
              <w:marLeft w:val="480"/>
              <w:marRight w:val="0"/>
              <w:marTop w:val="0"/>
              <w:marBottom w:val="0"/>
              <w:divBdr>
                <w:top w:val="none" w:sz="0" w:space="0" w:color="auto"/>
                <w:left w:val="none" w:sz="0" w:space="0" w:color="auto"/>
                <w:bottom w:val="none" w:sz="0" w:space="0" w:color="auto"/>
                <w:right w:val="none" w:sz="0" w:space="0" w:color="auto"/>
              </w:divBdr>
              <w:divsChild>
                <w:div w:id="953250643">
                  <w:marLeft w:val="0"/>
                  <w:marRight w:val="0"/>
                  <w:marTop w:val="0"/>
                  <w:marBottom w:val="0"/>
                  <w:divBdr>
                    <w:top w:val="none" w:sz="0" w:space="0" w:color="auto"/>
                    <w:left w:val="none" w:sz="0" w:space="0" w:color="auto"/>
                    <w:bottom w:val="none" w:sz="0" w:space="0" w:color="auto"/>
                    <w:right w:val="none" w:sz="0" w:space="0" w:color="auto"/>
                  </w:divBdr>
                </w:div>
                <w:div w:id="16730297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7312408">
          <w:marLeft w:val="0"/>
          <w:marRight w:val="0"/>
          <w:marTop w:val="0"/>
          <w:marBottom w:val="0"/>
          <w:divBdr>
            <w:top w:val="none" w:sz="0" w:space="0" w:color="auto"/>
            <w:left w:val="none" w:sz="0" w:space="0" w:color="auto"/>
            <w:bottom w:val="single" w:sz="6" w:space="9" w:color="EDEEEE"/>
            <w:right w:val="none" w:sz="0" w:space="0" w:color="auto"/>
          </w:divBdr>
          <w:divsChild>
            <w:div w:id="1139617848">
              <w:marLeft w:val="0"/>
              <w:marRight w:val="0"/>
              <w:marTop w:val="0"/>
              <w:marBottom w:val="0"/>
              <w:divBdr>
                <w:top w:val="none" w:sz="0" w:space="0" w:color="auto"/>
                <w:left w:val="none" w:sz="0" w:space="0" w:color="auto"/>
                <w:bottom w:val="none" w:sz="0" w:space="0" w:color="auto"/>
                <w:right w:val="none" w:sz="0" w:space="0" w:color="auto"/>
              </w:divBdr>
            </w:div>
            <w:div w:id="581182696">
              <w:marLeft w:val="480"/>
              <w:marRight w:val="0"/>
              <w:marTop w:val="0"/>
              <w:marBottom w:val="0"/>
              <w:divBdr>
                <w:top w:val="none" w:sz="0" w:space="0" w:color="auto"/>
                <w:left w:val="none" w:sz="0" w:space="0" w:color="auto"/>
                <w:bottom w:val="none" w:sz="0" w:space="0" w:color="auto"/>
                <w:right w:val="none" w:sz="0" w:space="0" w:color="auto"/>
              </w:divBdr>
              <w:divsChild>
                <w:div w:id="1915509269">
                  <w:marLeft w:val="0"/>
                  <w:marRight w:val="0"/>
                  <w:marTop w:val="0"/>
                  <w:marBottom w:val="0"/>
                  <w:divBdr>
                    <w:top w:val="none" w:sz="0" w:space="0" w:color="auto"/>
                    <w:left w:val="none" w:sz="0" w:space="0" w:color="auto"/>
                    <w:bottom w:val="none" w:sz="0" w:space="0" w:color="auto"/>
                    <w:right w:val="none" w:sz="0" w:space="0" w:color="auto"/>
                  </w:divBdr>
                </w:div>
                <w:div w:id="19617176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7615457">
          <w:marLeft w:val="0"/>
          <w:marRight w:val="0"/>
          <w:marTop w:val="0"/>
          <w:marBottom w:val="0"/>
          <w:divBdr>
            <w:top w:val="none" w:sz="0" w:space="0" w:color="auto"/>
            <w:left w:val="none" w:sz="0" w:space="0" w:color="auto"/>
            <w:bottom w:val="single" w:sz="6" w:space="9" w:color="EDEEEE"/>
            <w:right w:val="none" w:sz="0" w:space="0" w:color="auto"/>
          </w:divBdr>
          <w:divsChild>
            <w:div w:id="1929650517">
              <w:marLeft w:val="0"/>
              <w:marRight w:val="0"/>
              <w:marTop w:val="0"/>
              <w:marBottom w:val="0"/>
              <w:divBdr>
                <w:top w:val="none" w:sz="0" w:space="0" w:color="auto"/>
                <w:left w:val="none" w:sz="0" w:space="0" w:color="auto"/>
                <w:bottom w:val="none" w:sz="0" w:space="0" w:color="auto"/>
                <w:right w:val="none" w:sz="0" w:space="0" w:color="auto"/>
              </w:divBdr>
            </w:div>
            <w:div w:id="1562055994">
              <w:marLeft w:val="480"/>
              <w:marRight w:val="0"/>
              <w:marTop w:val="0"/>
              <w:marBottom w:val="0"/>
              <w:divBdr>
                <w:top w:val="none" w:sz="0" w:space="0" w:color="auto"/>
                <w:left w:val="none" w:sz="0" w:space="0" w:color="auto"/>
                <w:bottom w:val="none" w:sz="0" w:space="0" w:color="auto"/>
                <w:right w:val="none" w:sz="0" w:space="0" w:color="auto"/>
              </w:divBdr>
              <w:divsChild>
                <w:div w:id="1424960579">
                  <w:marLeft w:val="0"/>
                  <w:marRight w:val="0"/>
                  <w:marTop w:val="0"/>
                  <w:marBottom w:val="0"/>
                  <w:divBdr>
                    <w:top w:val="none" w:sz="0" w:space="0" w:color="auto"/>
                    <w:left w:val="none" w:sz="0" w:space="0" w:color="auto"/>
                    <w:bottom w:val="none" w:sz="0" w:space="0" w:color="auto"/>
                    <w:right w:val="none" w:sz="0" w:space="0" w:color="auto"/>
                  </w:divBdr>
                </w:div>
                <w:div w:id="669601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371907">
          <w:marLeft w:val="0"/>
          <w:marRight w:val="0"/>
          <w:marTop w:val="0"/>
          <w:marBottom w:val="0"/>
          <w:divBdr>
            <w:top w:val="none" w:sz="0" w:space="0" w:color="auto"/>
            <w:left w:val="none" w:sz="0" w:space="0" w:color="auto"/>
            <w:bottom w:val="single" w:sz="6" w:space="9" w:color="EDEEEE"/>
            <w:right w:val="none" w:sz="0" w:space="0" w:color="auto"/>
          </w:divBdr>
          <w:divsChild>
            <w:div w:id="1013725286">
              <w:marLeft w:val="0"/>
              <w:marRight w:val="0"/>
              <w:marTop w:val="0"/>
              <w:marBottom w:val="0"/>
              <w:divBdr>
                <w:top w:val="none" w:sz="0" w:space="0" w:color="auto"/>
                <w:left w:val="none" w:sz="0" w:space="0" w:color="auto"/>
                <w:bottom w:val="none" w:sz="0" w:space="0" w:color="auto"/>
                <w:right w:val="none" w:sz="0" w:space="0" w:color="auto"/>
              </w:divBdr>
            </w:div>
            <w:div w:id="1929462422">
              <w:marLeft w:val="480"/>
              <w:marRight w:val="0"/>
              <w:marTop w:val="0"/>
              <w:marBottom w:val="0"/>
              <w:divBdr>
                <w:top w:val="none" w:sz="0" w:space="0" w:color="auto"/>
                <w:left w:val="none" w:sz="0" w:space="0" w:color="auto"/>
                <w:bottom w:val="none" w:sz="0" w:space="0" w:color="auto"/>
                <w:right w:val="none" w:sz="0" w:space="0" w:color="auto"/>
              </w:divBdr>
              <w:divsChild>
                <w:div w:id="852182400">
                  <w:marLeft w:val="0"/>
                  <w:marRight w:val="0"/>
                  <w:marTop w:val="0"/>
                  <w:marBottom w:val="0"/>
                  <w:divBdr>
                    <w:top w:val="none" w:sz="0" w:space="0" w:color="auto"/>
                    <w:left w:val="none" w:sz="0" w:space="0" w:color="auto"/>
                    <w:bottom w:val="none" w:sz="0" w:space="0" w:color="auto"/>
                    <w:right w:val="none" w:sz="0" w:space="0" w:color="auto"/>
                  </w:divBdr>
                </w:div>
                <w:div w:id="1650591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459271">
          <w:marLeft w:val="0"/>
          <w:marRight w:val="0"/>
          <w:marTop w:val="0"/>
          <w:marBottom w:val="0"/>
          <w:divBdr>
            <w:top w:val="none" w:sz="0" w:space="0" w:color="auto"/>
            <w:left w:val="none" w:sz="0" w:space="0" w:color="auto"/>
            <w:bottom w:val="single" w:sz="6" w:space="9" w:color="EDEEEE"/>
            <w:right w:val="none" w:sz="0" w:space="0" w:color="auto"/>
          </w:divBdr>
          <w:divsChild>
            <w:div w:id="411515728">
              <w:marLeft w:val="0"/>
              <w:marRight w:val="0"/>
              <w:marTop w:val="0"/>
              <w:marBottom w:val="0"/>
              <w:divBdr>
                <w:top w:val="none" w:sz="0" w:space="0" w:color="auto"/>
                <w:left w:val="none" w:sz="0" w:space="0" w:color="auto"/>
                <w:bottom w:val="none" w:sz="0" w:space="0" w:color="auto"/>
                <w:right w:val="none" w:sz="0" w:space="0" w:color="auto"/>
              </w:divBdr>
            </w:div>
            <w:div w:id="134880135">
              <w:marLeft w:val="480"/>
              <w:marRight w:val="0"/>
              <w:marTop w:val="0"/>
              <w:marBottom w:val="0"/>
              <w:divBdr>
                <w:top w:val="none" w:sz="0" w:space="0" w:color="auto"/>
                <w:left w:val="none" w:sz="0" w:space="0" w:color="auto"/>
                <w:bottom w:val="none" w:sz="0" w:space="0" w:color="auto"/>
                <w:right w:val="none" w:sz="0" w:space="0" w:color="auto"/>
              </w:divBdr>
              <w:divsChild>
                <w:div w:id="290015293">
                  <w:marLeft w:val="0"/>
                  <w:marRight w:val="0"/>
                  <w:marTop w:val="0"/>
                  <w:marBottom w:val="0"/>
                  <w:divBdr>
                    <w:top w:val="none" w:sz="0" w:space="0" w:color="auto"/>
                    <w:left w:val="none" w:sz="0" w:space="0" w:color="auto"/>
                    <w:bottom w:val="none" w:sz="0" w:space="0" w:color="auto"/>
                    <w:right w:val="none" w:sz="0" w:space="0" w:color="auto"/>
                  </w:divBdr>
                </w:div>
                <w:div w:id="16776083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7189538">
          <w:marLeft w:val="0"/>
          <w:marRight w:val="0"/>
          <w:marTop w:val="0"/>
          <w:marBottom w:val="0"/>
          <w:divBdr>
            <w:top w:val="none" w:sz="0" w:space="0" w:color="auto"/>
            <w:left w:val="none" w:sz="0" w:space="0" w:color="auto"/>
            <w:bottom w:val="single" w:sz="6" w:space="9" w:color="EDEEEE"/>
            <w:right w:val="none" w:sz="0" w:space="0" w:color="auto"/>
          </w:divBdr>
          <w:divsChild>
            <w:div w:id="610404516">
              <w:marLeft w:val="0"/>
              <w:marRight w:val="0"/>
              <w:marTop w:val="0"/>
              <w:marBottom w:val="0"/>
              <w:divBdr>
                <w:top w:val="none" w:sz="0" w:space="0" w:color="auto"/>
                <w:left w:val="none" w:sz="0" w:space="0" w:color="auto"/>
                <w:bottom w:val="none" w:sz="0" w:space="0" w:color="auto"/>
                <w:right w:val="none" w:sz="0" w:space="0" w:color="auto"/>
              </w:divBdr>
            </w:div>
            <w:div w:id="576866835">
              <w:marLeft w:val="480"/>
              <w:marRight w:val="0"/>
              <w:marTop w:val="0"/>
              <w:marBottom w:val="0"/>
              <w:divBdr>
                <w:top w:val="none" w:sz="0" w:space="0" w:color="auto"/>
                <w:left w:val="none" w:sz="0" w:space="0" w:color="auto"/>
                <w:bottom w:val="none" w:sz="0" w:space="0" w:color="auto"/>
                <w:right w:val="none" w:sz="0" w:space="0" w:color="auto"/>
              </w:divBdr>
              <w:divsChild>
                <w:div w:id="381951724">
                  <w:marLeft w:val="0"/>
                  <w:marRight w:val="0"/>
                  <w:marTop w:val="0"/>
                  <w:marBottom w:val="0"/>
                  <w:divBdr>
                    <w:top w:val="none" w:sz="0" w:space="0" w:color="auto"/>
                    <w:left w:val="none" w:sz="0" w:space="0" w:color="auto"/>
                    <w:bottom w:val="none" w:sz="0" w:space="0" w:color="auto"/>
                    <w:right w:val="none" w:sz="0" w:space="0" w:color="auto"/>
                  </w:divBdr>
                </w:div>
                <w:div w:id="14056870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12490962">
      <w:bodyDiv w:val="1"/>
      <w:marLeft w:val="0"/>
      <w:marRight w:val="0"/>
      <w:marTop w:val="0"/>
      <w:marBottom w:val="0"/>
      <w:divBdr>
        <w:top w:val="none" w:sz="0" w:space="0" w:color="auto"/>
        <w:left w:val="none" w:sz="0" w:space="0" w:color="auto"/>
        <w:bottom w:val="none" w:sz="0" w:space="0" w:color="auto"/>
        <w:right w:val="none" w:sz="0" w:space="0" w:color="auto"/>
      </w:divBdr>
      <w:divsChild>
        <w:div w:id="224413710">
          <w:marLeft w:val="0"/>
          <w:marRight w:val="0"/>
          <w:marTop w:val="0"/>
          <w:marBottom w:val="0"/>
          <w:divBdr>
            <w:top w:val="none" w:sz="0" w:space="0" w:color="auto"/>
            <w:left w:val="none" w:sz="0" w:space="0" w:color="auto"/>
            <w:bottom w:val="single" w:sz="6" w:space="9" w:color="EDEEEE"/>
            <w:right w:val="none" w:sz="0" w:space="0" w:color="auto"/>
          </w:divBdr>
          <w:divsChild>
            <w:div w:id="1867479909">
              <w:marLeft w:val="480"/>
              <w:marRight w:val="0"/>
              <w:marTop w:val="0"/>
              <w:marBottom w:val="0"/>
              <w:divBdr>
                <w:top w:val="none" w:sz="0" w:space="0" w:color="auto"/>
                <w:left w:val="none" w:sz="0" w:space="0" w:color="auto"/>
                <w:bottom w:val="none" w:sz="0" w:space="0" w:color="auto"/>
                <w:right w:val="none" w:sz="0" w:space="0" w:color="auto"/>
              </w:divBdr>
              <w:divsChild>
                <w:div w:id="913588626">
                  <w:marLeft w:val="0"/>
                  <w:marRight w:val="0"/>
                  <w:marTop w:val="0"/>
                  <w:marBottom w:val="0"/>
                  <w:divBdr>
                    <w:top w:val="none" w:sz="0" w:space="0" w:color="auto"/>
                    <w:left w:val="none" w:sz="0" w:space="0" w:color="auto"/>
                    <w:bottom w:val="none" w:sz="0" w:space="0" w:color="auto"/>
                    <w:right w:val="none" w:sz="0" w:space="0" w:color="auto"/>
                  </w:divBdr>
                </w:div>
                <w:div w:id="3294095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75788138">
          <w:marLeft w:val="0"/>
          <w:marRight w:val="0"/>
          <w:marTop w:val="0"/>
          <w:marBottom w:val="0"/>
          <w:divBdr>
            <w:top w:val="none" w:sz="0" w:space="0" w:color="auto"/>
            <w:left w:val="none" w:sz="0" w:space="0" w:color="auto"/>
            <w:bottom w:val="single" w:sz="6" w:space="9" w:color="EDEEEE"/>
            <w:right w:val="none" w:sz="0" w:space="0" w:color="auto"/>
          </w:divBdr>
          <w:divsChild>
            <w:div w:id="1306158648">
              <w:marLeft w:val="0"/>
              <w:marRight w:val="0"/>
              <w:marTop w:val="0"/>
              <w:marBottom w:val="0"/>
              <w:divBdr>
                <w:top w:val="none" w:sz="0" w:space="0" w:color="auto"/>
                <w:left w:val="none" w:sz="0" w:space="0" w:color="auto"/>
                <w:bottom w:val="none" w:sz="0" w:space="0" w:color="auto"/>
                <w:right w:val="none" w:sz="0" w:space="0" w:color="auto"/>
              </w:divBdr>
            </w:div>
            <w:div w:id="985159484">
              <w:marLeft w:val="480"/>
              <w:marRight w:val="0"/>
              <w:marTop w:val="0"/>
              <w:marBottom w:val="0"/>
              <w:divBdr>
                <w:top w:val="none" w:sz="0" w:space="0" w:color="auto"/>
                <w:left w:val="none" w:sz="0" w:space="0" w:color="auto"/>
                <w:bottom w:val="none" w:sz="0" w:space="0" w:color="auto"/>
                <w:right w:val="none" w:sz="0" w:space="0" w:color="auto"/>
              </w:divBdr>
              <w:divsChild>
                <w:div w:id="674696494">
                  <w:marLeft w:val="0"/>
                  <w:marRight w:val="0"/>
                  <w:marTop w:val="0"/>
                  <w:marBottom w:val="0"/>
                  <w:divBdr>
                    <w:top w:val="none" w:sz="0" w:space="0" w:color="auto"/>
                    <w:left w:val="none" w:sz="0" w:space="0" w:color="auto"/>
                    <w:bottom w:val="none" w:sz="0" w:space="0" w:color="auto"/>
                    <w:right w:val="none" w:sz="0" w:space="0" w:color="auto"/>
                  </w:divBdr>
                </w:div>
                <w:div w:id="674114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7098398">
          <w:marLeft w:val="0"/>
          <w:marRight w:val="0"/>
          <w:marTop w:val="0"/>
          <w:marBottom w:val="0"/>
          <w:divBdr>
            <w:top w:val="none" w:sz="0" w:space="0" w:color="auto"/>
            <w:left w:val="none" w:sz="0" w:space="0" w:color="auto"/>
            <w:bottom w:val="single" w:sz="6" w:space="9" w:color="EDEEEE"/>
            <w:right w:val="none" w:sz="0" w:space="0" w:color="auto"/>
          </w:divBdr>
          <w:divsChild>
            <w:div w:id="746197181">
              <w:marLeft w:val="0"/>
              <w:marRight w:val="0"/>
              <w:marTop w:val="0"/>
              <w:marBottom w:val="0"/>
              <w:divBdr>
                <w:top w:val="none" w:sz="0" w:space="0" w:color="auto"/>
                <w:left w:val="none" w:sz="0" w:space="0" w:color="auto"/>
                <w:bottom w:val="none" w:sz="0" w:space="0" w:color="auto"/>
                <w:right w:val="none" w:sz="0" w:space="0" w:color="auto"/>
              </w:divBdr>
            </w:div>
            <w:div w:id="1766075985">
              <w:marLeft w:val="480"/>
              <w:marRight w:val="0"/>
              <w:marTop w:val="0"/>
              <w:marBottom w:val="0"/>
              <w:divBdr>
                <w:top w:val="none" w:sz="0" w:space="0" w:color="auto"/>
                <w:left w:val="none" w:sz="0" w:space="0" w:color="auto"/>
                <w:bottom w:val="none" w:sz="0" w:space="0" w:color="auto"/>
                <w:right w:val="none" w:sz="0" w:space="0" w:color="auto"/>
              </w:divBdr>
              <w:divsChild>
                <w:div w:id="643706998">
                  <w:marLeft w:val="0"/>
                  <w:marRight w:val="0"/>
                  <w:marTop w:val="0"/>
                  <w:marBottom w:val="0"/>
                  <w:divBdr>
                    <w:top w:val="none" w:sz="0" w:space="0" w:color="auto"/>
                    <w:left w:val="none" w:sz="0" w:space="0" w:color="auto"/>
                    <w:bottom w:val="none" w:sz="0" w:space="0" w:color="auto"/>
                    <w:right w:val="none" w:sz="0" w:space="0" w:color="auto"/>
                  </w:divBdr>
                </w:div>
                <w:div w:id="11773073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175029">
          <w:marLeft w:val="0"/>
          <w:marRight w:val="0"/>
          <w:marTop w:val="0"/>
          <w:marBottom w:val="0"/>
          <w:divBdr>
            <w:top w:val="none" w:sz="0" w:space="0" w:color="auto"/>
            <w:left w:val="none" w:sz="0" w:space="0" w:color="auto"/>
            <w:bottom w:val="single" w:sz="6" w:space="9" w:color="EDEEEE"/>
            <w:right w:val="none" w:sz="0" w:space="0" w:color="auto"/>
          </w:divBdr>
          <w:divsChild>
            <w:div w:id="159658802">
              <w:marLeft w:val="0"/>
              <w:marRight w:val="0"/>
              <w:marTop w:val="0"/>
              <w:marBottom w:val="0"/>
              <w:divBdr>
                <w:top w:val="none" w:sz="0" w:space="0" w:color="auto"/>
                <w:left w:val="none" w:sz="0" w:space="0" w:color="auto"/>
                <w:bottom w:val="none" w:sz="0" w:space="0" w:color="auto"/>
                <w:right w:val="none" w:sz="0" w:space="0" w:color="auto"/>
              </w:divBdr>
            </w:div>
            <w:div w:id="1509171799">
              <w:marLeft w:val="480"/>
              <w:marRight w:val="0"/>
              <w:marTop w:val="0"/>
              <w:marBottom w:val="0"/>
              <w:divBdr>
                <w:top w:val="none" w:sz="0" w:space="0" w:color="auto"/>
                <w:left w:val="none" w:sz="0" w:space="0" w:color="auto"/>
                <w:bottom w:val="none" w:sz="0" w:space="0" w:color="auto"/>
                <w:right w:val="none" w:sz="0" w:space="0" w:color="auto"/>
              </w:divBdr>
              <w:divsChild>
                <w:div w:id="279459881">
                  <w:marLeft w:val="0"/>
                  <w:marRight w:val="0"/>
                  <w:marTop w:val="0"/>
                  <w:marBottom w:val="0"/>
                  <w:divBdr>
                    <w:top w:val="none" w:sz="0" w:space="0" w:color="auto"/>
                    <w:left w:val="none" w:sz="0" w:space="0" w:color="auto"/>
                    <w:bottom w:val="none" w:sz="0" w:space="0" w:color="auto"/>
                    <w:right w:val="none" w:sz="0" w:space="0" w:color="auto"/>
                  </w:divBdr>
                </w:div>
                <w:div w:id="359211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717499">
          <w:marLeft w:val="0"/>
          <w:marRight w:val="0"/>
          <w:marTop w:val="0"/>
          <w:marBottom w:val="0"/>
          <w:divBdr>
            <w:top w:val="none" w:sz="0" w:space="0" w:color="auto"/>
            <w:left w:val="none" w:sz="0" w:space="0" w:color="auto"/>
            <w:bottom w:val="single" w:sz="6" w:space="9" w:color="EDEEEE"/>
            <w:right w:val="none" w:sz="0" w:space="0" w:color="auto"/>
          </w:divBdr>
          <w:divsChild>
            <w:div w:id="1278297984">
              <w:marLeft w:val="0"/>
              <w:marRight w:val="0"/>
              <w:marTop w:val="0"/>
              <w:marBottom w:val="0"/>
              <w:divBdr>
                <w:top w:val="none" w:sz="0" w:space="0" w:color="auto"/>
                <w:left w:val="none" w:sz="0" w:space="0" w:color="auto"/>
                <w:bottom w:val="none" w:sz="0" w:space="0" w:color="auto"/>
                <w:right w:val="none" w:sz="0" w:space="0" w:color="auto"/>
              </w:divBdr>
            </w:div>
            <w:div w:id="962735070">
              <w:marLeft w:val="480"/>
              <w:marRight w:val="0"/>
              <w:marTop w:val="0"/>
              <w:marBottom w:val="0"/>
              <w:divBdr>
                <w:top w:val="none" w:sz="0" w:space="0" w:color="auto"/>
                <w:left w:val="none" w:sz="0" w:space="0" w:color="auto"/>
                <w:bottom w:val="none" w:sz="0" w:space="0" w:color="auto"/>
                <w:right w:val="none" w:sz="0" w:space="0" w:color="auto"/>
              </w:divBdr>
              <w:divsChild>
                <w:div w:id="379131256">
                  <w:marLeft w:val="0"/>
                  <w:marRight w:val="0"/>
                  <w:marTop w:val="0"/>
                  <w:marBottom w:val="0"/>
                  <w:divBdr>
                    <w:top w:val="none" w:sz="0" w:space="0" w:color="auto"/>
                    <w:left w:val="none" w:sz="0" w:space="0" w:color="auto"/>
                    <w:bottom w:val="none" w:sz="0" w:space="0" w:color="auto"/>
                    <w:right w:val="none" w:sz="0" w:space="0" w:color="auto"/>
                  </w:divBdr>
                </w:div>
                <w:div w:id="5467181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3250518">
          <w:marLeft w:val="0"/>
          <w:marRight w:val="0"/>
          <w:marTop w:val="0"/>
          <w:marBottom w:val="0"/>
          <w:divBdr>
            <w:top w:val="none" w:sz="0" w:space="0" w:color="auto"/>
            <w:left w:val="none" w:sz="0" w:space="0" w:color="auto"/>
            <w:bottom w:val="single" w:sz="6" w:space="9" w:color="EDEEEE"/>
            <w:right w:val="none" w:sz="0" w:space="0" w:color="auto"/>
          </w:divBdr>
          <w:divsChild>
            <w:div w:id="1770202523">
              <w:marLeft w:val="0"/>
              <w:marRight w:val="0"/>
              <w:marTop w:val="0"/>
              <w:marBottom w:val="0"/>
              <w:divBdr>
                <w:top w:val="none" w:sz="0" w:space="0" w:color="auto"/>
                <w:left w:val="none" w:sz="0" w:space="0" w:color="auto"/>
                <w:bottom w:val="none" w:sz="0" w:space="0" w:color="auto"/>
                <w:right w:val="none" w:sz="0" w:space="0" w:color="auto"/>
              </w:divBdr>
            </w:div>
            <w:div w:id="1768576938">
              <w:marLeft w:val="480"/>
              <w:marRight w:val="0"/>
              <w:marTop w:val="0"/>
              <w:marBottom w:val="0"/>
              <w:divBdr>
                <w:top w:val="none" w:sz="0" w:space="0" w:color="auto"/>
                <w:left w:val="none" w:sz="0" w:space="0" w:color="auto"/>
                <w:bottom w:val="none" w:sz="0" w:space="0" w:color="auto"/>
                <w:right w:val="none" w:sz="0" w:space="0" w:color="auto"/>
              </w:divBdr>
              <w:divsChild>
                <w:div w:id="1350109453">
                  <w:marLeft w:val="0"/>
                  <w:marRight w:val="0"/>
                  <w:marTop w:val="0"/>
                  <w:marBottom w:val="0"/>
                  <w:divBdr>
                    <w:top w:val="none" w:sz="0" w:space="0" w:color="auto"/>
                    <w:left w:val="none" w:sz="0" w:space="0" w:color="auto"/>
                    <w:bottom w:val="none" w:sz="0" w:space="0" w:color="auto"/>
                    <w:right w:val="none" w:sz="0" w:space="0" w:color="auto"/>
                  </w:divBdr>
                </w:div>
                <w:div w:id="13465936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7862435">
          <w:marLeft w:val="0"/>
          <w:marRight w:val="0"/>
          <w:marTop w:val="0"/>
          <w:marBottom w:val="0"/>
          <w:divBdr>
            <w:top w:val="none" w:sz="0" w:space="0" w:color="auto"/>
            <w:left w:val="none" w:sz="0" w:space="0" w:color="auto"/>
            <w:bottom w:val="single" w:sz="6" w:space="9" w:color="EDEEEE"/>
            <w:right w:val="none" w:sz="0" w:space="0" w:color="auto"/>
          </w:divBdr>
          <w:divsChild>
            <w:div w:id="1875726010">
              <w:marLeft w:val="0"/>
              <w:marRight w:val="0"/>
              <w:marTop w:val="0"/>
              <w:marBottom w:val="0"/>
              <w:divBdr>
                <w:top w:val="none" w:sz="0" w:space="0" w:color="auto"/>
                <w:left w:val="none" w:sz="0" w:space="0" w:color="auto"/>
                <w:bottom w:val="none" w:sz="0" w:space="0" w:color="auto"/>
                <w:right w:val="none" w:sz="0" w:space="0" w:color="auto"/>
              </w:divBdr>
            </w:div>
            <w:div w:id="1768455463">
              <w:marLeft w:val="480"/>
              <w:marRight w:val="0"/>
              <w:marTop w:val="0"/>
              <w:marBottom w:val="0"/>
              <w:divBdr>
                <w:top w:val="none" w:sz="0" w:space="0" w:color="auto"/>
                <w:left w:val="none" w:sz="0" w:space="0" w:color="auto"/>
                <w:bottom w:val="none" w:sz="0" w:space="0" w:color="auto"/>
                <w:right w:val="none" w:sz="0" w:space="0" w:color="auto"/>
              </w:divBdr>
              <w:divsChild>
                <w:div w:id="1592540301">
                  <w:marLeft w:val="0"/>
                  <w:marRight w:val="0"/>
                  <w:marTop w:val="0"/>
                  <w:marBottom w:val="0"/>
                  <w:divBdr>
                    <w:top w:val="none" w:sz="0" w:space="0" w:color="auto"/>
                    <w:left w:val="none" w:sz="0" w:space="0" w:color="auto"/>
                    <w:bottom w:val="none" w:sz="0" w:space="0" w:color="auto"/>
                    <w:right w:val="none" w:sz="0" w:space="0" w:color="auto"/>
                  </w:divBdr>
                </w:div>
                <w:div w:id="2064130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8951618">
          <w:marLeft w:val="0"/>
          <w:marRight w:val="0"/>
          <w:marTop w:val="0"/>
          <w:marBottom w:val="0"/>
          <w:divBdr>
            <w:top w:val="none" w:sz="0" w:space="0" w:color="auto"/>
            <w:left w:val="none" w:sz="0" w:space="0" w:color="auto"/>
            <w:bottom w:val="single" w:sz="6" w:space="9" w:color="EDEEEE"/>
            <w:right w:val="none" w:sz="0" w:space="0" w:color="auto"/>
          </w:divBdr>
          <w:divsChild>
            <w:div w:id="1855731151">
              <w:marLeft w:val="0"/>
              <w:marRight w:val="0"/>
              <w:marTop w:val="0"/>
              <w:marBottom w:val="0"/>
              <w:divBdr>
                <w:top w:val="none" w:sz="0" w:space="0" w:color="auto"/>
                <w:left w:val="none" w:sz="0" w:space="0" w:color="auto"/>
                <w:bottom w:val="none" w:sz="0" w:space="0" w:color="auto"/>
                <w:right w:val="none" w:sz="0" w:space="0" w:color="auto"/>
              </w:divBdr>
            </w:div>
            <w:div w:id="1325233709">
              <w:marLeft w:val="480"/>
              <w:marRight w:val="0"/>
              <w:marTop w:val="0"/>
              <w:marBottom w:val="0"/>
              <w:divBdr>
                <w:top w:val="none" w:sz="0" w:space="0" w:color="auto"/>
                <w:left w:val="none" w:sz="0" w:space="0" w:color="auto"/>
                <w:bottom w:val="none" w:sz="0" w:space="0" w:color="auto"/>
                <w:right w:val="none" w:sz="0" w:space="0" w:color="auto"/>
              </w:divBdr>
              <w:divsChild>
                <w:div w:id="1564371657">
                  <w:marLeft w:val="0"/>
                  <w:marRight w:val="0"/>
                  <w:marTop w:val="0"/>
                  <w:marBottom w:val="0"/>
                  <w:divBdr>
                    <w:top w:val="none" w:sz="0" w:space="0" w:color="auto"/>
                    <w:left w:val="none" w:sz="0" w:space="0" w:color="auto"/>
                    <w:bottom w:val="none" w:sz="0" w:space="0" w:color="auto"/>
                    <w:right w:val="none" w:sz="0" w:space="0" w:color="auto"/>
                  </w:divBdr>
                </w:div>
                <w:div w:id="15065559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949628">
          <w:marLeft w:val="0"/>
          <w:marRight w:val="0"/>
          <w:marTop w:val="0"/>
          <w:marBottom w:val="0"/>
          <w:divBdr>
            <w:top w:val="none" w:sz="0" w:space="0" w:color="auto"/>
            <w:left w:val="none" w:sz="0" w:space="0" w:color="auto"/>
            <w:bottom w:val="single" w:sz="6" w:space="9" w:color="EDEEEE"/>
            <w:right w:val="none" w:sz="0" w:space="0" w:color="auto"/>
          </w:divBdr>
          <w:divsChild>
            <w:div w:id="516818112">
              <w:marLeft w:val="0"/>
              <w:marRight w:val="0"/>
              <w:marTop w:val="0"/>
              <w:marBottom w:val="0"/>
              <w:divBdr>
                <w:top w:val="none" w:sz="0" w:space="0" w:color="auto"/>
                <w:left w:val="none" w:sz="0" w:space="0" w:color="auto"/>
                <w:bottom w:val="none" w:sz="0" w:space="0" w:color="auto"/>
                <w:right w:val="none" w:sz="0" w:space="0" w:color="auto"/>
              </w:divBdr>
            </w:div>
            <w:div w:id="252977418">
              <w:marLeft w:val="480"/>
              <w:marRight w:val="0"/>
              <w:marTop w:val="0"/>
              <w:marBottom w:val="0"/>
              <w:divBdr>
                <w:top w:val="none" w:sz="0" w:space="0" w:color="auto"/>
                <w:left w:val="none" w:sz="0" w:space="0" w:color="auto"/>
                <w:bottom w:val="none" w:sz="0" w:space="0" w:color="auto"/>
                <w:right w:val="none" w:sz="0" w:space="0" w:color="auto"/>
              </w:divBdr>
              <w:divsChild>
                <w:div w:id="857355274">
                  <w:marLeft w:val="0"/>
                  <w:marRight w:val="0"/>
                  <w:marTop w:val="0"/>
                  <w:marBottom w:val="0"/>
                  <w:divBdr>
                    <w:top w:val="none" w:sz="0" w:space="0" w:color="auto"/>
                    <w:left w:val="none" w:sz="0" w:space="0" w:color="auto"/>
                    <w:bottom w:val="none" w:sz="0" w:space="0" w:color="auto"/>
                    <w:right w:val="none" w:sz="0" w:space="0" w:color="auto"/>
                  </w:divBdr>
                </w:div>
                <w:div w:id="1897162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138808">
          <w:marLeft w:val="0"/>
          <w:marRight w:val="0"/>
          <w:marTop w:val="0"/>
          <w:marBottom w:val="0"/>
          <w:divBdr>
            <w:top w:val="none" w:sz="0" w:space="0" w:color="auto"/>
            <w:left w:val="none" w:sz="0" w:space="0" w:color="auto"/>
            <w:bottom w:val="single" w:sz="6" w:space="9" w:color="EDEEEE"/>
            <w:right w:val="none" w:sz="0" w:space="0" w:color="auto"/>
          </w:divBdr>
          <w:divsChild>
            <w:div w:id="402147379">
              <w:marLeft w:val="0"/>
              <w:marRight w:val="0"/>
              <w:marTop w:val="0"/>
              <w:marBottom w:val="0"/>
              <w:divBdr>
                <w:top w:val="none" w:sz="0" w:space="0" w:color="auto"/>
                <w:left w:val="none" w:sz="0" w:space="0" w:color="auto"/>
                <w:bottom w:val="none" w:sz="0" w:space="0" w:color="auto"/>
                <w:right w:val="none" w:sz="0" w:space="0" w:color="auto"/>
              </w:divBdr>
            </w:div>
            <w:div w:id="755134309">
              <w:marLeft w:val="480"/>
              <w:marRight w:val="0"/>
              <w:marTop w:val="0"/>
              <w:marBottom w:val="0"/>
              <w:divBdr>
                <w:top w:val="none" w:sz="0" w:space="0" w:color="auto"/>
                <w:left w:val="none" w:sz="0" w:space="0" w:color="auto"/>
                <w:bottom w:val="none" w:sz="0" w:space="0" w:color="auto"/>
                <w:right w:val="none" w:sz="0" w:space="0" w:color="auto"/>
              </w:divBdr>
              <w:divsChild>
                <w:div w:id="1658848141">
                  <w:marLeft w:val="0"/>
                  <w:marRight w:val="0"/>
                  <w:marTop w:val="0"/>
                  <w:marBottom w:val="0"/>
                  <w:divBdr>
                    <w:top w:val="none" w:sz="0" w:space="0" w:color="auto"/>
                    <w:left w:val="none" w:sz="0" w:space="0" w:color="auto"/>
                    <w:bottom w:val="none" w:sz="0" w:space="0" w:color="auto"/>
                    <w:right w:val="none" w:sz="0" w:space="0" w:color="auto"/>
                  </w:divBdr>
                </w:div>
                <w:div w:id="8894565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6396671">
          <w:marLeft w:val="0"/>
          <w:marRight w:val="0"/>
          <w:marTop w:val="0"/>
          <w:marBottom w:val="0"/>
          <w:divBdr>
            <w:top w:val="none" w:sz="0" w:space="0" w:color="auto"/>
            <w:left w:val="none" w:sz="0" w:space="0" w:color="auto"/>
            <w:bottom w:val="single" w:sz="6" w:space="9" w:color="EDEEEE"/>
            <w:right w:val="none" w:sz="0" w:space="0" w:color="auto"/>
          </w:divBdr>
          <w:divsChild>
            <w:div w:id="1316228834">
              <w:marLeft w:val="0"/>
              <w:marRight w:val="0"/>
              <w:marTop w:val="0"/>
              <w:marBottom w:val="0"/>
              <w:divBdr>
                <w:top w:val="none" w:sz="0" w:space="0" w:color="auto"/>
                <w:left w:val="none" w:sz="0" w:space="0" w:color="auto"/>
                <w:bottom w:val="none" w:sz="0" w:space="0" w:color="auto"/>
                <w:right w:val="none" w:sz="0" w:space="0" w:color="auto"/>
              </w:divBdr>
            </w:div>
            <w:div w:id="2043969227">
              <w:marLeft w:val="480"/>
              <w:marRight w:val="0"/>
              <w:marTop w:val="0"/>
              <w:marBottom w:val="0"/>
              <w:divBdr>
                <w:top w:val="none" w:sz="0" w:space="0" w:color="auto"/>
                <w:left w:val="none" w:sz="0" w:space="0" w:color="auto"/>
                <w:bottom w:val="none" w:sz="0" w:space="0" w:color="auto"/>
                <w:right w:val="none" w:sz="0" w:space="0" w:color="auto"/>
              </w:divBdr>
              <w:divsChild>
                <w:div w:id="94597256">
                  <w:marLeft w:val="0"/>
                  <w:marRight w:val="0"/>
                  <w:marTop w:val="0"/>
                  <w:marBottom w:val="0"/>
                  <w:divBdr>
                    <w:top w:val="none" w:sz="0" w:space="0" w:color="auto"/>
                    <w:left w:val="none" w:sz="0" w:space="0" w:color="auto"/>
                    <w:bottom w:val="none" w:sz="0" w:space="0" w:color="auto"/>
                    <w:right w:val="none" w:sz="0" w:space="0" w:color="auto"/>
                  </w:divBdr>
                </w:div>
                <w:div w:id="8846762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0298511">
          <w:marLeft w:val="0"/>
          <w:marRight w:val="0"/>
          <w:marTop w:val="0"/>
          <w:marBottom w:val="0"/>
          <w:divBdr>
            <w:top w:val="none" w:sz="0" w:space="0" w:color="auto"/>
            <w:left w:val="none" w:sz="0" w:space="0" w:color="auto"/>
            <w:bottom w:val="single" w:sz="6" w:space="9" w:color="EDEEEE"/>
            <w:right w:val="none" w:sz="0" w:space="0" w:color="auto"/>
          </w:divBdr>
          <w:divsChild>
            <w:div w:id="1434325259">
              <w:marLeft w:val="0"/>
              <w:marRight w:val="0"/>
              <w:marTop w:val="0"/>
              <w:marBottom w:val="0"/>
              <w:divBdr>
                <w:top w:val="none" w:sz="0" w:space="0" w:color="auto"/>
                <w:left w:val="none" w:sz="0" w:space="0" w:color="auto"/>
                <w:bottom w:val="none" w:sz="0" w:space="0" w:color="auto"/>
                <w:right w:val="none" w:sz="0" w:space="0" w:color="auto"/>
              </w:divBdr>
            </w:div>
            <w:div w:id="2019691927">
              <w:marLeft w:val="480"/>
              <w:marRight w:val="0"/>
              <w:marTop w:val="0"/>
              <w:marBottom w:val="0"/>
              <w:divBdr>
                <w:top w:val="none" w:sz="0" w:space="0" w:color="auto"/>
                <w:left w:val="none" w:sz="0" w:space="0" w:color="auto"/>
                <w:bottom w:val="none" w:sz="0" w:space="0" w:color="auto"/>
                <w:right w:val="none" w:sz="0" w:space="0" w:color="auto"/>
              </w:divBdr>
              <w:divsChild>
                <w:div w:id="1824925249">
                  <w:marLeft w:val="0"/>
                  <w:marRight w:val="0"/>
                  <w:marTop w:val="0"/>
                  <w:marBottom w:val="0"/>
                  <w:divBdr>
                    <w:top w:val="none" w:sz="0" w:space="0" w:color="auto"/>
                    <w:left w:val="none" w:sz="0" w:space="0" w:color="auto"/>
                    <w:bottom w:val="none" w:sz="0" w:space="0" w:color="auto"/>
                    <w:right w:val="none" w:sz="0" w:space="0" w:color="auto"/>
                  </w:divBdr>
                </w:div>
                <w:div w:id="5363103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3204700">
          <w:marLeft w:val="0"/>
          <w:marRight w:val="0"/>
          <w:marTop w:val="0"/>
          <w:marBottom w:val="0"/>
          <w:divBdr>
            <w:top w:val="none" w:sz="0" w:space="0" w:color="auto"/>
            <w:left w:val="none" w:sz="0" w:space="0" w:color="auto"/>
            <w:bottom w:val="single" w:sz="6" w:space="9" w:color="EDEEEE"/>
            <w:right w:val="none" w:sz="0" w:space="0" w:color="auto"/>
          </w:divBdr>
          <w:divsChild>
            <w:div w:id="333463021">
              <w:marLeft w:val="0"/>
              <w:marRight w:val="0"/>
              <w:marTop w:val="0"/>
              <w:marBottom w:val="0"/>
              <w:divBdr>
                <w:top w:val="none" w:sz="0" w:space="0" w:color="auto"/>
                <w:left w:val="none" w:sz="0" w:space="0" w:color="auto"/>
                <w:bottom w:val="none" w:sz="0" w:space="0" w:color="auto"/>
                <w:right w:val="none" w:sz="0" w:space="0" w:color="auto"/>
              </w:divBdr>
            </w:div>
            <w:div w:id="1142774329">
              <w:marLeft w:val="480"/>
              <w:marRight w:val="0"/>
              <w:marTop w:val="0"/>
              <w:marBottom w:val="0"/>
              <w:divBdr>
                <w:top w:val="none" w:sz="0" w:space="0" w:color="auto"/>
                <w:left w:val="none" w:sz="0" w:space="0" w:color="auto"/>
                <w:bottom w:val="none" w:sz="0" w:space="0" w:color="auto"/>
                <w:right w:val="none" w:sz="0" w:space="0" w:color="auto"/>
              </w:divBdr>
              <w:divsChild>
                <w:div w:id="1202859205">
                  <w:marLeft w:val="0"/>
                  <w:marRight w:val="0"/>
                  <w:marTop w:val="0"/>
                  <w:marBottom w:val="0"/>
                  <w:divBdr>
                    <w:top w:val="none" w:sz="0" w:space="0" w:color="auto"/>
                    <w:left w:val="none" w:sz="0" w:space="0" w:color="auto"/>
                    <w:bottom w:val="none" w:sz="0" w:space="0" w:color="auto"/>
                    <w:right w:val="none" w:sz="0" w:space="0" w:color="auto"/>
                  </w:divBdr>
                </w:div>
                <w:div w:id="2588315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70585418">
          <w:marLeft w:val="0"/>
          <w:marRight w:val="0"/>
          <w:marTop w:val="0"/>
          <w:marBottom w:val="0"/>
          <w:divBdr>
            <w:top w:val="none" w:sz="0" w:space="0" w:color="auto"/>
            <w:left w:val="none" w:sz="0" w:space="0" w:color="auto"/>
            <w:bottom w:val="single" w:sz="6" w:space="9" w:color="EDEEEE"/>
            <w:right w:val="none" w:sz="0" w:space="0" w:color="auto"/>
          </w:divBdr>
          <w:divsChild>
            <w:div w:id="2102067662">
              <w:marLeft w:val="0"/>
              <w:marRight w:val="0"/>
              <w:marTop w:val="0"/>
              <w:marBottom w:val="0"/>
              <w:divBdr>
                <w:top w:val="none" w:sz="0" w:space="0" w:color="auto"/>
                <w:left w:val="none" w:sz="0" w:space="0" w:color="auto"/>
                <w:bottom w:val="none" w:sz="0" w:space="0" w:color="auto"/>
                <w:right w:val="none" w:sz="0" w:space="0" w:color="auto"/>
              </w:divBdr>
            </w:div>
            <w:div w:id="1442216152">
              <w:marLeft w:val="480"/>
              <w:marRight w:val="0"/>
              <w:marTop w:val="0"/>
              <w:marBottom w:val="0"/>
              <w:divBdr>
                <w:top w:val="none" w:sz="0" w:space="0" w:color="auto"/>
                <w:left w:val="none" w:sz="0" w:space="0" w:color="auto"/>
                <w:bottom w:val="none" w:sz="0" w:space="0" w:color="auto"/>
                <w:right w:val="none" w:sz="0" w:space="0" w:color="auto"/>
              </w:divBdr>
              <w:divsChild>
                <w:div w:id="1019936985">
                  <w:marLeft w:val="0"/>
                  <w:marRight w:val="0"/>
                  <w:marTop w:val="0"/>
                  <w:marBottom w:val="0"/>
                  <w:divBdr>
                    <w:top w:val="none" w:sz="0" w:space="0" w:color="auto"/>
                    <w:left w:val="none" w:sz="0" w:space="0" w:color="auto"/>
                    <w:bottom w:val="none" w:sz="0" w:space="0" w:color="auto"/>
                    <w:right w:val="none" w:sz="0" w:space="0" w:color="auto"/>
                  </w:divBdr>
                </w:div>
                <w:div w:id="134657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2165128">
          <w:marLeft w:val="0"/>
          <w:marRight w:val="0"/>
          <w:marTop w:val="0"/>
          <w:marBottom w:val="0"/>
          <w:divBdr>
            <w:top w:val="none" w:sz="0" w:space="0" w:color="auto"/>
            <w:left w:val="none" w:sz="0" w:space="0" w:color="auto"/>
            <w:bottom w:val="single" w:sz="6" w:space="9" w:color="EDEEEE"/>
            <w:right w:val="none" w:sz="0" w:space="0" w:color="auto"/>
          </w:divBdr>
          <w:divsChild>
            <w:div w:id="1489908189">
              <w:marLeft w:val="0"/>
              <w:marRight w:val="0"/>
              <w:marTop w:val="0"/>
              <w:marBottom w:val="0"/>
              <w:divBdr>
                <w:top w:val="none" w:sz="0" w:space="0" w:color="auto"/>
                <w:left w:val="none" w:sz="0" w:space="0" w:color="auto"/>
                <w:bottom w:val="none" w:sz="0" w:space="0" w:color="auto"/>
                <w:right w:val="none" w:sz="0" w:space="0" w:color="auto"/>
              </w:divBdr>
            </w:div>
            <w:div w:id="1753506414">
              <w:marLeft w:val="480"/>
              <w:marRight w:val="0"/>
              <w:marTop w:val="0"/>
              <w:marBottom w:val="0"/>
              <w:divBdr>
                <w:top w:val="none" w:sz="0" w:space="0" w:color="auto"/>
                <w:left w:val="none" w:sz="0" w:space="0" w:color="auto"/>
                <w:bottom w:val="none" w:sz="0" w:space="0" w:color="auto"/>
                <w:right w:val="none" w:sz="0" w:space="0" w:color="auto"/>
              </w:divBdr>
              <w:divsChild>
                <w:div w:id="1991933335">
                  <w:marLeft w:val="0"/>
                  <w:marRight w:val="0"/>
                  <w:marTop w:val="0"/>
                  <w:marBottom w:val="0"/>
                  <w:divBdr>
                    <w:top w:val="none" w:sz="0" w:space="0" w:color="auto"/>
                    <w:left w:val="none" w:sz="0" w:space="0" w:color="auto"/>
                    <w:bottom w:val="none" w:sz="0" w:space="0" w:color="auto"/>
                    <w:right w:val="none" w:sz="0" w:space="0" w:color="auto"/>
                  </w:divBdr>
                </w:div>
                <w:div w:id="10386305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1741128">
          <w:marLeft w:val="0"/>
          <w:marRight w:val="0"/>
          <w:marTop w:val="0"/>
          <w:marBottom w:val="0"/>
          <w:divBdr>
            <w:top w:val="none" w:sz="0" w:space="0" w:color="auto"/>
            <w:left w:val="none" w:sz="0" w:space="0" w:color="auto"/>
            <w:bottom w:val="single" w:sz="6" w:space="9" w:color="EDEEEE"/>
            <w:right w:val="none" w:sz="0" w:space="0" w:color="auto"/>
          </w:divBdr>
          <w:divsChild>
            <w:div w:id="2040819211">
              <w:marLeft w:val="0"/>
              <w:marRight w:val="0"/>
              <w:marTop w:val="0"/>
              <w:marBottom w:val="0"/>
              <w:divBdr>
                <w:top w:val="none" w:sz="0" w:space="0" w:color="auto"/>
                <w:left w:val="none" w:sz="0" w:space="0" w:color="auto"/>
                <w:bottom w:val="none" w:sz="0" w:space="0" w:color="auto"/>
                <w:right w:val="none" w:sz="0" w:space="0" w:color="auto"/>
              </w:divBdr>
            </w:div>
            <w:div w:id="235432534">
              <w:marLeft w:val="480"/>
              <w:marRight w:val="0"/>
              <w:marTop w:val="0"/>
              <w:marBottom w:val="0"/>
              <w:divBdr>
                <w:top w:val="none" w:sz="0" w:space="0" w:color="auto"/>
                <w:left w:val="none" w:sz="0" w:space="0" w:color="auto"/>
                <w:bottom w:val="none" w:sz="0" w:space="0" w:color="auto"/>
                <w:right w:val="none" w:sz="0" w:space="0" w:color="auto"/>
              </w:divBdr>
              <w:divsChild>
                <w:div w:id="1079865485">
                  <w:marLeft w:val="0"/>
                  <w:marRight w:val="0"/>
                  <w:marTop w:val="0"/>
                  <w:marBottom w:val="0"/>
                  <w:divBdr>
                    <w:top w:val="none" w:sz="0" w:space="0" w:color="auto"/>
                    <w:left w:val="none" w:sz="0" w:space="0" w:color="auto"/>
                    <w:bottom w:val="none" w:sz="0" w:space="0" w:color="auto"/>
                    <w:right w:val="none" w:sz="0" w:space="0" w:color="auto"/>
                  </w:divBdr>
                </w:div>
                <w:div w:id="17634090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0361385">
          <w:marLeft w:val="0"/>
          <w:marRight w:val="0"/>
          <w:marTop w:val="0"/>
          <w:marBottom w:val="0"/>
          <w:divBdr>
            <w:top w:val="none" w:sz="0" w:space="0" w:color="auto"/>
            <w:left w:val="none" w:sz="0" w:space="0" w:color="auto"/>
            <w:bottom w:val="single" w:sz="6" w:space="9" w:color="EDEEEE"/>
            <w:right w:val="none" w:sz="0" w:space="0" w:color="auto"/>
          </w:divBdr>
          <w:divsChild>
            <w:div w:id="2078551896">
              <w:marLeft w:val="0"/>
              <w:marRight w:val="0"/>
              <w:marTop w:val="0"/>
              <w:marBottom w:val="0"/>
              <w:divBdr>
                <w:top w:val="none" w:sz="0" w:space="0" w:color="auto"/>
                <w:left w:val="none" w:sz="0" w:space="0" w:color="auto"/>
                <w:bottom w:val="none" w:sz="0" w:space="0" w:color="auto"/>
                <w:right w:val="none" w:sz="0" w:space="0" w:color="auto"/>
              </w:divBdr>
            </w:div>
            <w:div w:id="790324510">
              <w:marLeft w:val="480"/>
              <w:marRight w:val="0"/>
              <w:marTop w:val="0"/>
              <w:marBottom w:val="0"/>
              <w:divBdr>
                <w:top w:val="none" w:sz="0" w:space="0" w:color="auto"/>
                <w:left w:val="none" w:sz="0" w:space="0" w:color="auto"/>
                <w:bottom w:val="none" w:sz="0" w:space="0" w:color="auto"/>
                <w:right w:val="none" w:sz="0" w:space="0" w:color="auto"/>
              </w:divBdr>
              <w:divsChild>
                <w:div w:id="1386946094">
                  <w:marLeft w:val="0"/>
                  <w:marRight w:val="0"/>
                  <w:marTop w:val="0"/>
                  <w:marBottom w:val="0"/>
                  <w:divBdr>
                    <w:top w:val="none" w:sz="0" w:space="0" w:color="auto"/>
                    <w:left w:val="none" w:sz="0" w:space="0" w:color="auto"/>
                    <w:bottom w:val="none" w:sz="0" w:space="0" w:color="auto"/>
                    <w:right w:val="none" w:sz="0" w:space="0" w:color="auto"/>
                  </w:divBdr>
                </w:div>
                <w:div w:id="18553371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9782767">
          <w:marLeft w:val="0"/>
          <w:marRight w:val="0"/>
          <w:marTop w:val="0"/>
          <w:marBottom w:val="0"/>
          <w:divBdr>
            <w:top w:val="none" w:sz="0" w:space="0" w:color="auto"/>
            <w:left w:val="none" w:sz="0" w:space="0" w:color="auto"/>
            <w:bottom w:val="single" w:sz="6" w:space="9" w:color="EDEEEE"/>
            <w:right w:val="none" w:sz="0" w:space="0" w:color="auto"/>
          </w:divBdr>
          <w:divsChild>
            <w:div w:id="1700087383">
              <w:marLeft w:val="0"/>
              <w:marRight w:val="0"/>
              <w:marTop w:val="0"/>
              <w:marBottom w:val="0"/>
              <w:divBdr>
                <w:top w:val="none" w:sz="0" w:space="0" w:color="auto"/>
                <w:left w:val="none" w:sz="0" w:space="0" w:color="auto"/>
                <w:bottom w:val="none" w:sz="0" w:space="0" w:color="auto"/>
                <w:right w:val="none" w:sz="0" w:space="0" w:color="auto"/>
              </w:divBdr>
            </w:div>
            <w:div w:id="1628781002">
              <w:marLeft w:val="480"/>
              <w:marRight w:val="0"/>
              <w:marTop w:val="0"/>
              <w:marBottom w:val="0"/>
              <w:divBdr>
                <w:top w:val="none" w:sz="0" w:space="0" w:color="auto"/>
                <w:left w:val="none" w:sz="0" w:space="0" w:color="auto"/>
                <w:bottom w:val="none" w:sz="0" w:space="0" w:color="auto"/>
                <w:right w:val="none" w:sz="0" w:space="0" w:color="auto"/>
              </w:divBdr>
              <w:divsChild>
                <w:div w:id="624852494">
                  <w:marLeft w:val="0"/>
                  <w:marRight w:val="0"/>
                  <w:marTop w:val="0"/>
                  <w:marBottom w:val="0"/>
                  <w:divBdr>
                    <w:top w:val="none" w:sz="0" w:space="0" w:color="auto"/>
                    <w:left w:val="none" w:sz="0" w:space="0" w:color="auto"/>
                    <w:bottom w:val="none" w:sz="0" w:space="0" w:color="auto"/>
                    <w:right w:val="none" w:sz="0" w:space="0" w:color="auto"/>
                  </w:divBdr>
                </w:div>
                <w:div w:id="952547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8748893">
          <w:marLeft w:val="0"/>
          <w:marRight w:val="0"/>
          <w:marTop w:val="0"/>
          <w:marBottom w:val="0"/>
          <w:divBdr>
            <w:top w:val="none" w:sz="0" w:space="0" w:color="auto"/>
            <w:left w:val="none" w:sz="0" w:space="0" w:color="auto"/>
            <w:bottom w:val="single" w:sz="6" w:space="9" w:color="EDEEEE"/>
            <w:right w:val="none" w:sz="0" w:space="0" w:color="auto"/>
          </w:divBdr>
          <w:divsChild>
            <w:div w:id="2105684068">
              <w:marLeft w:val="0"/>
              <w:marRight w:val="0"/>
              <w:marTop w:val="0"/>
              <w:marBottom w:val="0"/>
              <w:divBdr>
                <w:top w:val="none" w:sz="0" w:space="0" w:color="auto"/>
                <w:left w:val="none" w:sz="0" w:space="0" w:color="auto"/>
                <w:bottom w:val="none" w:sz="0" w:space="0" w:color="auto"/>
                <w:right w:val="none" w:sz="0" w:space="0" w:color="auto"/>
              </w:divBdr>
            </w:div>
            <w:div w:id="322201996">
              <w:marLeft w:val="480"/>
              <w:marRight w:val="0"/>
              <w:marTop w:val="0"/>
              <w:marBottom w:val="0"/>
              <w:divBdr>
                <w:top w:val="none" w:sz="0" w:space="0" w:color="auto"/>
                <w:left w:val="none" w:sz="0" w:space="0" w:color="auto"/>
                <w:bottom w:val="none" w:sz="0" w:space="0" w:color="auto"/>
                <w:right w:val="none" w:sz="0" w:space="0" w:color="auto"/>
              </w:divBdr>
              <w:divsChild>
                <w:div w:id="132527761">
                  <w:marLeft w:val="0"/>
                  <w:marRight w:val="0"/>
                  <w:marTop w:val="0"/>
                  <w:marBottom w:val="0"/>
                  <w:divBdr>
                    <w:top w:val="none" w:sz="0" w:space="0" w:color="auto"/>
                    <w:left w:val="none" w:sz="0" w:space="0" w:color="auto"/>
                    <w:bottom w:val="none" w:sz="0" w:space="0" w:color="auto"/>
                    <w:right w:val="none" w:sz="0" w:space="0" w:color="auto"/>
                  </w:divBdr>
                </w:div>
                <w:div w:id="15762847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0690854">
          <w:marLeft w:val="0"/>
          <w:marRight w:val="0"/>
          <w:marTop w:val="0"/>
          <w:marBottom w:val="0"/>
          <w:divBdr>
            <w:top w:val="none" w:sz="0" w:space="0" w:color="auto"/>
            <w:left w:val="none" w:sz="0" w:space="0" w:color="auto"/>
            <w:bottom w:val="single" w:sz="6" w:space="9" w:color="EDEEEE"/>
            <w:right w:val="none" w:sz="0" w:space="0" w:color="auto"/>
          </w:divBdr>
          <w:divsChild>
            <w:div w:id="1847472518">
              <w:marLeft w:val="0"/>
              <w:marRight w:val="0"/>
              <w:marTop w:val="0"/>
              <w:marBottom w:val="0"/>
              <w:divBdr>
                <w:top w:val="none" w:sz="0" w:space="0" w:color="auto"/>
                <w:left w:val="none" w:sz="0" w:space="0" w:color="auto"/>
                <w:bottom w:val="none" w:sz="0" w:space="0" w:color="auto"/>
                <w:right w:val="none" w:sz="0" w:space="0" w:color="auto"/>
              </w:divBdr>
            </w:div>
            <w:div w:id="1640722266">
              <w:marLeft w:val="480"/>
              <w:marRight w:val="0"/>
              <w:marTop w:val="0"/>
              <w:marBottom w:val="0"/>
              <w:divBdr>
                <w:top w:val="none" w:sz="0" w:space="0" w:color="auto"/>
                <w:left w:val="none" w:sz="0" w:space="0" w:color="auto"/>
                <w:bottom w:val="none" w:sz="0" w:space="0" w:color="auto"/>
                <w:right w:val="none" w:sz="0" w:space="0" w:color="auto"/>
              </w:divBdr>
              <w:divsChild>
                <w:div w:id="1921059477">
                  <w:marLeft w:val="0"/>
                  <w:marRight w:val="0"/>
                  <w:marTop w:val="0"/>
                  <w:marBottom w:val="0"/>
                  <w:divBdr>
                    <w:top w:val="none" w:sz="0" w:space="0" w:color="auto"/>
                    <w:left w:val="none" w:sz="0" w:space="0" w:color="auto"/>
                    <w:bottom w:val="none" w:sz="0" w:space="0" w:color="auto"/>
                    <w:right w:val="none" w:sz="0" w:space="0" w:color="auto"/>
                  </w:divBdr>
                </w:div>
                <w:div w:id="3390473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8653543">
          <w:marLeft w:val="0"/>
          <w:marRight w:val="0"/>
          <w:marTop w:val="0"/>
          <w:marBottom w:val="0"/>
          <w:divBdr>
            <w:top w:val="none" w:sz="0" w:space="0" w:color="auto"/>
            <w:left w:val="none" w:sz="0" w:space="0" w:color="auto"/>
            <w:bottom w:val="single" w:sz="6" w:space="9" w:color="EDEEEE"/>
            <w:right w:val="none" w:sz="0" w:space="0" w:color="auto"/>
          </w:divBdr>
          <w:divsChild>
            <w:div w:id="1212767762">
              <w:marLeft w:val="0"/>
              <w:marRight w:val="0"/>
              <w:marTop w:val="0"/>
              <w:marBottom w:val="0"/>
              <w:divBdr>
                <w:top w:val="none" w:sz="0" w:space="0" w:color="auto"/>
                <w:left w:val="none" w:sz="0" w:space="0" w:color="auto"/>
                <w:bottom w:val="none" w:sz="0" w:space="0" w:color="auto"/>
                <w:right w:val="none" w:sz="0" w:space="0" w:color="auto"/>
              </w:divBdr>
            </w:div>
            <w:div w:id="2010132678">
              <w:marLeft w:val="480"/>
              <w:marRight w:val="0"/>
              <w:marTop w:val="0"/>
              <w:marBottom w:val="0"/>
              <w:divBdr>
                <w:top w:val="none" w:sz="0" w:space="0" w:color="auto"/>
                <w:left w:val="none" w:sz="0" w:space="0" w:color="auto"/>
                <w:bottom w:val="none" w:sz="0" w:space="0" w:color="auto"/>
                <w:right w:val="none" w:sz="0" w:space="0" w:color="auto"/>
              </w:divBdr>
              <w:divsChild>
                <w:div w:id="1802962166">
                  <w:marLeft w:val="0"/>
                  <w:marRight w:val="0"/>
                  <w:marTop w:val="0"/>
                  <w:marBottom w:val="0"/>
                  <w:divBdr>
                    <w:top w:val="none" w:sz="0" w:space="0" w:color="auto"/>
                    <w:left w:val="none" w:sz="0" w:space="0" w:color="auto"/>
                    <w:bottom w:val="none" w:sz="0" w:space="0" w:color="auto"/>
                    <w:right w:val="none" w:sz="0" w:space="0" w:color="auto"/>
                  </w:divBdr>
                </w:div>
                <w:div w:id="1267427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77791192">
          <w:marLeft w:val="0"/>
          <w:marRight w:val="0"/>
          <w:marTop w:val="0"/>
          <w:marBottom w:val="0"/>
          <w:divBdr>
            <w:top w:val="none" w:sz="0" w:space="0" w:color="auto"/>
            <w:left w:val="none" w:sz="0" w:space="0" w:color="auto"/>
            <w:bottom w:val="single" w:sz="6" w:space="9" w:color="EDEEEE"/>
            <w:right w:val="none" w:sz="0" w:space="0" w:color="auto"/>
          </w:divBdr>
          <w:divsChild>
            <w:div w:id="1941601898">
              <w:marLeft w:val="0"/>
              <w:marRight w:val="0"/>
              <w:marTop w:val="0"/>
              <w:marBottom w:val="0"/>
              <w:divBdr>
                <w:top w:val="none" w:sz="0" w:space="0" w:color="auto"/>
                <w:left w:val="none" w:sz="0" w:space="0" w:color="auto"/>
                <w:bottom w:val="none" w:sz="0" w:space="0" w:color="auto"/>
                <w:right w:val="none" w:sz="0" w:space="0" w:color="auto"/>
              </w:divBdr>
            </w:div>
            <w:div w:id="1842431352">
              <w:marLeft w:val="480"/>
              <w:marRight w:val="0"/>
              <w:marTop w:val="0"/>
              <w:marBottom w:val="0"/>
              <w:divBdr>
                <w:top w:val="none" w:sz="0" w:space="0" w:color="auto"/>
                <w:left w:val="none" w:sz="0" w:space="0" w:color="auto"/>
                <w:bottom w:val="none" w:sz="0" w:space="0" w:color="auto"/>
                <w:right w:val="none" w:sz="0" w:space="0" w:color="auto"/>
              </w:divBdr>
              <w:divsChild>
                <w:div w:id="1576548778">
                  <w:marLeft w:val="0"/>
                  <w:marRight w:val="0"/>
                  <w:marTop w:val="0"/>
                  <w:marBottom w:val="0"/>
                  <w:divBdr>
                    <w:top w:val="none" w:sz="0" w:space="0" w:color="auto"/>
                    <w:left w:val="none" w:sz="0" w:space="0" w:color="auto"/>
                    <w:bottom w:val="none" w:sz="0" w:space="0" w:color="auto"/>
                    <w:right w:val="none" w:sz="0" w:space="0" w:color="auto"/>
                  </w:divBdr>
                </w:div>
                <w:div w:id="10457900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2845685">
          <w:marLeft w:val="0"/>
          <w:marRight w:val="0"/>
          <w:marTop w:val="0"/>
          <w:marBottom w:val="0"/>
          <w:divBdr>
            <w:top w:val="none" w:sz="0" w:space="0" w:color="auto"/>
            <w:left w:val="none" w:sz="0" w:space="0" w:color="auto"/>
            <w:bottom w:val="single" w:sz="6" w:space="9" w:color="EDEEEE"/>
            <w:right w:val="none" w:sz="0" w:space="0" w:color="auto"/>
          </w:divBdr>
          <w:divsChild>
            <w:div w:id="1689986331">
              <w:marLeft w:val="0"/>
              <w:marRight w:val="0"/>
              <w:marTop w:val="0"/>
              <w:marBottom w:val="0"/>
              <w:divBdr>
                <w:top w:val="none" w:sz="0" w:space="0" w:color="auto"/>
                <w:left w:val="none" w:sz="0" w:space="0" w:color="auto"/>
                <w:bottom w:val="none" w:sz="0" w:space="0" w:color="auto"/>
                <w:right w:val="none" w:sz="0" w:space="0" w:color="auto"/>
              </w:divBdr>
            </w:div>
            <w:div w:id="1968774652">
              <w:marLeft w:val="480"/>
              <w:marRight w:val="0"/>
              <w:marTop w:val="0"/>
              <w:marBottom w:val="0"/>
              <w:divBdr>
                <w:top w:val="none" w:sz="0" w:space="0" w:color="auto"/>
                <w:left w:val="none" w:sz="0" w:space="0" w:color="auto"/>
                <w:bottom w:val="none" w:sz="0" w:space="0" w:color="auto"/>
                <w:right w:val="none" w:sz="0" w:space="0" w:color="auto"/>
              </w:divBdr>
              <w:divsChild>
                <w:div w:id="2118910489">
                  <w:marLeft w:val="0"/>
                  <w:marRight w:val="0"/>
                  <w:marTop w:val="0"/>
                  <w:marBottom w:val="0"/>
                  <w:divBdr>
                    <w:top w:val="none" w:sz="0" w:space="0" w:color="auto"/>
                    <w:left w:val="none" w:sz="0" w:space="0" w:color="auto"/>
                    <w:bottom w:val="none" w:sz="0" w:space="0" w:color="auto"/>
                    <w:right w:val="none" w:sz="0" w:space="0" w:color="auto"/>
                  </w:divBdr>
                </w:div>
                <w:div w:id="2010329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5776516">
          <w:marLeft w:val="0"/>
          <w:marRight w:val="0"/>
          <w:marTop w:val="0"/>
          <w:marBottom w:val="0"/>
          <w:divBdr>
            <w:top w:val="none" w:sz="0" w:space="0" w:color="auto"/>
            <w:left w:val="none" w:sz="0" w:space="0" w:color="auto"/>
            <w:bottom w:val="single" w:sz="6" w:space="9" w:color="EDEEEE"/>
            <w:right w:val="none" w:sz="0" w:space="0" w:color="auto"/>
          </w:divBdr>
          <w:divsChild>
            <w:div w:id="305550923">
              <w:marLeft w:val="0"/>
              <w:marRight w:val="0"/>
              <w:marTop w:val="0"/>
              <w:marBottom w:val="0"/>
              <w:divBdr>
                <w:top w:val="none" w:sz="0" w:space="0" w:color="auto"/>
                <w:left w:val="none" w:sz="0" w:space="0" w:color="auto"/>
                <w:bottom w:val="none" w:sz="0" w:space="0" w:color="auto"/>
                <w:right w:val="none" w:sz="0" w:space="0" w:color="auto"/>
              </w:divBdr>
            </w:div>
            <w:div w:id="1204639440">
              <w:marLeft w:val="480"/>
              <w:marRight w:val="0"/>
              <w:marTop w:val="0"/>
              <w:marBottom w:val="0"/>
              <w:divBdr>
                <w:top w:val="none" w:sz="0" w:space="0" w:color="auto"/>
                <w:left w:val="none" w:sz="0" w:space="0" w:color="auto"/>
                <w:bottom w:val="none" w:sz="0" w:space="0" w:color="auto"/>
                <w:right w:val="none" w:sz="0" w:space="0" w:color="auto"/>
              </w:divBdr>
              <w:divsChild>
                <w:div w:id="789478071">
                  <w:marLeft w:val="0"/>
                  <w:marRight w:val="0"/>
                  <w:marTop w:val="0"/>
                  <w:marBottom w:val="0"/>
                  <w:divBdr>
                    <w:top w:val="none" w:sz="0" w:space="0" w:color="auto"/>
                    <w:left w:val="none" w:sz="0" w:space="0" w:color="auto"/>
                    <w:bottom w:val="none" w:sz="0" w:space="0" w:color="auto"/>
                    <w:right w:val="none" w:sz="0" w:space="0" w:color="auto"/>
                  </w:divBdr>
                </w:div>
                <w:div w:id="178136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0837416">
          <w:marLeft w:val="0"/>
          <w:marRight w:val="0"/>
          <w:marTop w:val="0"/>
          <w:marBottom w:val="0"/>
          <w:divBdr>
            <w:top w:val="none" w:sz="0" w:space="0" w:color="auto"/>
            <w:left w:val="none" w:sz="0" w:space="0" w:color="auto"/>
            <w:bottom w:val="single" w:sz="6" w:space="9" w:color="EDEEEE"/>
            <w:right w:val="none" w:sz="0" w:space="0" w:color="auto"/>
          </w:divBdr>
          <w:divsChild>
            <w:div w:id="486092763">
              <w:marLeft w:val="0"/>
              <w:marRight w:val="0"/>
              <w:marTop w:val="0"/>
              <w:marBottom w:val="0"/>
              <w:divBdr>
                <w:top w:val="none" w:sz="0" w:space="0" w:color="auto"/>
                <w:left w:val="none" w:sz="0" w:space="0" w:color="auto"/>
                <w:bottom w:val="none" w:sz="0" w:space="0" w:color="auto"/>
                <w:right w:val="none" w:sz="0" w:space="0" w:color="auto"/>
              </w:divBdr>
            </w:div>
            <w:div w:id="1644503215">
              <w:marLeft w:val="480"/>
              <w:marRight w:val="0"/>
              <w:marTop w:val="0"/>
              <w:marBottom w:val="0"/>
              <w:divBdr>
                <w:top w:val="none" w:sz="0" w:space="0" w:color="auto"/>
                <w:left w:val="none" w:sz="0" w:space="0" w:color="auto"/>
                <w:bottom w:val="none" w:sz="0" w:space="0" w:color="auto"/>
                <w:right w:val="none" w:sz="0" w:space="0" w:color="auto"/>
              </w:divBdr>
              <w:divsChild>
                <w:div w:id="122425961">
                  <w:marLeft w:val="0"/>
                  <w:marRight w:val="0"/>
                  <w:marTop w:val="0"/>
                  <w:marBottom w:val="0"/>
                  <w:divBdr>
                    <w:top w:val="none" w:sz="0" w:space="0" w:color="auto"/>
                    <w:left w:val="none" w:sz="0" w:space="0" w:color="auto"/>
                    <w:bottom w:val="none" w:sz="0" w:space="0" w:color="auto"/>
                    <w:right w:val="none" w:sz="0" w:space="0" w:color="auto"/>
                  </w:divBdr>
                </w:div>
                <w:div w:id="1444299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000198">
          <w:marLeft w:val="0"/>
          <w:marRight w:val="0"/>
          <w:marTop w:val="0"/>
          <w:marBottom w:val="0"/>
          <w:divBdr>
            <w:top w:val="none" w:sz="0" w:space="0" w:color="auto"/>
            <w:left w:val="none" w:sz="0" w:space="0" w:color="auto"/>
            <w:bottom w:val="single" w:sz="6" w:space="9" w:color="EDEEEE"/>
            <w:right w:val="none" w:sz="0" w:space="0" w:color="auto"/>
          </w:divBdr>
          <w:divsChild>
            <w:div w:id="1989744222">
              <w:marLeft w:val="0"/>
              <w:marRight w:val="0"/>
              <w:marTop w:val="0"/>
              <w:marBottom w:val="0"/>
              <w:divBdr>
                <w:top w:val="none" w:sz="0" w:space="0" w:color="auto"/>
                <w:left w:val="none" w:sz="0" w:space="0" w:color="auto"/>
                <w:bottom w:val="none" w:sz="0" w:space="0" w:color="auto"/>
                <w:right w:val="none" w:sz="0" w:space="0" w:color="auto"/>
              </w:divBdr>
            </w:div>
            <w:div w:id="82998212">
              <w:marLeft w:val="480"/>
              <w:marRight w:val="0"/>
              <w:marTop w:val="0"/>
              <w:marBottom w:val="0"/>
              <w:divBdr>
                <w:top w:val="none" w:sz="0" w:space="0" w:color="auto"/>
                <w:left w:val="none" w:sz="0" w:space="0" w:color="auto"/>
                <w:bottom w:val="none" w:sz="0" w:space="0" w:color="auto"/>
                <w:right w:val="none" w:sz="0" w:space="0" w:color="auto"/>
              </w:divBdr>
              <w:divsChild>
                <w:div w:id="623854406">
                  <w:marLeft w:val="0"/>
                  <w:marRight w:val="0"/>
                  <w:marTop w:val="0"/>
                  <w:marBottom w:val="0"/>
                  <w:divBdr>
                    <w:top w:val="none" w:sz="0" w:space="0" w:color="auto"/>
                    <w:left w:val="none" w:sz="0" w:space="0" w:color="auto"/>
                    <w:bottom w:val="none" w:sz="0" w:space="0" w:color="auto"/>
                    <w:right w:val="none" w:sz="0" w:space="0" w:color="auto"/>
                  </w:divBdr>
                </w:div>
                <w:div w:id="20817122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5381983">
          <w:marLeft w:val="0"/>
          <w:marRight w:val="0"/>
          <w:marTop w:val="0"/>
          <w:marBottom w:val="0"/>
          <w:divBdr>
            <w:top w:val="none" w:sz="0" w:space="0" w:color="auto"/>
            <w:left w:val="none" w:sz="0" w:space="0" w:color="auto"/>
            <w:bottom w:val="single" w:sz="6" w:space="9" w:color="EDEEEE"/>
            <w:right w:val="none" w:sz="0" w:space="0" w:color="auto"/>
          </w:divBdr>
          <w:divsChild>
            <w:div w:id="500968456">
              <w:marLeft w:val="0"/>
              <w:marRight w:val="0"/>
              <w:marTop w:val="0"/>
              <w:marBottom w:val="0"/>
              <w:divBdr>
                <w:top w:val="none" w:sz="0" w:space="0" w:color="auto"/>
                <w:left w:val="none" w:sz="0" w:space="0" w:color="auto"/>
                <w:bottom w:val="none" w:sz="0" w:space="0" w:color="auto"/>
                <w:right w:val="none" w:sz="0" w:space="0" w:color="auto"/>
              </w:divBdr>
            </w:div>
            <w:div w:id="490368922">
              <w:marLeft w:val="480"/>
              <w:marRight w:val="0"/>
              <w:marTop w:val="0"/>
              <w:marBottom w:val="0"/>
              <w:divBdr>
                <w:top w:val="none" w:sz="0" w:space="0" w:color="auto"/>
                <w:left w:val="none" w:sz="0" w:space="0" w:color="auto"/>
                <w:bottom w:val="none" w:sz="0" w:space="0" w:color="auto"/>
                <w:right w:val="none" w:sz="0" w:space="0" w:color="auto"/>
              </w:divBdr>
              <w:divsChild>
                <w:div w:id="1443184475">
                  <w:marLeft w:val="0"/>
                  <w:marRight w:val="0"/>
                  <w:marTop w:val="0"/>
                  <w:marBottom w:val="0"/>
                  <w:divBdr>
                    <w:top w:val="none" w:sz="0" w:space="0" w:color="auto"/>
                    <w:left w:val="none" w:sz="0" w:space="0" w:color="auto"/>
                    <w:bottom w:val="none" w:sz="0" w:space="0" w:color="auto"/>
                    <w:right w:val="none" w:sz="0" w:space="0" w:color="auto"/>
                  </w:divBdr>
                </w:div>
                <w:div w:id="6408839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1554742">
          <w:marLeft w:val="0"/>
          <w:marRight w:val="0"/>
          <w:marTop w:val="0"/>
          <w:marBottom w:val="0"/>
          <w:divBdr>
            <w:top w:val="none" w:sz="0" w:space="0" w:color="auto"/>
            <w:left w:val="none" w:sz="0" w:space="0" w:color="auto"/>
            <w:bottom w:val="single" w:sz="6" w:space="9" w:color="EDEEEE"/>
            <w:right w:val="none" w:sz="0" w:space="0" w:color="auto"/>
          </w:divBdr>
          <w:divsChild>
            <w:div w:id="554436160">
              <w:marLeft w:val="0"/>
              <w:marRight w:val="0"/>
              <w:marTop w:val="0"/>
              <w:marBottom w:val="0"/>
              <w:divBdr>
                <w:top w:val="none" w:sz="0" w:space="0" w:color="auto"/>
                <w:left w:val="none" w:sz="0" w:space="0" w:color="auto"/>
                <w:bottom w:val="none" w:sz="0" w:space="0" w:color="auto"/>
                <w:right w:val="none" w:sz="0" w:space="0" w:color="auto"/>
              </w:divBdr>
            </w:div>
            <w:div w:id="1914855073">
              <w:marLeft w:val="480"/>
              <w:marRight w:val="0"/>
              <w:marTop w:val="0"/>
              <w:marBottom w:val="0"/>
              <w:divBdr>
                <w:top w:val="none" w:sz="0" w:space="0" w:color="auto"/>
                <w:left w:val="none" w:sz="0" w:space="0" w:color="auto"/>
                <w:bottom w:val="none" w:sz="0" w:space="0" w:color="auto"/>
                <w:right w:val="none" w:sz="0" w:space="0" w:color="auto"/>
              </w:divBdr>
              <w:divsChild>
                <w:div w:id="1189098915">
                  <w:marLeft w:val="0"/>
                  <w:marRight w:val="0"/>
                  <w:marTop w:val="0"/>
                  <w:marBottom w:val="0"/>
                  <w:divBdr>
                    <w:top w:val="none" w:sz="0" w:space="0" w:color="auto"/>
                    <w:left w:val="none" w:sz="0" w:space="0" w:color="auto"/>
                    <w:bottom w:val="none" w:sz="0" w:space="0" w:color="auto"/>
                    <w:right w:val="none" w:sz="0" w:space="0" w:color="auto"/>
                  </w:divBdr>
                </w:div>
                <w:div w:id="1079325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95741147">
          <w:marLeft w:val="0"/>
          <w:marRight w:val="0"/>
          <w:marTop w:val="0"/>
          <w:marBottom w:val="0"/>
          <w:divBdr>
            <w:top w:val="none" w:sz="0" w:space="0" w:color="auto"/>
            <w:left w:val="none" w:sz="0" w:space="0" w:color="auto"/>
            <w:bottom w:val="single" w:sz="6" w:space="9" w:color="EDEEEE"/>
            <w:right w:val="none" w:sz="0" w:space="0" w:color="auto"/>
          </w:divBdr>
          <w:divsChild>
            <w:div w:id="529151121">
              <w:marLeft w:val="0"/>
              <w:marRight w:val="0"/>
              <w:marTop w:val="0"/>
              <w:marBottom w:val="0"/>
              <w:divBdr>
                <w:top w:val="none" w:sz="0" w:space="0" w:color="auto"/>
                <w:left w:val="none" w:sz="0" w:space="0" w:color="auto"/>
                <w:bottom w:val="none" w:sz="0" w:space="0" w:color="auto"/>
                <w:right w:val="none" w:sz="0" w:space="0" w:color="auto"/>
              </w:divBdr>
            </w:div>
            <w:div w:id="1743525650">
              <w:marLeft w:val="480"/>
              <w:marRight w:val="0"/>
              <w:marTop w:val="0"/>
              <w:marBottom w:val="0"/>
              <w:divBdr>
                <w:top w:val="none" w:sz="0" w:space="0" w:color="auto"/>
                <w:left w:val="none" w:sz="0" w:space="0" w:color="auto"/>
                <w:bottom w:val="none" w:sz="0" w:space="0" w:color="auto"/>
                <w:right w:val="none" w:sz="0" w:space="0" w:color="auto"/>
              </w:divBdr>
              <w:divsChild>
                <w:div w:id="649753572">
                  <w:marLeft w:val="0"/>
                  <w:marRight w:val="0"/>
                  <w:marTop w:val="0"/>
                  <w:marBottom w:val="0"/>
                  <w:divBdr>
                    <w:top w:val="none" w:sz="0" w:space="0" w:color="auto"/>
                    <w:left w:val="none" w:sz="0" w:space="0" w:color="auto"/>
                    <w:bottom w:val="none" w:sz="0" w:space="0" w:color="auto"/>
                    <w:right w:val="none" w:sz="0" w:space="0" w:color="auto"/>
                  </w:divBdr>
                </w:div>
                <w:div w:id="558633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5443165">
          <w:marLeft w:val="0"/>
          <w:marRight w:val="0"/>
          <w:marTop w:val="0"/>
          <w:marBottom w:val="0"/>
          <w:divBdr>
            <w:top w:val="none" w:sz="0" w:space="0" w:color="auto"/>
            <w:left w:val="none" w:sz="0" w:space="0" w:color="auto"/>
            <w:bottom w:val="single" w:sz="6" w:space="9" w:color="EDEEEE"/>
            <w:right w:val="none" w:sz="0" w:space="0" w:color="auto"/>
          </w:divBdr>
          <w:divsChild>
            <w:div w:id="791485116">
              <w:marLeft w:val="0"/>
              <w:marRight w:val="0"/>
              <w:marTop w:val="0"/>
              <w:marBottom w:val="0"/>
              <w:divBdr>
                <w:top w:val="none" w:sz="0" w:space="0" w:color="auto"/>
                <w:left w:val="none" w:sz="0" w:space="0" w:color="auto"/>
                <w:bottom w:val="none" w:sz="0" w:space="0" w:color="auto"/>
                <w:right w:val="none" w:sz="0" w:space="0" w:color="auto"/>
              </w:divBdr>
            </w:div>
            <w:div w:id="935211841">
              <w:marLeft w:val="480"/>
              <w:marRight w:val="0"/>
              <w:marTop w:val="0"/>
              <w:marBottom w:val="0"/>
              <w:divBdr>
                <w:top w:val="none" w:sz="0" w:space="0" w:color="auto"/>
                <w:left w:val="none" w:sz="0" w:space="0" w:color="auto"/>
                <w:bottom w:val="none" w:sz="0" w:space="0" w:color="auto"/>
                <w:right w:val="none" w:sz="0" w:space="0" w:color="auto"/>
              </w:divBdr>
              <w:divsChild>
                <w:div w:id="887376085">
                  <w:marLeft w:val="0"/>
                  <w:marRight w:val="0"/>
                  <w:marTop w:val="0"/>
                  <w:marBottom w:val="0"/>
                  <w:divBdr>
                    <w:top w:val="none" w:sz="0" w:space="0" w:color="auto"/>
                    <w:left w:val="none" w:sz="0" w:space="0" w:color="auto"/>
                    <w:bottom w:val="none" w:sz="0" w:space="0" w:color="auto"/>
                    <w:right w:val="none" w:sz="0" w:space="0" w:color="auto"/>
                  </w:divBdr>
                </w:div>
                <w:div w:id="750614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0845888">
          <w:marLeft w:val="0"/>
          <w:marRight w:val="0"/>
          <w:marTop w:val="0"/>
          <w:marBottom w:val="0"/>
          <w:divBdr>
            <w:top w:val="none" w:sz="0" w:space="0" w:color="auto"/>
            <w:left w:val="none" w:sz="0" w:space="0" w:color="auto"/>
            <w:bottom w:val="single" w:sz="6" w:space="9" w:color="EDEEEE"/>
            <w:right w:val="none" w:sz="0" w:space="0" w:color="auto"/>
          </w:divBdr>
          <w:divsChild>
            <w:div w:id="688797587">
              <w:marLeft w:val="0"/>
              <w:marRight w:val="0"/>
              <w:marTop w:val="0"/>
              <w:marBottom w:val="0"/>
              <w:divBdr>
                <w:top w:val="none" w:sz="0" w:space="0" w:color="auto"/>
                <w:left w:val="none" w:sz="0" w:space="0" w:color="auto"/>
                <w:bottom w:val="none" w:sz="0" w:space="0" w:color="auto"/>
                <w:right w:val="none" w:sz="0" w:space="0" w:color="auto"/>
              </w:divBdr>
            </w:div>
            <w:div w:id="1032538073">
              <w:marLeft w:val="480"/>
              <w:marRight w:val="0"/>
              <w:marTop w:val="0"/>
              <w:marBottom w:val="0"/>
              <w:divBdr>
                <w:top w:val="none" w:sz="0" w:space="0" w:color="auto"/>
                <w:left w:val="none" w:sz="0" w:space="0" w:color="auto"/>
                <w:bottom w:val="none" w:sz="0" w:space="0" w:color="auto"/>
                <w:right w:val="none" w:sz="0" w:space="0" w:color="auto"/>
              </w:divBdr>
              <w:divsChild>
                <w:div w:id="512308057">
                  <w:marLeft w:val="0"/>
                  <w:marRight w:val="0"/>
                  <w:marTop w:val="0"/>
                  <w:marBottom w:val="0"/>
                  <w:divBdr>
                    <w:top w:val="none" w:sz="0" w:space="0" w:color="auto"/>
                    <w:left w:val="none" w:sz="0" w:space="0" w:color="auto"/>
                    <w:bottom w:val="none" w:sz="0" w:space="0" w:color="auto"/>
                    <w:right w:val="none" w:sz="0" w:space="0" w:color="auto"/>
                  </w:divBdr>
                </w:div>
                <w:div w:id="18418918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4407919">
          <w:marLeft w:val="0"/>
          <w:marRight w:val="0"/>
          <w:marTop w:val="0"/>
          <w:marBottom w:val="0"/>
          <w:divBdr>
            <w:top w:val="none" w:sz="0" w:space="0" w:color="auto"/>
            <w:left w:val="none" w:sz="0" w:space="0" w:color="auto"/>
            <w:bottom w:val="single" w:sz="6" w:space="9" w:color="EDEEEE"/>
            <w:right w:val="none" w:sz="0" w:space="0" w:color="auto"/>
          </w:divBdr>
          <w:divsChild>
            <w:div w:id="1151603455">
              <w:marLeft w:val="0"/>
              <w:marRight w:val="0"/>
              <w:marTop w:val="0"/>
              <w:marBottom w:val="0"/>
              <w:divBdr>
                <w:top w:val="none" w:sz="0" w:space="0" w:color="auto"/>
                <w:left w:val="none" w:sz="0" w:space="0" w:color="auto"/>
                <w:bottom w:val="none" w:sz="0" w:space="0" w:color="auto"/>
                <w:right w:val="none" w:sz="0" w:space="0" w:color="auto"/>
              </w:divBdr>
            </w:div>
            <w:div w:id="1293096390">
              <w:marLeft w:val="480"/>
              <w:marRight w:val="0"/>
              <w:marTop w:val="0"/>
              <w:marBottom w:val="0"/>
              <w:divBdr>
                <w:top w:val="none" w:sz="0" w:space="0" w:color="auto"/>
                <w:left w:val="none" w:sz="0" w:space="0" w:color="auto"/>
                <w:bottom w:val="none" w:sz="0" w:space="0" w:color="auto"/>
                <w:right w:val="none" w:sz="0" w:space="0" w:color="auto"/>
              </w:divBdr>
              <w:divsChild>
                <w:div w:id="10250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00152">
      <w:bodyDiv w:val="1"/>
      <w:marLeft w:val="0"/>
      <w:marRight w:val="0"/>
      <w:marTop w:val="0"/>
      <w:marBottom w:val="0"/>
      <w:divBdr>
        <w:top w:val="none" w:sz="0" w:space="0" w:color="auto"/>
        <w:left w:val="none" w:sz="0" w:space="0" w:color="auto"/>
        <w:bottom w:val="none" w:sz="0" w:space="0" w:color="auto"/>
        <w:right w:val="none" w:sz="0" w:space="0" w:color="auto"/>
      </w:divBdr>
    </w:div>
    <w:div w:id="384183890">
      <w:bodyDiv w:val="1"/>
      <w:marLeft w:val="0"/>
      <w:marRight w:val="0"/>
      <w:marTop w:val="0"/>
      <w:marBottom w:val="0"/>
      <w:divBdr>
        <w:top w:val="none" w:sz="0" w:space="0" w:color="auto"/>
        <w:left w:val="none" w:sz="0" w:space="0" w:color="auto"/>
        <w:bottom w:val="none" w:sz="0" w:space="0" w:color="auto"/>
        <w:right w:val="none" w:sz="0" w:space="0" w:color="auto"/>
      </w:divBdr>
    </w:div>
    <w:div w:id="390732182">
      <w:bodyDiv w:val="1"/>
      <w:marLeft w:val="0"/>
      <w:marRight w:val="0"/>
      <w:marTop w:val="0"/>
      <w:marBottom w:val="0"/>
      <w:divBdr>
        <w:top w:val="none" w:sz="0" w:space="0" w:color="auto"/>
        <w:left w:val="none" w:sz="0" w:space="0" w:color="auto"/>
        <w:bottom w:val="none" w:sz="0" w:space="0" w:color="auto"/>
        <w:right w:val="none" w:sz="0" w:space="0" w:color="auto"/>
      </w:divBdr>
      <w:divsChild>
        <w:div w:id="226183789">
          <w:marLeft w:val="0"/>
          <w:marRight w:val="0"/>
          <w:marTop w:val="0"/>
          <w:marBottom w:val="0"/>
          <w:divBdr>
            <w:top w:val="none" w:sz="0" w:space="0" w:color="auto"/>
            <w:left w:val="none" w:sz="0" w:space="0" w:color="auto"/>
            <w:bottom w:val="single" w:sz="6" w:space="9" w:color="EDEEEE"/>
            <w:right w:val="none" w:sz="0" w:space="0" w:color="auto"/>
          </w:divBdr>
          <w:divsChild>
            <w:div w:id="1253707530">
              <w:marLeft w:val="480"/>
              <w:marRight w:val="0"/>
              <w:marTop w:val="0"/>
              <w:marBottom w:val="0"/>
              <w:divBdr>
                <w:top w:val="none" w:sz="0" w:space="0" w:color="auto"/>
                <w:left w:val="none" w:sz="0" w:space="0" w:color="auto"/>
                <w:bottom w:val="none" w:sz="0" w:space="0" w:color="auto"/>
                <w:right w:val="none" w:sz="0" w:space="0" w:color="auto"/>
              </w:divBdr>
              <w:divsChild>
                <w:div w:id="1926456654">
                  <w:marLeft w:val="0"/>
                  <w:marRight w:val="0"/>
                  <w:marTop w:val="0"/>
                  <w:marBottom w:val="0"/>
                  <w:divBdr>
                    <w:top w:val="none" w:sz="0" w:space="0" w:color="auto"/>
                    <w:left w:val="none" w:sz="0" w:space="0" w:color="auto"/>
                    <w:bottom w:val="none" w:sz="0" w:space="0" w:color="auto"/>
                    <w:right w:val="none" w:sz="0" w:space="0" w:color="auto"/>
                  </w:divBdr>
                </w:div>
                <w:div w:id="2057468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3963166">
          <w:marLeft w:val="0"/>
          <w:marRight w:val="0"/>
          <w:marTop w:val="0"/>
          <w:marBottom w:val="0"/>
          <w:divBdr>
            <w:top w:val="none" w:sz="0" w:space="0" w:color="auto"/>
            <w:left w:val="none" w:sz="0" w:space="0" w:color="auto"/>
            <w:bottom w:val="single" w:sz="6" w:space="9" w:color="EDEEEE"/>
            <w:right w:val="none" w:sz="0" w:space="0" w:color="auto"/>
          </w:divBdr>
          <w:divsChild>
            <w:div w:id="1157191882">
              <w:marLeft w:val="0"/>
              <w:marRight w:val="0"/>
              <w:marTop w:val="0"/>
              <w:marBottom w:val="0"/>
              <w:divBdr>
                <w:top w:val="none" w:sz="0" w:space="0" w:color="auto"/>
                <w:left w:val="none" w:sz="0" w:space="0" w:color="auto"/>
                <w:bottom w:val="none" w:sz="0" w:space="0" w:color="auto"/>
                <w:right w:val="none" w:sz="0" w:space="0" w:color="auto"/>
              </w:divBdr>
            </w:div>
            <w:div w:id="943345925">
              <w:marLeft w:val="480"/>
              <w:marRight w:val="0"/>
              <w:marTop w:val="0"/>
              <w:marBottom w:val="0"/>
              <w:divBdr>
                <w:top w:val="none" w:sz="0" w:space="0" w:color="auto"/>
                <w:left w:val="none" w:sz="0" w:space="0" w:color="auto"/>
                <w:bottom w:val="none" w:sz="0" w:space="0" w:color="auto"/>
                <w:right w:val="none" w:sz="0" w:space="0" w:color="auto"/>
              </w:divBdr>
              <w:divsChild>
                <w:div w:id="1561088849">
                  <w:marLeft w:val="0"/>
                  <w:marRight w:val="0"/>
                  <w:marTop w:val="0"/>
                  <w:marBottom w:val="0"/>
                  <w:divBdr>
                    <w:top w:val="none" w:sz="0" w:space="0" w:color="auto"/>
                    <w:left w:val="none" w:sz="0" w:space="0" w:color="auto"/>
                    <w:bottom w:val="none" w:sz="0" w:space="0" w:color="auto"/>
                    <w:right w:val="none" w:sz="0" w:space="0" w:color="auto"/>
                  </w:divBdr>
                </w:div>
                <w:div w:id="1552493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5922936">
          <w:marLeft w:val="0"/>
          <w:marRight w:val="0"/>
          <w:marTop w:val="0"/>
          <w:marBottom w:val="0"/>
          <w:divBdr>
            <w:top w:val="none" w:sz="0" w:space="0" w:color="auto"/>
            <w:left w:val="none" w:sz="0" w:space="0" w:color="auto"/>
            <w:bottom w:val="single" w:sz="6" w:space="9" w:color="EDEEEE"/>
            <w:right w:val="none" w:sz="0" w:space="0" w:color="auto"/>
          </w:divBdr>
          <w:divsChild>
            <w:div w:id="94323594">
              <w:marLeft w:val="0"/>
              <w:marRight w:val="0"/>
              <w:marTop w:val="0"/>
              <w:marBottom w:val="0"/>
              <w:divBdr>
                <w:top w:val="none" w:sz="0" w:space="0" w:color="auto"/>
                <w:left w:val="none" w:sz="0" w:space="0" w:color="auto"/>
                <w:bottom w:val="none" w:sz="0" w:space="0" w:color="auto"/>
                <w:right w:val="none" w:sz="0" w:space="0" w:color="auto"/>
              </w:divBdr>
            </w:div>
            <w:div w:id="1661038168">
              <w:marLeft w:val="480"/>
              <w:marRight w:val="0"/>
              <w:marTop w:val="0"/>
              <w:marBottom w:val="0"/>
              <w:divBdr>
                <w:top w:val="none" w:sz="0" w:space="0" w:color="auto"/>
                <w:left w:val="none" w:sz="0" w:space="0" w:color="auto"/>
                <w:bottom w:val="none" w:sz="0" w:space="0" w:color="auto"/>
                <w:right w:val="none" w:sz="0" w:space="0" w:color="auto"/>
              </w:divBdr>
              <w:divsChild>
                <w:div w:id="586233014">
                  <w:marLeft w:val="0"/>
                  <w:marRight w:val="0"/>
                  <w:marTop w:val="0"/>
                  <w:marBottom w:val="0"/>
                  <w:divBdr>
                    <w:top w:val="none" w:sz="0" w:space="0" w:color="auto"/>
                    <w:left w:val="none" w:sz="0" w:space="0" w:color="auto"/>
                    <w:bottom w:val="none" w:sz="0" w:space="0" w:color="auto"/>
                    <w:right w:val="none" w:sz="0" w:space="0" w:color="auto"/>
                  </w:divBdr>
                </w:div>
                <w:div w:id="1257321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9010004">
          <w:marLeft w:val="0"/>
          <w:marRight w:val="0"/>
          <w:marTop w:val="0"/>
          <w:marBottom w:val="0"/>
          <w:divBdr>
            <w:top w:val="none" w:sz="0" w:space="0" w:color="auto"/>
            <w:left w:val="none" w:sz="0" w:space="0" w:color="auto"/>
            <w:bottom w:val="single" w:sz="6" w:space="9" w:color="EDEEEE"/>
            <w:right w:val="none" w:sz="0" w:space="0" w:color="auto"/>
          </w:divBdr>
          <w:divsChild>
            <w:div w:id="2026052723">
              <w:marLeft w:val="0"/>
              <w:marRight w:val="0"/>
              <w:marTop w:val="0"/>
              <w:marBottom w:val="0"/>
              <w:divBdr>
                <w:top w:val="none" w:sz="0" w:space="0" w:color="auto"/>
                <w:left w:val="none" w:sz="0" w:space="0" w:color="auto"/>
                <w:bottom w:val="none" w:sz="0" w:space="0" w:color="auto"/>
                <w:right w:val="none" w:sz="0" w:space="0" w:color="auto"/>
              </w:divBdr>
            </w:div>
            <w:div w:id="926382860">
              <w:marLeft w:val="480"/>
              <w:marRight w:val="0"/>
              <w:marTop w:val="0"/>
              <w:marBottom w:val="0"/>
              <w:divBdr>
                <w:top w:val="none" w:sz="0" w:space="0" w:color="auto"/>
                <w:left w:val="none" w:sz="0" w:space="0" w:color="auto"/>
                <w:bottom w:val="none" w:sz="0" w:space="0" w:color="auto"/>
                <w:right w:val="none" w:sz="0" w:space="0" w:color="auto"/>
              </w:divBdr>
              <w:divsChild>
                <w:div w:id="87698625">
                  <w:marLeft w:val="0"/>
                  <w:marRight w:val="0"/>
                  <w:marTop w:val="0"/>
                  <w:marBottom w:val="0"/>
                  <w:divBdr>
                    <w:top w:val="none" w:sz="0" w:space="0" w:color="auto"/>
                    <w:left w:val="none" w:sz="0" w:space="0" w:color="auto"/>
                    <w:bottom w:val="none" w:sz="0" w:space="0" w:color="auto"/>
                    <w:right w:val="none" w:sz="0" w:space="0" w:color="auto"/>
                  </w:divBdr>
                </w:div>
                <w:div w:id="18134008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5468012">
          <w:marLeft w:val="0"/>
          <w:marRight w:val="0"/>
          <w:marTop w:val="0"/>
          <w:marBottom w:val="0"/>
          <w:divBdr>
            <w:top w:val="none" w:sz="0" w:space="0" w:color="auto"/>
            <w:left w:val="none" w:sz="0" w:space="0" w:color="auto"/>
            <w:bottom w:val="single" w:sz="6" w:space="9" w:color="EDEEEE"/>
            <w:right w:val="none" w:sz="0" w:space="0" w:color="auto"/>
          </w:divBdr>
          <w:divsChild>
            <w:div w:id="1796215863">
              <w:marLeft w:val="0"/>
              <w:marRight w:val="0"/>
              <w:marTop w:val="0"/>
              <w:marBottom w:val="0"/>
              <w:divBdr>
                <w:top w:val="none" w:sz="0" w:space="0" w:color="auto"/>
                <w:left w:val="none" w:sz="0" w:space="0" w:color="auto"/>
                <w:bottom w:val="none" w:sz="0" w:space="0" w:color="auto"/>
                <w:right w:val="none" w:sz="0" w:space="0" w:color="auto"/>
              </w:divBdr>
            </w:div>
            <w:div w:id="129326820">
              <w:marLeft w:val="480"/>
              <w:marRight w:val="0"/>
              <w:marTop w:val="0"/>
              <w:marBottom w:val="0"/>
              <w:divBdr>
                <w:top w:val="none" w:sz="0" w:space="0" w:color="auto"/>
                <w:left w:val="none" w:sz="0" w:space="0" w:color="auto"/>
                <w:bottom w:val="none" w:sz="0" w:space="0" w:color="auto"/>
                <w:right w:val="none" w:sz="0" w:space="0" w:color="auto"/>
              </w:divBdr>
              <w:divsChild>
                <w:div w:id="2138795048">
                  <w:marLeft w:val="0"/>
                  <w:marRight w:val="0"/>
                  <w:marTop w:val="0"/>
                  <w:marBottom w:val="0"/>
                  <w:divBdr>
                    <w:top w:val="none" w:sz="0" w:space="0" w:color="auto"/>
                    <w:left w:val="none" w:sz="0" w:space="0" w:color="auto"/>
                    <w:bottom w:val="none" w:sz="0" w:space="0" w:color="auto"/>
                    <w:right w:val="none" w:sz="0" w:space="0" w:color="auto"/>
                  </w:divBdr>
                </w:div>
                <w:div w:id="13804734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4906180">
          <w:marLeft w:val="0"/>
          <w:marRight w:val="0"/>
          <w:marTop w:val="0"/>
          <w:marBottom w:val="0"/>
          <w:divBdr>
            <w:top w:val="none" w:sz="0" w:space="0" w:color="auto"/>
            <w:left w:val="none" w:sz="0" w:space="0" w:color="auto"/>
            <w:bottom w:val="single" w:sz="6" w:space="9" w:color="EDEEEE"/>
            <w:right w:val="none" w:sz="0" w:space="0" w:color="auto"/>
          </w:divBdr>
          <w:divsChild>
            <w:div w:id="552042349">
              <w:marLeft w:val="0"/>
              <w:marRight w:val="0"/>
              <w:marTop w:val="0"/>
              <w:marBottom w:val="0"/>
              <w:divBdr>
                <w:top w:val="none" w:sz="0" w:space="0" w:color="auto"/>
                <w:left w:val="none" w:sz="0" w:space="0" w:color="auto"/>
                <w:bottom w:val="none" w:sz="0" w:space="0" w:color="auto"/>
                <w:right w:val="none" w:sz="0" w:space="0" w:color="auto"/>
              </w:divBdr>
            </w:div>
            <w:div w:id="1752198256">
              <w:marLeft w:val="480"/>
              <w:marRight w:val="0"/>
              <w:marTop w:val="0"/>
              <w:marBottom w:val="0"/>
              <w:divBdr>
                <w:top w:val="none" w:sz="0" w:space="0" w:color="auto"/>
                <w:left w:val="none" w:sz="0" w:space="0" w:color="auto"/>
                <w:bottom w:val="none" w:sz="0" w:space="0" w:color="auto"/>
                <w:right w:val="none" w:sz="0" w:space="0" w:color="auto"/>
              </w:divBdr>
              <w:divsChild>
                <w:div w:id="361707403">
                  <w:marLeft w:val="0"/>
                  <w:marRight w:val="0"/>
                  <w:marTop w:val="0"/>
                  <w:marBottom w:val="0"/>
                  <w:divBdr>
                    <w:top w:val="none" w:sz="0" w:space="0" w:color="auto"/>
                    <w:left w:val="none" w:sz="0" w:space="0" w:color="auto"/>
                    <w:bottom w:val="none" w:sz="0" w:space="0" w:color="auto"/>
                    <w:right w:val="none" w:sz="0" w:space="0" w:color="auto"/>
                  </w:divBdr>
                </w:div>
                <w:div w:id="1701852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2397650">
          <w:marLeft w:val="0"/>
          <w:marRight w:val="0"/>
          <w:marTop w:val="0"/>
          <w:marBottom w:val="0"/>
          <w:divBdr>
            <w:top w:val="none" w:sz="0" w:space="0" w:color="auto"/>
            <w:left w:val="none" w:sz="0" w:space="0" w:color="auto"/>
            <w:bottom w:val="single" w:sz="6" w:space="9" w:color="EDEEEE"/>
            <w:right w:val="none" w:sz="0" w:space="0" w:color="auto"/>
          </w:divBdr>
          <w:divsChild>
            <w:div w:id="1154369464">
              <w:marLeft w:val="0"/>
              <w:marRight w:val="0"/>
              <w:marTop w:val="0"/>
              <w:marBottom w:val="0"/>
              <w:divBdr>
                <w:top w:val="none" w:sz="0" w:space="0" w:color="auto"/>
                <w:left w:val="none" w:sz="0" w:space="0" w:color="auto"/>
                <w:bottom w:val="none" w:sz="0" w:space="0" w:color="auto"/>
                <w:right w:val="none" w:sz="0" w:space="0" w:color="auto"/>
              </w:divBdr>
            </w:div>
            <w:div w:id="965164060">
              <w:marLeft w:val="480"/>
              <w:marRight w:val="0"/>
              <w:marTop w:val="0"/>
              <w:marBottom w:val="0"/>
              <w:divBdr>
                <w:top w:val="none" w:sz="0" w:space="0" w:color="auto"/>
                <w:left w:val="none" w:sz="0" w:space="0" w:color="auto"/>
                <w:bottom w:val="none" w:sz="0" w:space="0" w:color="auto"/>
                <w:right w:val="none" w:sz="0" w:space="0" w:color="auto"/>
              </w:divBdr>
              <w:divsChild>
                <w:div w:id="2064864051">
                  <w:marLeft w:val="0"/>
                  <w:marRight w:val="0"/>
                  <w:marTop w:val="0"/>
                  <w:marBottom w:val="0"/>
                  <w:divBdr>
                    <w:top w:val="none" w:sz="0" w:space="0" w:color="auto"/>
                    <w:left w:val="none" w:sz="0" w:space="0" w:color="auto"/>
                    <w:bottom w:val="none" w:sz="0" w:space="0" w:color="auto"/>
                    <w:right w:val="none" w:sz="0" w:space="0" w:color="auto"/>
                  </w:divBdr>
                </w:div>
                <w:div w:id="15355328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2980425">
          <w:marLeft w:val="0"/>
          <w:marRight w:val="0"/>
          <w:marTop w:val="0"/>
          <w:marBottom w:val="0"/>
          <w:divBdr>
            <w:top w:val="none" w:sz="0" w:space="0" w:color="auto"/>
            <w:left w:val="none" w:sz="0" w:space="0" w:color="auto"/>
            <w:bottom w:val="single" w:sz="6" w:space="9" w:color="EDEEEE"/>
            <w:right w:val="none" w:sz="0" w:space="0" w:color="auto"/>
          </w:divBdr>
          <w:divsChild>
            <w:div w:id="27488232">
              <w:marLeft w:val="0"/>
              <w:marRight w:val="0"/>
              <w:marTop w:val="0"/>
              <w:marBottom w:val="0"/>
              <w:divBdr>
                <w:top w:val="none" w:sz="0" w:space="0" w:color="auto"/>
                <w:left w:val="none" w:sz="0" w:space="0" w:color="auto"/>
                <w:bottom w:val="none" w:sz="0" w:space="0" w:color="auto"/>
                <w:right w:val="none" w:sz="0" w:space="0" w:color="auto"/>
              </w:divBdr>
            </w:div>
            <w:div w:id="1009411683">
              <w:marLeft w:val="480"/>
              <w:marRight w:val="0"/>
              <w:marTop w:val="0"/>
              <w:marBottom w:val="0"/>
              <w:divBdr>
                <w:top w:val="none" w:sz="0" w:space="0" w:color="auto"/>
                <w:left w:val="none" w:sz="0" w:space="0" w:color="auto"/>
                <w:bottom w:val="none" w:sz="0" w:space="0" w:color="auto"/>
                <w:right w:val="none" w:sz="0" w:space="0" w:color="auto"/>
              </w:divBdr>
              <w:divsChild>
                <w:div w:id="766079266">
                  <w:marLeft w:val="0"/>
                  <w:marRight w:val="0"/>
                  <w:marTop w:val="0"/>
                  <w:marBottom w:val="0"/>
                  <w:divBdr>
                    <w:top w:val="none" w:sz="0" w:space="0" w:color="auto"/>
                    <w:left w:val="none" w:sz="0" w:space="0" w:color="auto"/>
                    <w:bottom w:val="none" w:sz="0" w:space="0" w:color="auto"/>
                    <w:right w:val="none" w:sz="0" w:space="0" w:color="auto"/>
                  </w:divBdr>
                </w:div>
                <w:div w:id="11275059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6019987">
          <w:marLeft w:val="0"/>
          <w:marRight w:val="0"/>
          <w:marTop w:val="0"/>
          <w:marBottom w:val="0"/>
          <w:divBdr>
            <w:top w:val="none" w:sz="0" w:space="0" w:color="auto"/>
            <w:left w:val="none" w:sz="0" w:space="0" w:color="auto"/>
            <w:bottom w:val="single" w:sz="6" w:space="9" w:color="EDEEEE"/>
            <w:right w:val="none" w:sz="0" w:space="0" w:color="auto"/>
          </w:divBdr>
          <w:divsChild>
            <w:div w:id="382606511">
              <w:marLeft w:val="0"/>
              <w:marRight w:val="0"/>
              <w:marTop w:val="0"/>
              <w:marBottom w:val="0"/>
              <w:divBdr>
                <w:top w:val="none" w:sz="0" w:space="0" w:color="auto"/>
                <w:left w:val="none" w:sz="0" w:space="0" w:color="auto"/>
                <w:bottom w:val="none" w:sz="0" w:space="0" w:color="auto"/>
                <w:right w:val="none" w:sz="0" w:space="0" w:color="auto"/>
              </w:divBdr>
            </w:div>
            <w:div w:id="1890801679">
              <w:marLeft w:val="480"/>
              <w:marRight w:val="0"/>
              <w:marTop w:val="0"/>
              <w:marBottom w:val="0"/>
              <w:divBdr>
                <w:top w:val="none" w:sz="0" w:space="0" w:color="auto"/>
                <w:left w:val="none" w:sz="0" w:space="0" w:color="auto"/>
                <w:bottom w:val="none" w:sz="0" w:space="0" w:color="auto"/>
                <w:right w:val="none" w:sz="0" w:space="0" w:color="auto"/>
              </w:divBdr>
              <w:divsChild>
                <w:div w:id="1907957974">
                  <w:marLeft w:val="0"/>
                  <w:marRight w:val="0"/>
                  <w:marTop w:val="0"/>
                  <w:marBottom w:val="0"/>
                  <w:divBdr>
                    <w:top w:val="none" w:sz="0" w:space="0" w:color="auto"/>
                    <w:left w:val="none" w:sz="0" w:space="0" w:color="auto"/>
                    <w:bottom w:val="none" w:sz="0" w:space="0" w:color="auto"/>
                    <w:right w:val="none" w:sz="0" w:space="0" w:color="auto"/>
                  </w:divBdr>
                </w:div>
                <w:div w:id="837615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4715433">
          <w:marLeft w:val="0"/>
          <w:marRight w:val="0"/>
          <w:marTop w:val="0"/>
          <w:marBottom w:val="0"/>
          <w:divBdr>
            <w:top w:val="none" w:sz="0" w:space="0" w:color="auto"/>
            <w:left w:val="none" w:sz="0" w:space="0" w:color="auto"/>
            <w:bottom w:val="single" w:sz="6" w:space="9" w:color="EDEEEE"/>
            <w:right w:val="none" w:sz="0" w:space="0" w:color="auto"/>
          </w:divBdr>
          <w:divsChild>
            <w:div w:id="1106510319">
              <w:marLeft w:val="0"/>
              <w:marRight w:val="0"/>
              <w:marTop w:val="0"/>
              <w:marBottom w:val="0"/>
              <w:divBdr>
                <w:top w:val="none" w:sz="0" w:space="0" w:color="auto"/>
                <w:left w:val="none" w:sz="0" w:space="0" w:color="auto"/>
                <w:bottom w:val="none" w:sz="0" w:space="0" w:color="auto"/>
                <w:right w:val="none" w:sz="0" w:space="0" w:color="auto"/>
              </w:divBdr>
            </w:div>
            <w:div w:id="382102923">
              <w:marLeft w:val="480"/>
              <w:marRight w:val="0"/>
              <w:marTop w:val="0"/>
              <w:marBottom w:val="0"/>
              <w:divBdr>
                <w:top w:val="none" w:sz="0" w:space="0" w:color="auto"/>
                <w:left w:val="none" w:sz="0" w:space="0" w:color="auto"/>
                <w:bottom w:val="none" w:sz="0" w:space="0" w:color="auto"/>
                <w:right w:val="none" w:sz="0" w:space="0" w:color="auto"/>
              </w:divBdr>
              <w:divsChild>
                <w:div w:id="1060247195">
                  <w:marLeft w:val="0"/>
                  <w:marRight w:val="0"/>
                  <w:marTop w:val="0"/>
                  <w:marBottom w:val="0"/>
                  <w:divBdr>
                    <w:top w:val="none" w:sz="0" w:space="0" w:color="auto"/>
                    <w:left w:val="none" w:sz="0" w:space="0" w:color="auto"/>
                    <w:bottom w:val="none" w:sz="0" w:space="0" w:color="auto"/>
                    <w:right w:val="none" w:sz="0" w:space="0" w:color="auto"/>
                  </w:divBdr>
                </w:div>
                <w:div w:id="13611264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3463500">
          <w:marLeft w:val="0"/>
          <w:marRight w:val="0"/>
          <w:marTop w:val="0"/>
          <w:marBottom w:val="0"/>
          <w:divBdr>
            <w:top w:val="none" w:sz="0" w:space="0" w:color="auto"/>
            <w:left w:val="none" w:sz="0" w:space="0" w:color="auto"/>
            <w:bottom w:val="single" w:sz="6" w:space="9" w:color="EDEEEE"/>
            <w:right w:val="none" w:sz="0" w:space="0" w:color="auto"/>
          </w:divBdr>
          <w:divsChild>
            <w:div w:id="451746655">
              <w:marLeft w:val="0"/>
              <w:marRight w:val="0"/>
              <w:marTop w:val="0"/>
              <w:marBottom w:val="0"/>
              <w:divBdr>
                <w:top w:val="none" w:sz="0" w:space="0" w:color="auto"/>
                <w:left w:val="none" w:sz="0" w:space="0" w:color="auto"/>
                <w:bottom w:val="none" w:sz="0" w:space="0" w:color="auto"/>
                <w:right w:val="none" w:sz="0" w:space="0" w:color="auto"/>
              </w:divBdr>
            </w:div>
            <w:div w:id="2015720790">
              <w:marLeft w:val="480"/>
              <w:marRight w:val="0"/>
              <w:marTop w:val="0"/>
              <w:marBottom w:val="0"/>
              <w:divBdr>
                <w:top w:val="none" w:sz="0" w:space="0" w:color="auto"/>
                <w:left w:val="none" w:sz="0" w:space="0" w:color="auto"/>
                <w:bottom w:val="none" w:sz="0" w:space="0" w:color="auto"/>
                <w:right w:val="none" w:sz="0" w:space="0" w:color="auto"/>
              </w:divBdr>
              <w:divsChild>
                <w:div w:id="649482932">
                  <w:marLeft w:val="0"/>
                  <w:marRight w:val="0"/>
                  <w:marTop w:val="0"/>
                  <w:marBottom w:val="0"/>
                  <w:divBdr>
                    <w:top w:val="none" w:sz="0" w:space="0" w:color="auto"/>
                    <w:left w:val="none" w:sz="0" w:space="0" w:color="auto"/>
                    <w:bottom w:val="none" w:sz="0" w:space="0" w:color="auto"/>
                    <w:right w:val="none" w:sz="0" w:space="0" w:color="auto"/>
                  </w:divBdr>
                </w:div>
                <w:div w:id="17782584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2803">
          <w:marLeft w:val="0"/>
          <w:marRight w:val="0"/>
          <w:marTop w:val="0"/>
          <w:marBottom w:val="0"/>
          <w:divBdr>
            <w:top w:val="none" w:sz="0" w:space="0" w:color="auto"/>
            <w:left w:val="none" w:sz="0" w:space="0" w:color="auto"/>
            <w:bottom w:val="single" w:sz="6" w:space="9" w:color="EDEEEE"/>
            <w:right w:val="none" w:sz="0" w:space="0" w:color="auto"/>
          </w:divBdr>
          <w:divsChild>
            <w:div w:id="399793833">
              <w:marLeft w:val="0"/>
              <w:marRight w:val="0"/>
              <w:marTop w:val="0"/>
              <w:marBottom w:val="0"/>
              <w:divBdr>
                <w:top w:val="none" w:sz="0" w:space="0" w:color="auto"/>
                <w:left w:val="none" w:sz="0" w:space="0" w:color="auto"/>
                <w:bottom w:val="none" w:sz="0" w:space="0" w:color="auto"/>
                <w:right w:val="none" w:sz="0" w:space="0" w:color="auto"/>
              </w:divBdr>
            </w:div>
            <w:div w:id="321666799">
              <w:marLeft w:val="480"/>
              <w:marRight w:val="0"/>
              <w:marTop w:val="0"/>
              <w:marBottom w:val="0"/>
              <w:divBdr>
                <w:top w:val="none" w:sz="0" w:space="0" w:color="auto"/>
                <w:left w:val="none" w:sz="0" w:space="0" w:color="auto"/>
                <w:bottom w:val="none" w:sz="0" w:space="0" w:color="auto"/>
                <w:right w:val="none" w:sz="0" w:space="0" w:color="auto"/>
              </w:divBdr>
              <w:divsChild>
                <w:div w:id="218711881">
                  <w:marLeft w:val="0"/>
                  <w:marRight w:val="0"/>
                  <w:marTop w:val="0"/>
                  <w:marBottom w:val="0"/>
                  <w:divBdr>
                    <w:top w:val="none" w:sz="0" w:space="0" w:color="auto"/>
                    <w:left w:val="none" w:sz="0" w:space="0" w:color="auto"/>
                    <w:bottom w:val="none" w:sz="0" w:space="0" w:color="auto"/>
                    <w:right w:val="none" w:sz="0" w:space="0" w:color="auto"/>
                  </w:divBdr>
                </w:div>
                <w:div w:id="16343633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1344778">
          <w:marLeft w:val="0"/>
          <w:marRight w:val="0"/>
          <w:marTop w:val="0"/>
          <w:marBottom w:val="0"/>
          <w:divBdr>
            <w:top w:val="none" w:sz="0" w:space="0" w:color="auto"/>
            <w:left w:val="none" w:sz="0" w:space="0" w:color="auto"/>
            <w:bottom w:val="single" w:sz="6" w:space="9" w:color="EDEEEE"/>
            <w:right w:val="none" w:sz="0" w:space="0" w:color="auto"/>
          </w:divBdr>
          <w:divsChild>
            <w:div w:id="1645038498">
              <w:marLeft w:val="0"/>
              <w:marRight w:val="0"/>
              <w:marTop w:val="0"/>
              <w:marBottom w:val="0"/>
              <w:divBdr>
                <w:top w:val="none" w:sz="0" w:space="0" w:color="auto"/>
                <w:left w:val="none" w:sz="0" w:space="0" w:color="auto"/>
                <w:bottom w:val="none" w:sz="0" w:space="0" w:color="auto"/>
                <w:right w:val="none" w:sz="0" w:space="0" w:color="auto"/>
              </w:divBdr>
            </w:div>
            <w:div w:id="1472088493">
              <w:marLeft w:val="480"/>
              <w:marRight w:val="0"/>
              <w:marTop w:val="0"/>
              <w:marBottom w:val="0"/>
              <w:divBdr>
                <w:top w:val="none" w:sz="0" w:space="0" w:color="auto"/>
                <w:left w:val="none" w:sz="0" w:space="0" w:color="auto"/>
                <w:bottom w:val="none" w:sz="0" w:space="0" w:color="auto"/>
                <w:right w:val="none" w:sz="0" w:space="0" w:color="auto"/>
              </w:divBdr>
              <w:divsChild>
                <w:div w:id="834805668">
                  <w:marLeft w:val="0"/>
                  <w:marRight w:val="0"/>
                  <w:marTop w:val="0"/>
                  <w:marBottom w:val="0"/>
                  <w:divBdr>
                    <w:top w:val="none" w:sz="0" w:space="0" w:color="auto"/>
                    <w:left w:val="none" w:sz="0" w:space="0" w:color="auto"/>
                    <w:bottom w:val="none" w:sz="0" w:space="0" w:color="auto"/>
                    <w:right w:val="none" w:sz="0" w:space="0" w:color="auto"/>
                  </w:divBdr>
                </w:div>
                <w:div w:id="16800372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5603403">
          <w:marLeft w:val="0"/>
          <w:marRight w:val="0"/>
          <w:marTop w:val="0"/>
          <w:marBottom w:val="0"/>
          <w:divBdr>
            <w:top w:val="none" w:sz="0" w:space="0" w:color="auto"/>
            <w:left w:val="none" w:sz="0" w:space="0" w:color="auto"/>
            <w:bottom w:val="single" w:sz="6" w:space="9" w:color="EDEEEE"/>
            <w:right w:val="none" w:sz="0" w:space="0" w:color="auto"/>
          </w:divBdr>
          <w:divsChild>
            <w:div w:id="250282021">
              <w:marLeft w:val="0"/>
              <w:marRight w:val="0"/>
              <w:marTop w:val="0"/>
              <w:marBottom w:val="0"/>
              <w:divBdr>
                <w:top w:val="none" w:sz="0" w:space="0" w:color="auto"/>
                <w:left w:val="none" w:sz="0" w:space="0" w:color="auto"/>
                <w:bottom w:val="none" w:sz="0" w:space="0" w:color="auto"/>
                <w:right w:val="none" w:sz="0" w:space="0" w:color="auto"/>
              </w:divBdr>
            </w:div>
            <w:div w:id="247539615">
              <w:marLeft w:val="480"/>
              <w:marRight w:val="0"/>
              <w:marTop w:val="0"/>
              <w:marBottom w:val="0"/>
              <w:divBdr>
                <w:top w:val="none" w:sz="0" w:space="0" w:color="auto"/>
                <w:left w:val="none" w:sz="0" w:space="0" w:color="auto"/>
                <w:bottom w:val="none" w:sz="0" w:space="0" w:color="auto"/>
                <w:right w:val="none" w:sz="0" w:space="0" w:color="auto"/>
              </w:divBdr>
              <w:divsChild>
                <w:div w:id="597644959">
                  <w:marLeft w:val="0"/>
                  <w:marRight w:val="0"/>
                  <w:marTop w:val="0"/>
                  <w:marBottom w:val="0"/>
                  <w:divBdr>
                    <w:top w:val="none" w:sz="0" w:space="0" w:color="auto"/>
                    <w:left w:val="none" w:sz="0" w:space="0" w:color="auto"/>
                    <w:bottom w:val="none" w:sz="0" w:space="0" w:color="auto"/>
                    <w:right w:val="none" w:sz="0" w:space="0" w:color="auto"/>
                  </w:divBdr>
                </w:div>
                <w:div w:id="8473348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1394975">
          <w:marLeft w:val="0"/>
          <w:marRight w:val="0"/>
          <w:marTop w:val="0"/>
          <w:marBottom w:val="0"/>
          <w:divBdr>
            <w:top w:val="none" w:sz="0" w:space="0" w:color="auto"/>
            <w:left w:val="none" w:sz="0" w:space="0" w:color="auto"/>
            <w:bottom w:val="single" w:sz="6" w:space="9" w:color="EDEEEE"/>
            <w:right w:val="none" w:sz="0" w:space="0" w:color="auto"/>
          </w:divBdr>
          <w:divsChild>
            <w:div w:id="1295601771">
              <w:marLeft w:val="0"/>
              <w:marRight w:val="0"/>
              <w:marTop w:val="0"/>
              <w:marBottom w:val="0"/>
              <w:divBdr>
                <w:top w:val="none" w:sz="0" w:space="0" w:color="auto"/>
                <w:left w:val="none" w:sz="0" w:space="0" w:color="auto"/>
                <w:bottom w:val="none" w:sz="0" w:space="0" w:color="auto"/>
                <w:right w:val="none" w:sz="0" w:space="0" w:color="auto"/>
              </w:divBdr>
            </w:div>
            <w:div w:id="137235797">
              <w:marLeft w:val="480"/>
              <w:marRight w:val="0"/>
              <w:marTop w:val="0"/>
              <w:marBottom w:val="0"/>
              <w:divBdr>
                <w:top w:val="none" w:sz="0" w:space="0" w:color="auto"/>
                <w:left w:val="none" w:sz="0" w:space="0" w:color="auto"/>
                <w:bottom w:val="none" w:sz="0" w:space="0" w:color="auto"/>
                <w:right w:val="none" w:sz="0" w:space="0" w:color="auto"/>
              </w:divBdr>
              <w:divsChild>
                <w:div w:id="813907312">
                  <w:marLeft w:val="0"/>
                  <w:marRight w:val="0"/>
                  <w:marTop w:val="0"/>
                  <w:marBottom w:val="0"/>
                  <w:divBdr>
                    <w:top w:val="none" w:sz="0" w:space="0" w:color="auto"/>
                    <w:left w:val="none" w:sz="0" w:space="0" w:color="auto"/>
                    <w:bottom w:val="none" w:sz="0" w:space="0" w:color="auto"/>
                    <w:right w:val="none" w:sz="0" w:space="0" w:color="auto"/>
                  </w:divBdr>
                </w:div>
                <w:div w:id="2056156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584013">
          <w:marLeft w:val="0"/>
          <w:marRight w:val="0"/>
          <w:marTop w:val="0"/>
          <w:marBottom w:val="0"/>
          <w:divBdr>
            <w:top w:val="none" w:sz="0" w:space="0" w:color="auto"/>
            <w:left w:val="none" w:sz="0" w:space="0" w:color="auto"/>
            <w:bottom w:val="single" w:sz="6" w:space="9" w:color="EDEEEE"/>
            <w:right w:val="none" w:sz="0" w:space="0" w:color="auto"/>
          </w:divBdr>
          <w:divsChild>
            <w:div w:id="1474060204">
              <w:marLeft w:val="0"/>
              <w:marRight w:val="0"/>
              <w:marTop w:val="0"/>
              <w:marBottom w:val="0"/>
              <w:divBdr>
                <w:top w:val="none" w:sz="0" w:space="0" w:color="auto"/>
                <w:left w:val="none" w:sz="0" w:space="0" w:color="auto"/>
                <w:bottom w:val="none" w:sz="0" w:space="0" w:color="auto"/>
                <w:right w:val="none" w:sz="0" w:space="0" w:color="auto"/>
              </w:divBdr>
            </w:div>
            <w:div w:id="468935037">
              <w:marLeft w:val="480"/>
              <w:marRight w:val="0"/>
              <w:marTop w:val="0"/>
              <w:marBottom w:val="0"/>
              <w:divBdr>
                <w:top w:val="none" w:sz="0" w:space="0" w:color="auto"/>
                <w:left w:val="none" w:sz="0" w:space="0" w:color="auto"/>
                <w:bottom w:val="none" w:sz="0" w:space="0" w:color="auto"/>
                <w:right w:val="none" w:sz="0" w:space="0" w:color="auto"/>
              </w:divBdr>
              <w:divsChild>
                <w:div w:id="1785004873">
                  <w:marLeft w:val="0"/>
                  <w:marRight w:val="0"/>
                  <w:marTop w:val="0"/>
                  <w:marBottom w:val="0"/>
                  <w:divBdr>
                    <w:top w:val="none" w:sz="0" w:space="0" w:color="auto"/>
                    <w:left w:val="none" w:sz="0" w:space="0" w:color="auto"/>
                    <w:bottom w:val="none" w:sz="0" w:space="0" w:color="auto"/>
                    <w:right w:val="none" w:sz="0" w:space="0" w:color="auto"/>
                  </w:divBdr>
                </w:div>
                <w:div w:id="2299663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9716979">
          <w:marLeft w:val="0"/>
          <w:marRight w:val="0"/>
          <w:marTop w:val="0"/>
          <w:marBottom w:val="0"/>
          <w:divBdr>
            <w:top w:val="none" w:sz="0" w:space="0" w:color="auto"/>
            <w:left w:val="none" w:sz="0" w:space="0" w:color="auto"/>
            <w:bottom w:val="single" w:sz="6" w:space="9" w:color="EDEEEE"/>
            <w:right w:val="none" w:sz="0" w:space="0" w:color="auto"/>
          </w:divBdr>
          <w:divsChild>
            <w:div w:id="14353649">
              <w:marLeft w:val="0"/>
              <w:marRight w:val="0"/>
              <w:marTop w:val="0"/>
              <w:marBottom w:val="0"/>
              <w:divBdr>
                <w:top w:val="none" w:sz="0" w:space="0" w:color="auto"/>
                <w:left w:val="none" w:sz="0" w:space="0" w:color="auto"/>
                <w:bottom w:val="none" w:sz="0" w:space="0" w:color="auto"/>
                <w:right w:val="none" w:sz="0" w:space="0" w:color="auto"/>
              </w:divBdr>
            </w:div>
            <w:div w:id="17854787">
              <w:marLeft w:val="480"/>
              <w:marRight w:val="0"/>
              <w:marTop w:val="0"/>
              <w:marBottom w:val="0"/>
              <w:divBdr>
                <w:top w:val="none" w:sz="0" w:space="0" w:color="auto"/>
                <w:left w:val="none" w:sz="0" w:space="0" w:color="auto"/>
                <w:bottom w:val="none" w:sz="0" w:space="0" w:color="auto"/>
                <w:right w:val="none" w:sz="0" w:space="0" w:color="auto"/>
              </w:divBdr>
              <w:divsChild>
                <w:div w:id="422186745">
                  <w:marLeft w:val="0"/>
                  <w:marRight w:val="0"/>
                  <w:marTop w:val="0"/>
                  <w:marBottom w:val="0"/>
                  <w:divBdr>
                    <w:top w:val="none" w:sz="0" w:space="0" w:color="auto"/>
                    <w:left w:val="none" w:sz="0" w:space="0" w:color="auto"/>
                    <w:bottom w:val="none" w:sz="0" w:space="0" w:color="auto"/>
                    <w:right w:val="none" w:sz="0" w:space="0" w:color="auto"/>
                  </w:divBdr>
                </w:div>
                <w:div w:id="1658417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097547">
          <w:marLeft w:val="0"/>
          <w:marRight w:val="0"/>
          <w:marTop w:val="0"/>
          <w:marBottom w:val="0"/>
          <w:divBdr>
            <w:top w:val="none" w:sz="0" w:space="0" w:color="auto"/>
            <w:left w:val="none" w:sz="0" w:space="0" w:color="auto"/>
            <w:bottom w:val="single" w:sz="6" w:space="9" w:color="EDEEEE"/>
            <w:right w:val="none" w:sz="0" w:space="0" w:color="auto"/>
          </w:divBdr>
          <w:divsChild>
            <w:div w:id="123355928">
              <w:marLeft w:val="0"/>
              <w:marRight w:val="0"/>
              <w:marTop w:val="0"/>
              <w:marBottom w:val="0"/>
              <w:divBdr>
                <w:top w:val="none" w:sz="0" w:space="0" w:color="auto"/>
                <w:left w:val="none" w:sz="0" w:space="0" w:color="auto"/>
                <w:bottom w:val="none" w:sz="0" w:space="0" w:color="auto"/>
                <w:right w:val="none" w:sz="0" w:space="0" w:color="auto"/>
              </w:divBdr>
            </w:div>
            <w:div w:id="11885040">
              <w:marLeft w:val="480"/>
              <w:marRight w:val="0"/>
              <w:marTop w:val="0"/>
              <w:marBottom w:val="0"/>
              <w:divBdr>
                <w:top w:val="none" w:sz="0" w:space="0" w:color="auto"/>
                <w:left w:val="none" w:sz="0" w:space="0" w:color="auto"/>
                <w:bottom w:val="none" w:sz="0" w:space="0" w:color="auto"/>
                <w:right w:val="none" w:sz="0" w:space="0" w:color="auto"/>
              </w:divBdr>
              <w:divsChild>
                <w:div w:id="413741268">
                  <w:marLeft w:val="0"/>
                  <w:marRight w:val="0"/>
                  <w:marTop w:val="0"/>
                  <w:marBottom w:val="0"/>
                  <w:divBdr>
                    <w:top w:val="none" w:sz="0" w:space="0" w:color="auto"/>
                    <w:left w:val="none" w:sz="0" w:space="0" w:color="auto"/>
                    <w:bottom w:val="none" w:sz="0" w:space="0" w:color="auto"/>
                    <w:right w:val="none" w:sz="0" w:space="0" w:color="auto"/>
                  </w:divBdr>
                </w:div>
                <w:div w:id="15886888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151088">
          <w:marLeft w:val="0"/>
          <w:marRight w:val="0"/>
          <w:marTop w:val="0"/>
          <w:marBottom w:val="0"/>
          <w:divBdr>
            <w:top w:val="none" w:sz="0" w:space="0" w:color="auto"/>
            <w:left w:val="none" w:sz="0" w:space="0" w:color="auto"/>
            <w:bottom w:val="single" w:sz="6" w:space="9" w:color="EDEEEE"/>
            <w:right w:val="none" w:sz="0" w:space="0" w:color="auto"/>
          </w:divBdr>
          <w:divsChild>
            <w:div w:id="359939511">
              <w:marLeft w:val="0"/>
              <w:marRight w:val="0"/>
              <w:marTop w:val="0"/>
              <w:marBottom w:val="0"/>
              <w:divBdr>
                <w:top w:val="none" w:sz="0" w:space="0" w:color="auto"/>
                <w:left w:val="none" w:sz="0" w:space="0" w:color="auto"/>
                <w:bottom w:val="none" w:sz="0" w:space="0" w:color="auto"/>
                <w:right w:val="none" w:sz="0" w:space="0" w:color="auto"/>
              </w:divBdr>
            </w:div>
            <w:div w:id="2092776062">
              <w:marLeft w:val="480"/>
              <w:marRight w:val="0"/>
              <w:marTop w:val="0"/>
              <w:marBottom w:val="0"/>
              <w:divBdr>
                <w:top w:val="none" w:sz="0" w:space="0" w:color="auto"/>
                <w:left w:val="none" w:sz="0" w:space="0" w:color="auto"/>
                <w:bottom w:val="none" w:sz="0" w:space="0" w:color="auto"/>
                <w:right w:val="none" w:sz="0" w:space="0" w:color="auto"/>
              </w:divBdr>
              <w:divsChild>
                <w:div w:id="955796279">
                  <w:marLeft w:val="0"/>
                  <w:marRight w:val="0"/>
                  <w:marTop w:val="0"/>
                  <w:marBottom w:val="0"/>
                  <w:divBdr>
                    <w:top w:val="none" w:sz="0" w:space="0" w:color="auto"/>
                    <w:left w:val="none" w:sz="0" w:space="0" w:color="auto"/>
                    <w:bottom w:val="none" w:sz="0" w:space="0" w:color="auto"/>
                    <w:right w:val="none" w:sz="0" w:space="0" w:color="auto"/>
                  </w:divBdr>
                </w:div>
                <w:div w:id="2521250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4758789">
          <w:marLeft w:val="0"/>
          <w:marRight w:val="0"/>
          <w:marTop w:val="0"/>
          <w:marBottom w:val="0"/>
          <w:divBdr>
            <w:top w:val="none" w:sz="0" w:space="0" w:color="auto"/>
            <w:left w:val="none" w:sz="0" w:space="0" w:color="auto"/>
            <w:bottom w:val="single" w:sz="6" w:space="9" w:color="EDEEEE"/>
            <w:right w:val="none" w:sz="0" w:space="0" w:color="auto"/>
          </w:divBdr>
          <w:divsChild>
            <w:div w:id="1157957360">
              <w:marLeft w:val="0"/>
              <w:marRight w:val="0"/>
              <w:marTop w:val="0"/>
              <w:marBottom w:val="0"/>
              <w:divBdr>
                <w:top w:val="none" w:sz="0" w:space="0" w:color="auto"/>
                <w:left w:val="none" w:sz="0" w:space="0" w:color="auto"/>
                <w:bottom w:val="none" w:sz="0" w:space="0" w:color="auto"/>
                <w:right w:val="none" w:sz="0" w:space="0" w:color="auto"/>
              </w:divBdr>
            </w:div>
            <w:div w:id="395203537">
              <w:marLeft w:val="480"/>
              <w:marRight w:val="0"/>
              <w:marTop w:val="0"/>
              <w:marBottom w:val="0"/>
              <w:divBdr>
                <w:top w:val="none" w:sz="0" w:space="0" w:color="auto"/>
                <w:left w:val="none" w:sz="0" w:space="0" w:color="auto"/>
                <w:bottom w:val="none" w:sz="0" w:space="0" w:color="auto"/>
                <w:right w:val="none" w:sz="0" w:space="0" w:color="auto"/>
              </w:divBdr>
              <w:divsChild>
                <w:div w:id="1009016897">
                  <w:marLeft w:val="0"/>
                  <w:marRight w:val="0"/>
                  <w:marTop w:val="0"/>
                  <w:marBottom w:val="0"/>
                  <w:divBdr>
                    <w:top w:val="none" w:sz="0" w:space="0" w:color="auto"/>
                    <w:left w:val="none" w:sz="0" w:space="0" w:color="auto"/>
                    <w:bottom w:val="none" w:sz="0" w:space="0" w:color="auto"/>
                    <w:right w:val="none" w:sz="0" w:space="0" w:color="auto"/>
                  </w:divBdr>
                </w:div>
                <w:div w:id="11285528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9905039">
          <w:marLeft w:val="0"/>
          <w:marRight w:val="0"/>
          <w:marTop w:val="0"/>
          <w:marBottom w:val="0"/>
          <w:divBdr>
            <w:top w:val="none" w:sz="0" w:space="0" w:color="auto"/>
            <w:left w:val="none" w:sz="0" w:space="0" w:color="auto"/>
            <w:bottom w:val="single" w:sz="6" w:space="9" w:color="EDEEEE"/>
            <w:right w:val="none" w:sz="0" w:space="0" w:color="auto"/>
          </w:divBdr>
          <w:divsChild>
            <w:div w:id="1477380062">
              <w:marLeft w:val="0"/>
              <w:marRight w:val="0"/>
              <w:marTop w:val="0"/>
              <w:marBottom w:val="0"/>
              <w:divBdr>
                <w:top w:val="none" w:sz="0" w:space="0" w:color="auto"/>
                <w:left w:val="none" w:sz="0" w:space="0" w:color="auto"/>
                <w:bottom w:val="none" w:sz="0" w:space="0" w:color="auto"/>
                <w:right w:val="none" w:sz="0" w:space="0" w:color="auto"/>
              </w:divBdr>
            </w:div>
            <w:div w:id="1720398511">
              <w:marLeft w:val="480"/>
              <w:marRight w:val="0"/>
              <w:marTop w:val="0"/>
              <w:marBottom w:val="0"/>
              <w:divBdr>
                <w:top w:val="none" w:sz="0" w:space="0" w:color="auto"/>
                <w:left w:val="none" w:sz="0" w:space="0" w:color="auto"/>
                <w:bottom w:val="none" w:sz="0" w:space="0" w:color="auto"/>
                <w:right w:val="none" w:sz="0" w:space="0" w:color="auto"/>
              </w:divBdr>
              <w:divsChild>
                <w:div w:id="1215046027">
                  <w:marLeft w:val="0"/>
                  <w:marRight w:val="0"/>
                  <w:marTop w:val="0"/>
                  <w:marBottom w:val="0"/>
                  <w:divBdr>
                    <w:top w:val="none" w:sz="0" w:space="0" w:color="auto"/>
                    <w:left w:val="none" w:sz="0" w:space="0" w:color="auto"/>
                    <w:bottom w:val="none" w:sz="0" w:space="0" w:color="auto"/>
                    <w:right w:val="none" w:sz="0" w:space="0" w:color="auto"/>
                  </w:divBdr>
                </w:div>
                <w:div w:id="17217068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2496517">
          <w:marLeft w:val="0"/>
          <w:marRight w:val="0"/>
          <w:marTop w:val="0"/>
          <w:marBottom w:val="0"/>
          <w:divBdr>
            <w:top w:val="none" w:sz="0" w:space="0" w:color="auto"/>
            <w:left w:val="none" w:sz="0" w:space="0" w:color="auto"/>
            <w:bottom w:val="single" w:sz="6" w:space="9" w:color="EDEEEE"/>
            <w:right w:val="none" w:sz="0" w:space="0" w:color="auto"/>
          </w:divBdr>
          <w:divsChild>
            <w:div w:id="1363440754">
              <w:marLeft w:val="0"/>
              <w:marRight w:val="0"/>
              <w:marTop w:val="0"/>
              <w:marBottom w:val="0"/>
              <w:divBdr>
                <w:top w:val="none" w:sz="0" w:space="0" w:color="auto"/>
                <w:left w:val="none" w:sz="0" w:space="0" w:color="auto"/>
                <w:bottom w:val="none" w:sz="0" w:space="0" w:color="auto"/>
                <w:right w:val="none" w:sz="0" w:space="0" w:color="auto"/>
              </w:divBdr>
            </w:div>
            <w:div w:id="1317953963">
              <w:marLeft w:val="480"/>
              <w:marRight w:val="0"/>
              <w:marTop w:val="0"/>
              <w:marBottom w:val="0"/>
              <w:divBdr>
                <w:top w:val="none" w:sz="0" w:space="0" w:color="auto"/>
                <w:left w:val="none" w:sz="0" w:space="0" w:color="auto"/>
                <w:bottom w:val="none" w:sz="0" w:space="0" w:color="auto"/>
                <w:right w:val="none" w:sz="0" w:space="0" w:color="auto"/>
              </w:divBdr>
              <w:divsChild>
                <w:div w:id="1704088767">
                  <w:marLeft w:val="0"/>
                  <w:marRight w:val="0"/>
                  <w:marTop w:val="0"/>
                  <w:marBottom w:val="0"/>
                  <w:divBdr>
                    <w:top w:val="none" w:sz="0" w:space="0" w:color="auto"/>
                    <w:left w:val="none" w:sz="0" w:space="0" w:color="auto"/>
                    <w:bottom w:val="none" w:sz="0" w:space="0" w:color="auto"/>
                    <w:right w:val="none" w:sz="0" w:space="0" w:color="auto"/>
                  </w:divBdr>
                </w:div>
                <w:div w:id="1012417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5476566">
          <w:marLeft w:val="0"/>
          <w:marRight w:val="0"/>
          <w:marTop w:val="0"/>
          <w:marBottom w:val="0"/>
          <w:divBdr>
            <w:top w:val="none" w:sz="0" w:space="0" w:color="auto"/>
            <w:left w:val="none" w:sz="0" w:space="0" w:color="auto"/>
            <w:bottom w:val="single" w:sz="6" w:space="9" w:color="EDEEEE"/>
            <w:right w:val="none" w:sz="0" w:space="0" w:color="auto"/>
          </w:divBdr>
          <w:divsChild>
            <w:div w:id="1716199543">
              <w:marLeft w:val="0"/>
              <w:marRight w:val="0"/>
              <w:marTop w:val="0"/>
              <w:marBottom w:val="0"/>
              <w:divBdr>
                <w:top w:val="none" w:sz="0" w:space="0" w:color="auto"/>
                <w:left w:val="none" w:sz="0" w:space="0" w:color="auto"/>
                <w:bottom w:val="none" w:sz="0" w:space="0" w:color="auto"/>
                <w:right w:val="none" w:sz="0" w:space="0" w:color="auto"/>
              </w:divBdr>
            </w:div>
            <w:div w:id="1191914002">
              <w:marLeft w:val="480"/>
              <w:marRight w:val="0"/>
              <w:marTop w:val="0"/>
              <w:marBottom w:val="0"/>
              <w:divBdr>
                <w:top w:val="none" w:sz="0" w:space="0" w:color="auto"/>
                <w:left w:val="none" w:sz="0" w:space="0" w:color="auto"/>
                <w:bottom w:val="none" w:sz="0" w:space="0" w:color="auto"/>
                <w:right w:val="none" w:sz="0" w:space="0" w:color="auto"/>
              </w:divBdr>
              <w:divsChild>
                <w:div w:id="2090689987">
                  <w:marLeft w:val="0"/>
                  <w:marRight w:val="0"/>
                  <w:marTop w:val="0"/>
                  <w:marBottom w:val="0"/>
                  <w:divBdr>
                    <w:top w:val="none" w:sz="0" w:space="0" w:color="auto"/>
                    <w:left w:val="none" w:sz="0" w:space="0" w:color="auto"/>
                    <w:bottom w:val="none" w:sz="0" w:space="0" w:color="auto"/>
                    <w:right w:val="none" w:sz="0" w:space="0" w:color="auto"/>
                  </w:divBdr>
                </w:div>
                <w:div w:id="21453910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4295311">
          <w:marLeft w:val="0"/>
          <w:marRight w:val="0"/>
          <w:marTop w:val="0"/>
          <w:marBottom w:val="0"/>
          <w:divBdr>
            <w:top w:val="none" w:sz="0" w:space="0" w:color="auto"/>
            <w:left w:val="none" w:sz="0" w:space="0" w:color="auto"/>
            <w:bottom w:val="single" w:sz="6" w:space="9" w:color="EDEEEE"/>
            <w:right w:val="none" w:sz="0" w:space="0" w:color="auto"/>
          </w:divBdr>
          <w:divsChild>
            <w:div w:id="240218012">
              <w:marLeft w:val="0"/>
              <w:marRight w:val="0"/>
              <w:marTop w:val="0"/>
              <w:marBottom w:val="0"/>
              <w:divBdr>
                <w:top w:val="none" w:sz="0" w:space="0" w:color="auto"/>
                <w:left w:val="none" w:sz="0" w:space="0" w:color="auto"/>
                <w:bottom w:val="none" w:sz="0" w:space="0" w:color="auto"/>
                <w:right w:val="none" w:sz="0" w:space="0" w:color="auto"/>
              </w:divBdr>
            </w:div>
            <w:div w:id="204685979">
              <w:marLeft w:val="480"/>
              <w:marRight w:val="0"/>
              <w:marTop w:val="0"/>
              <w:marBottom w:val="0"/>
              <w:divBdr>
                <w:top w:val="none" w:sz="0" w:space="0" w:color="auto"/>
                <w:left w:val="none" w:sz="0" w:space="0" w:color="auto"/>
                <w:bottom w:val="none" w:sz="0" w:space="0" w:color="auto"/>
                <w:right w:val="none" w:sz="0" w:space="0" w:color="auto"/>
              </w:divBdr>
              <w:divsChild>
                <w:div w:id="1484155306">
                  <w:marLeft w:val="0"/>
                  <w:marRight w:val="0"/>
                  <w:marTop w:val="0"/>
                  <w:marBottom w:val="0"/>
                  <w:divBdr>
                    <w:top w:val="none" w:sz="0" w:space="0" w:color="auto"/>
                    <w:left w:val="none" w:sz="0" w:space="0" w:color="auto"/>
                    <w:bottom w:val="none" w:sz="0" w:space="0" w:color="auto"/>
                    <w:right w:val="none" w:sz="0" w:space="0" w:color="auto"/>
                  </w:divBdr>
                </w:div>
                <w:div w:id="1400127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9944041">
          <w:marLeft w:val="0"/>
          <w:marRight w:val="0"/>
          <w:marTop w:val="0"/>
          <w:marBottom w:val="0"/>
          <w:divBdr>
            <w:top w:val="none" w:sz="0" w:space="0" w:color="auto"/>
            <w:left w:val="none" w:sz="0" w:space="0" w:color="auto"/>
            <w:bottom w:val="single" w:sz="6" w:space="9" w:color="EDEEEE"/>
            <w:right w:val="none" w:sz="0" w:space="0" w:color="auto"/>
          </w:divBdr>
          <w:divsChild>
            <w:div w:id="514924047">
              <w:marLeft w:val="0"/>
              <w:marRight w:val="0"/>
              <w:marTop w:val="0"/>
              <w:marBottom w:val="0"/>
              <w:divBdr>
                <w:top w:val="none" w:sz="0" w:space="0" w:color="auto"/>
                <w:left w:val="none" w:sz="0" w:space="0" w:color="auto"/>
                <w:bottom w:val="none" w:sz="0" w:space="0" w:color="auto"/>
                <w:right w:val="none" w:sz="0" w:space="0" w:color="auto"/>
              </w:divBdr>
            </w:div>
            <w:div w:id="985090803">
              <w:marLeft w:val="480"/>
              <w:marRight w:val="0"/>
              <w:marTop w:val="0"/>
              <w:marBottom w:val="0"/>
              <w:divBdr>
                <w:top w:val="none" w:sz="0" w:space="0" w:color="auto"/>
                <w:left w:val="none" w:sz="0" w:space="0" w:color="auto"/>
                <w:bottom w:val="none" w:sz="0" w:space="0" w:color="auto"/>
                <w:right w:val="none" w:sz="0" w:space="0" w:color="auto"/>
              </w:divBdr>
              <w:divsChild>
                <w:div w:id="847138412">
                  <w:marLeft w:val="0"/>
                  <w:marRight w:val="0"/>
                  <w:marTop w:val="0"/>
                  <w:marBottom w:val="0"/>
                  <w:divBdr>
                    <w:top w:val="none" w:sz="0" w:space="0" w:color="auto"/>
                    <w:left w:val="none" w:sz="0" w:space="0" w:color="auto"/>
                    <w:bottom w:val="none" w:sz="0" w:space="0" w:color="auto"/>
                    <w:right w:val="none" w:sz="0" w:space="0" w:color="auto"/>
                  </w:divBdr>
                </w:div>
                <w:div w:id="4615090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9392889">
          <w:marLeft w:val="0"/>
          <w:marRight w:val="0"/>
          <w:marTop w:val="0"/>
          <w:marBottom w:val="0"/>
          <w:divBdr>
            <w:top w:val="none" w:sz="0" w:space="0" w:color="auto"/>
            <w:left w:val="none" w:sz="0" w:space="0" w:color="auto"/>
            <w:bottom w:val="single" w:sz="6" w:space="9" w:color="EDEEEE"/>
            <w:right w:val="none" w:sz="0" w:space="0" w:color="auto"/>
          </w:divBdr>
          <w:divsChild>
            <w:div w:id="905728939">
              <w:marLeft w:val="0"/>
              <w:marRight w:val="0"/>
              <w:marTop w:val="0"/>
              <w:marBottom w:val="0"/>
              <w:divBdr>
                <w:top w:val="none" w:sz="0" w:space="0" w:color="auto"/>
                <w:left w:val="none" w:sz="0" w:space="0" w:color="auto"/>
                <w:bottom w:val="none" w:sz="0" w:space="0" w:color="auto"/>
                <w:right w:val="none" w:sz="0" w:space="0" w:color="auto"/>
              </w:divBdr>
            </w:div>
            <w:div w:id="2079279930">
              <w:marLeft w:val="480"/>
              <w:marRight w:val="0"/>
              <w:marTop w:val="0"/>
              <w:marBottom w:val="0"/>
              <w:divBdr>
                <w:top w:val="none" w:sz="0" w:space="0" w:color="auto"/>
                <w:left w:val="none" w:sz="0" w:space="0" w:color="auto"/>
                <w:bottom w:val="none" w:sz="0" w:space="0" w:color="auto"/>
                <w:right w:val="none" w:sz="0" w:space="0" w:color="auto"/>
              </w:divBdr>
              <w:divsChild>
                <w:div w:id="1823277605">
                  <w:marLeft w:val="0"/>
                  <w:marRight w:val="0"/>
                  <w:marTop w:val="0"/>
                  <w:marBottom w:val="0"/>
                  <w:divBdr>
                    <w:top w:val="none" w:sz="0" w:space="0" w:color="auto"/>
                    <w:left w:val="none" w:sz="0" w:space="0" w:color="auto"/>
                    <w:bottom w:val="none" w:sz="0" w:space="0" w:color="auto"/>
                    <w:right w:val="none" w:sz="0" w:space="0" w:color="auto"/>
                  </w:divBdr>
                </w:div>
                <w:div w:id="11271622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4855692">
          <w:marLeft w:val="0"/>
          <w:marRight w:val="0"/>
          <w:marTop w:val="0"/>
          <w:marBottom w:val="0"/>
          <w:divBdr>
            <w:top w:val="none" w:sz="0" w:space="0" w:color="auto"/>
            <w:left w:val="none" w:sz="0" w:space="0" w:color="auto"/>
            <w:bottom w:val="single" w:sz="6" w:space="9" w:color="EDEEEE"/>
            <w:right w:val="none" w:sz="0" w:space="0" w:color="auto"/>
          </w:divBdr>
          <w:divsChild>
            <w:div w:id="1594699268">
              <w:marLeft w:val="0"/>
              <w:marRight w:val="0"/>
              <w:marTop w:val="0"/>
              <w:marBottom w:val="0"/>
              <w:divBdr>
                <w:top w:val="none" w:sz="0" w:space="0" w:color="auto"/>
                <w:left w:val="none" w:sz="0" w:space="0" w:color="auto"/>
                <w:bottom w:val="none" w:sz="0" w:space="0" w:color="auto"/>
                <w:right w:val="none" w:sz="0" w:space="0" w:color="auto"/>
              </w:divBdr>
            </w:div>
            <w:div w:id="755245363">
              <w:marLeft w:val="480"/>
              <w:marRight w:val="0"/>
              <w:marTop w:val="0"/>
              <w:marBottom w:val="0"/>
              <w:divBdr>
                <w:top w:val="none" w:sz="0" w:space="0" w:color="auto"/>
                <w:left w:val="none" w:sz="0" w:space="0" w:color="auto"/>
                <w:bottom w:val="none" w:sz="0" w:space="0" w:color="auto"/>
                <w:right w:val="none" w:sz="0" w:space="0" w:color="auto"/>
              </w:divBdr>
              <w:divsChild>
                <w:div w:id="1753699284">
                  <w:marLeft w:val="0"/>
                  <w:marRight w:val="0"/>
                  <w:marTop w:val="0"/>
                  <w:marBottom w:val="0"/>
                  <w:divBdr>
                    <w:top w:val="none" w:sz="0" w:space="0" w:color="auto"/>
                    <w:left w:val="none" w:sz="0" w:space="0" w:color="auto"/>
                    <w:bottom w:val="none" w:sz="0" w:space="0" w:color="auto"/>
                    <w:right w:val="none" w:sz="0" w:space="0" w:color="auto"/>
                  </w:divBdr>
                </w:div>
                <w:div w:id="20561559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669134">
          <w:marLeft w:val="0"/>
          <w:marRight w:val="0"/>
          <w:marTop w:val="0"/>
          <w:marBottom w:val="0"/>
          <w:divBdr>
            <w:top w:val="none" w:sz="0" w:space="0" w:color="auto"/>
            <w:left w:val="none" w:sz="0" w:space="0" w:color="auto"/>
            <w:bottom w:val="single" w:sz="6" w:space="9" w:color="EDEEEE"/>
            <w:right w:val="none" w:sz="0" w:space="0" w:color="auto"/>
          </w:divBdr>
          <w:divsChild>
            <w:div w:id="1133789903">
              <w:marLeft w:val="0"/>
              <w:marRight w:val="0"/>
              <w:marTop w:val="0"/>
              <w:marBottom w:val="0"/>
              <w:divBdr>
                <w:top w:val="none" w:sz="0" w:space="0" w:color="auto"/>
                <w:left w:val="none" w:sz="0" w:space="0" w:color="auto"/>
                <w:bottom w:val="none" w:sz="0" w:space="0" w:color="auto"/>
                <w:right w:val="none" w:sz="0" w:space="0" w:color="auto"/>
              </w:divBdr>
            </w:div>
            <w:div w:id="396170645">
              <w:marLeft w:val="480"/>
              <w:marRight w:val="0"/>
              <w:marTop w:val="0"/>
              <w:marBottom w:val="0"/>
              <w:divBdr>
                <w:top w:val="none" w:sz="0" w:space="0" w:color="auto"/>
                <w:left w:val="none" w:sz="0" w:space="0" w:color="auto"/>
                <w:bottom w:val="none" w:sz="0" w:space="0" w:color="auto"/>
                <w:right w:val="none" w:sz="0" w:space="0" w:color="auto"/>
              </w:divBdr>
              <w:divsChild>
                <w:div w:id="270944025">
                  <w:marLeft w:val="0"/>
                  <w:marRight w:val="0"/>
                  <w:marTop w:val="0"/>
                  <w:marBottom w:val="0"/>
                  <w:divBdr>
                    <w:top w:val="none" w:sz="0" w:space="0" w:color="auto"/>
                    <w:left w:val="none" w:sz="0" w:space="0" w:color="auto"/>
                    <w:bottom w:val="none" w:sz="0" w:space="0" w:color="auto"/>
                    <w:right w:val="none" w:sz="0" w:space="0" w:color="auto"/>
                  </w:divBdr>
                </w:div>
                <w:div w:id="791091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5364387">
          <w:marLeft w:val="0"/>
          <w:marRight w:val="0"/>
          <w:marTop w:val="0"/>
          <w:marBottom w:val="0"/>
          <w:divBdr>
            <w:top w:val="none" w:sz="0" w:space="0" w:color="auto"/>
            <w:left w:val="none" w:sz="0" w:space="0" w:color="auto"/>
            <w:bottom w:val="single" w:sz="6" w:space="9" w:color="EDEEEE"/>
            <w:right w:val="none" w:sz="0" w:space="0" w:color="auto"/>
          </w:divBdr>
          <w:divsChild>
            <w:div w:id="1779911557">
              <w:marLeft w:val="0"/>
              <w:marRight w:val="0"/>
              <w:marTop w:val="0"/>
              <w:marBottom w:val="0"/>
              <w:divBdr>
                <w:top w:val="none" w:sz="0" w:space="0" w:color="auto"/>
                <w:left w:val="none" w:sz="0" w:space="0" w:color="auto"/>
                <w:bottom w:val="none" w:sz="0" w:space="0" w:color="auto"/>
                <w:right w:val="none" w:sz="0" w:space="0" w:color="auto"/>
              </w:divBdr>
            </w:div>
            <w:div w:id="950236142">
              <w:marLeft w:val="480"/>
              <w:marRight w:val="0"/>
              <w:marTop w:val="0"/>
              <w:marBottom w:val="0"/>
              <w:divBdr>
                <w:top w:val="none" w:sz="0" w:space="0" w:color="auto"/>
                <w:left w:val="none" w:sz="0" w:space="0" w:color="auto"/>
                <w:bottom w:val="none" w:sz="0" w:space="0" w:color="auto"/>
                <w:right w:val="none" w:sz="0" w:space="0" w:color="auto"/>
              </w:divBdr>
              <w:divsChild>
                <w:div w:id="1148128294">
                  <w:marLeft w:val="0"/>
                  <w:marRight w:val="0"/>
                  <w:marTop w:val="0"/>
                  <w:marBottom w:val="0"/>
                  <w:divBdr>
                    <w:top w:val="none" w:sz="0" w:space="0" w:color="auto"/>
                    <w:left w:val="none" w:sz="0" w:space="0" w:color="auto"/>
                    <w:bottom w:val="none" w:sz="0" w:space="0" w:color="auto"/>
                    <w:right w:val="none" w:sz="0" w:space="0" w:color="auto"/>
                  </w:divBdr>
                </w:div>
                <w:div w:id="2739481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8736953">
          <w:marLeft w:val="0"/>
          <w:marRight w:val="0"/>
          <w:marTop w:val="0"/>
          <w:marBottom w:val="0"/>
          <w:divBdr>
            <w:top w:val="none" w:sz="0" w:space="0" w:color="auto"/>
            <w:left w:val="none" w:sz="0" w:space="0" w:color="auto"/>
            <w:bottom w:val="single" w:sz="6" w:space="9" w:color="EDEEEE"/>
            <w:right w:val="none" w:sz="0" w:space="0" w:color="auto"/>
          </w:divBdr>
          <w:divsChild>
            <w:div w:id="1678729402">
              <w:marLeft w:val="0"/>
              <w:marRight w:val="0"/>
              <w:marTop w:val="0"/>
              <w:marBottom w:val="0"/>
              <w:divBdr>
                <w:top w:val="none" w:sz="0" w:space="0" w:color="auto"/>
                <w:left w:val="none" w:sz="0" w:space="0" w:color="auto"/>
                <w:bottom w:val="none" w:sz="0" w:space="0" w:color="auto"/>
                <w:right w:val="none" w:sz="0" w:space="0" w:color="auto"/>
              </w:divBdr>
            </w:div>
            <w:div w:id="1222524086">
              <w:marLeft w:val="480"/>
              <w:marRight w:val="0"/>
              <w:marTop w:val="0"/>
              <w:marBottom w:val="0"/>
              <w:divBdr>
                <w:top w:val="none" w:sz="0" w:space="0" w:color="auto"/>
                <w:left w:val="none" w:sz="0" w:space="0" w:color="auto"/>
                <w:bottom w:val="none" w:sz="0" w:space="0" w:color="auto"/>
                <w:right w:val="none" w:sz="0" w:space="0" w:color="auto"/>
              </w:divBdr>
              <w:divsChild>
                <w:div w:id="1803116390">
                  <w:marLeft w:val="0"/>
                  <w:marRight w:val="0"/>
                  <w:marTop w:val="0"/>
                  <w:marBottom w:val="0"/>
                  <w:divBdr>
                    <w:top w:val="none" w:sz="0" w:space="0" w:color="auto"/>
                    <w:left w:val="none" w:sz="0" w:space="0" w:color="auto"/>
                    <w:bottom w:val="none" w:sz="0" w:space="0" w:color="auto"/>
                    <w:right w:val="none" w:sz="0" w:space="0" w:color="auto"/>
                  </w:divBdr>
                </w:div>
                <w:div w:id="17375845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04138214">
          <w:marLeft w:val="0"/>
          <w:marRight w:val="0"/>
          <w:marTop w:val="0"/>
          <w:marBottom w:val="0"/>
          <w:divBdr>
            <w:top w:val="none" w:sz="0" w:space="0" w:color="auto"/>
            <w:left w:val="none" w:sz="0" w:space="0" w:color="auto"/>
            <w:bottom w:val="single" w:sz="6" w:space="9" w:color="EDEEEE"/>
            <w:right w:val="none" w:sz="0" w:space="0" w:color="auto"/>
          </w:divBdr>
          <w:divsChild>
            <w:div w:id="348022398">
              <w:marLeft w:val="0"/>
              <w:marRight w:val="0"/>
              <w:marTop w:val="0"/>
              <w:marBottom w:val="0"/>
              <w:divBdr>
                <w:top w:val="none" w:sz="0" w:space="0" w:color="auto"/>
                <w:left w:val="none" w:sz="0" w:space="0" w:color="auto"/>
                <w:bottom w:val="none" w:sz="0" w:space="0" w:color="auto"/>
                <w:right w:val="none" w:sz="0" w:space="0" w:color="auto"/>
              </w:divBdr>
            </w:div>
            <w:div w:id="1470827360">
              <w:marLeft w:val="480"/>
              <w:marRight w:val="0"/>
              <w:marTop w:val="0"/>
              <w:marBottom w:val="0"/>
              <w:divBdr>
                <w:top w:val="none" w:sz="0" w:space="0" w:color="auto"/>
                <w:left w:val="none" w:sz="0" w:space="0" w:color="auto"/>
                <w:bottom w:val="none" w:sz="0" w:space="0" w:color="auto"/>
                <w:right w:val="none" w:sz="0" w:space="0" w:color="auto"/>
              </w:divBdr>
              <w:divsChild>
                <w:div w:id="410077553">
                  <w:marLeft w:val="0"/>
                  <w:marRight w:val="0"/>
                  <w:marTop w:val="0"/>
                  <w:marBottom w:val="0"/>
                  <w:divBdr>
                    <w:top w:val="none" w:sz="0" w:space="0" w:color="auto"/>
                    <w:left w:val="none" w:sz="0" w:space="0" w:color="auto"/>
                    <w:bottom w:val="none" w:sz="0" w:space="0" w:color="auto"/>
                    <w:right w:val="none" w:sz="0" w:space="0" w:color="auto"/>
                  </w:divBdr>
                </w:div>
                <w:div w:id="5513047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3969247">
          <w:marLeft w:val="0"/>
          <w:marRight w:val="0"/>
          <w:marTop w:val="0"/>
          <w:marBottom w:val="0"/>
          <w:divBdr>
            <w:top w:val="none" w:sz="0" w:space="0" w:color="auto"/>
            <w:left w:val="none" w:sz="0" w:space="0" w:color="auto"/>
            <w:bottom w:val="single" w:sz="6" w:space="9" w:color="EDEEEE"/>
            <w:right w:val="none" w:sz="0" w:space="0" w:color="auto"/>
          </w:divBdr>
          <w:divsChild>
            <w:div w:id="784345850">
              <w:marLeft w:val="0"/>
              <w:marRight w:val="0"/>
              <w:marTop w:val="0"/>
              <w:marBottom w:val="0"/>
              <w:divBdr>
                <w:top w:val="none" w:sz="0" w:space="0" w:color="auto"/>
                <w:left w:val="none" w:sz="0" w:space="0" w:color="auto"/>
                <w:bottom w:val="none" w:sz="0" w:space="0" w:color="auto"/>
                <w:right w:val="none" w:sz="0" w:space="0" w:color="auto"/>
              </w:divBdr>
            </w:div>
            <w:div w:id="113208052">
              <w:marLeft w:val="480"/>
              <w:marRight w:val="0"/>
              <w:marTop w:val="0"/>
              <w:marBottom w:val="0"/>
              <w:divBdr>
                <w:top w:val="none" w:sz="0" w:space="0" w:color="auto"/>
                <w:left w:val="none" w:sz="0" w:space="0" w:color="auto"/>
                <w:bottom w:val="none" w:sz="0" w:space="0" w:color="auto"/>
                <w:right w:val="none" w:sz="0" w:space="0" w:color="auto"/>
              </w:divBdr>
              <w:divsChild>
                <w:div w:id="1482578407">
                  <w:marLeft w:val="0"/>
                  <w:marRight w:val="0"/>
                  <w:marTop w:val="0"/>
                  <w:marBottom w:val="0"/>
                  <w:divBdr>
                    <w:top w:val="none" w:sz="0" w:space="0" w:color="auto"/>
                    <w:left w:val="none" w:sz="0" w:space="0" w:color="auto"/>
                    <w:bottom w:val="none" w:sz="0" w:space="0" w:color="auto"/>
                    <w:right w:val="none" w:sz="0" w:space="0" w:color="auto"/>
                  </w:divBdr>
                </w:div>
                <w:div w:id="588999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495991">
          <w:marLeft w:val="0"/>
          <w:marRight w:val="0"/>
          <w:marTop w:val="0"/>
          <w:marBottom w:val="0"/>
          <w:divBdr>
            <w:top w:val="none" w:sz="0" w:space="0" w:color="auto"/>
            <w:left w:val="none" w:sz="0" w:space="0" w:color="auto"/>
            <w:bottom w:val="single" w:sz="6" w:space="9" w:color="EDEEEE"/>
            <w:right w:val="none" w:sz="0" w:space="0" w:color="auto"/>
          </w:divBdr>
          <w:divsChild>
            <w:div w:id="577598482">
              <w:marLeft w:val="0"/>
              <w:marRight w:val="0"/>
              <w:marTop w:val="0"/>
              <w:marBottom w:val="0"/>
              <w:divBdr>
                <w:top w:val="none" w:sz="0" w:space="0" w:color="auto"/>
                <w:left w:val="none" w:sz="0" w:space="0" w:color="auto"/>
                <w:bottom w:val="none" w:sz="0" w:space="0" w:color="auto"/>
                <w:right w:val="none" w:sz="0" w:space="0" w:color="auto"/>
              </w:divBdr>
            </w:div>
            <w:div w:id="927808496">
              <w:marLeft w:val="480"/>
              <w:marRight w:val="0"/>
              <w:marTop w:val="0"/>
              <w:marBottom w:val="0"/>
              <w:divBdr>
                <w:top w:val="none" w:sz="0" w:space="0" w:color="auto"/>
                <w:left w:val="none" w:sz="0" w:space="0" w:color="auto"/>
                <w:bottom w:val="none" w:sz="0" w:space="0" w:color="auto"/>
                <w:right w:val="none" w:sz="0" w:space="0" w:color="auto"/>
              </w:divBdr>
              <w:divsChild>
                <w:div w:id="200284621">
                  <w:marLeft w:val="0"/>
                  <w:marRight w:val="0"/>
                  <w:marTop w:val="0"/>
                  <w:marBottom w:val="0"/>
                  <w:divBdr>
                    <w:top w:val="none" w:sz="0" w:space="0" w:color="auto"/>
                    <w:left w:val="none" w:sz="0" w:space="0" w:color="auto"/>
                    <w:bottom w:val="none" w:sz="0" w:space="0" w:color="auto"/>
                    <w:right w:val="none" w:sz="0" w:space="0" w:color="auto"/>
                  </w:divBdr>
                </w:div>
                <w:div w:id="1280070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0343252">
          <w:marLeft w:val="0"/>
          <w:marRight w:val="0"/>
          <w:marTop w:val="0"/>
          <w:marBottom w:val="0"/>
          <w:divBdr>
            <w:top w:val="none" w:sz="0" w:space="0" w:color="auto"/>
            <w:left w:val="none" w:sz="0" w:space="0" w:color="auto"/>
            <w:bottom w:val="single" w:sz="6" w:space="9" w:color="EDEEEE"/>
            <w:right w:val="none" w:sz="0" w:space="0" w:color="auto"/>
          </w:divBdr>
          <w:divsChild>
            <w:div w:id="796918259">
              <w:marLeft w:val="0"/>
              <w:marRight w:val="0"/>
              <w:marTop w:val="0"/>
              <w:marBottom w:val="0"/>
              <w:divBdr>
                <w:top w:val="none" w:sz="0" w:space="0" w:color="auto"/>
                <w:left w:val="none" w:sz="0" w:space="0" w:color="auto"/>
                <w:bottom w:val="none" w:sz="0" w:space="0" w:color="auto"/>
                <w:right w:val="none" w:sz="0" w:space="0" w:color="auto"/>
              </w:divBdr>
            </w:div>
            <w:div w:id="303433139">
              <w:marLeft w:val="480"/>
              <w:marRight w:val="0"/>
              <w:marTop w:val="0"/>
              <w:marBottom w:val="0"/>
              <w:divBdr>
                <w:top w:val="none" w:sz="0" w:space="0" w:color="auto"/>
                <w:left w:val="none" w:sz="0" w:space="0" w:color="auto"/>
                <w:bottom w:val="none" w:sz="0" w:space="0" w:color="auto"/>
                <w:right w:val="none" w:sz="0" w:space="0" w:color="auto"/>
              </w:divBdr>
              <w:divsChild>
                <w:div w:id="1123427842">
                  <w:marLeft w:val="0"/>
                  <w:marRight w:val="0"/>
                  <w:marTop w:val="0"/>
                  <w:marBottom w:val="0"/>
                  <w:divBdr>
                    <w:top w:val="none" w:sz="0" w:space="0" w:color="auto"/>
                    <w:left w:val="none" w:sz="0" w:space="0" w:color="auto"/>
                    <w:bottom w:val="none" w:sz="0" w:space="0" w:color="auto"/>
                    <w:right w:val="none" w:sz="0" w:space="0" w:color="auto"/>
                  </w:divBdr>
                </w:div>
                <w:div w:id="682900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6097813">
          <w:marLeft w:val="0"/>
          <w:marRight w:val="0"/>
          <w:marTop w:val="0"/>
          <w:marBottom w:val="0"/>
          <w:divBdr>
            <w:top w:val="none" w:sz="0" w:space="0" w:color="auto"/>
            <w:left w:val="none" w:sz="0" w:space="0" w:color="auto"/>
            <w:bottom w:val="single" w:sz="6" w:space="9" w:color="EDEEEE"/>
            <w:right w:val="none" w:sz="0" w:space="0" w:color="auto"/>
          </w:divBdr>
          <w:divsChild>
            <w:div w:id="1978220504">
              <w:marLeft w:val="0"/>
              <w:marRight w:val="0"/>
              <w:marTop w:val="0"/>
              <w:marBottom w:val="0"/>
              <w:divBdr>
                <w:top w:val="none" w:sz="0" w:space="0" w:color="auto"/>
                <w:left w:val="none" w:sz="0" w:space="0" w:color="auto"/>
                <w:bottom w:val="none" w:sz="0" w:space="0" w:color="auto"/>
                <w:right w:val="none" w:sz="0" w:space="0" w:color="auto"/>
              </w:divBdr>
            </w:div>
            <w:div w:id="572086726">
              <w:marLeft w:val="480"/>
              <w:marRight w:val="0"/>
              <w:marTop w:val="0"/>
              <w:marBottom w:val="0"/>
              <w:divBdr>
                <w:top w:val="none" w:sz="0" w:space="0" w:color="auto"/>
                <w:left w:val="none" w:sz="0" w:space="0" w:color="auto"/>
                <w:bottom w:val="none" w:sz="0" w:space="0" w:color="auto"/>
                <w:right w:val="none" w:sz="0" w:space="0" w:color="auto"/>
              </w:divBdr>
              <w:divsChild>
                <w:div w:id="1319647229">
                  <w:marLeft w:val="0"/>
                  <w:marRight w:val="0"/>
                  <w:marTop w:val="0"/>
                  <w:marBottom w:val="0"/>
                  <w:divBdr>
                    <w:top w:val="none" w:sz="0" w:space="0" w:color="auto"/>
                    <w:left w:val="none" w:sz="0" w:space="0" w:color="auto"/>
                    <w:bottom w:val="none" w:sz="0" w:space="0" w:color="auto"/>
                    <w:right w:val="none" w:sz="0" w:space="0" w:color="auto"/>
                  </w:divBdr>
                </w:div>
                <w:div w:id="1632787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2552636">
          <w:marLeft w:val="0"/>
          <w:marRight w:val="0"/>
          <w:marTop w:val="0"/>
          <w:marBottom w:val="0"/>
          <w:divBdr>
            <w:top w:val="none" w:sz="0" w:space="0" w:color="auto"/>
            <w:left w:val="none" w:sz="0" w:space="0" w:color="auto"/>
            <w:bottom w:val="single" w:sz="6" w:space="9" w:color="EDEEEE"/>
            <w:right w:val="none" w:sz="0" w:space="0" w:color="auto"/>
          </w:divBdr>
          <w:divsChild>
            <w:div w:id="257909952">
              <w:marLeft w:val="0"/>
              <w:marRight w:val="0"/>
              <w:marTop w:val="0"/>
              <w:marBottom w:val="0"/>
              <w:divBdr>
                <w:top w:val="none" w:sz="0" w:space="0" w:color="auto"/>
                <w:left w:val="none" w:sz="0" w:space="0" w:color="auto"/>
                <w:bottom w:val="none" w:sz="0" w:space="0" w:color="auto"/>
                <w:right w:val="none" w:sz="0" w:space="0" w:color="auto"/>
              </w:divBdr>
            </w:div>
            <w:div w:id="2009942191">
              <w:marLeft w:val="480"/>
              <w:marRight w:val="0"/>
              <w:marTop w:val="0"/>
              <w:marBottom w:val="0"/>
              <w:divBdr>
                <w:top w:val="none" w:sz="0" w:space="0" w:color="auto"/>
                <w:left w:val="none" w:sz="0" w:space="0" w:color="auto"/>
                <w:bottom w:val="none" w:sz="0" w:space="0" w:color="auto"/>
                <w:right w:val="none" w:sz="0" w:space="0" w:color="auto"/>
              </w:divBdr>
              <w:divsChild>
                <w:div w:id="1209416710">
                  <w:marLeft w:val="0"/>
                  <w:marRight w:val="0"/>
                  <w:marTop w:val="0"/>
                  <w:marBottom w:val="0"/>
                  <w:divBdr>
                    <w:top w:val="none" w:sz="0" w:space="0" w:color="auto"/>
                    <w:left w:val="none" w:sz="0" w:space="0" w:color="auto"/>
                    <w:bottom w:val="none" w:sz="0" w:space="0" w:color="auto"/>
                    <w:right w:val="none" w:sz="0" w:space="0" w:color="auto"/>
                  </w:divBdr>
                </w:div>
                <w:div w:id="9580280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4588998">
          <w:marLeft w:val="0"/>
          <w:marRight w:val="0"/>
          <w:marTop w:val="0"/>
          <w:marBottom w:val="0"/>
          <w:divBdr>
            <w:top w:val="none" w:sz="0" w:space="0" w:color="auto"/>
            <w:left w:val="none" w:sz="0" w:space="0" w:color="auto"/>
            <w:bottom w:val="single" w:sz="6" w:space="9" w:color="EDEEEE"/>
            <w:right w:val="none" w:sz="0" w:space="0" w:color="auto"/>
          </w:divBdr>
          <w:divsChild>
            <w:div w:id="530729763">
              <w:marLeft w:val="0"/>
              <w:marRight w:val="0"/>
              <w:marTop w:val="0"/>
              <w:marBottom w:val="0"/>
              <w:divBdr>
                <w:top w:val="none" w:sz="0" w:space="0" w:color="auto"/>
                <w:left w:val="none" w:sz="0" w:space="0" w:color="auto"/>
                <w:bottom w:val="none" w:sz="0" w:space="0" w:color="auto"/>
                <w:right w:val="none" w:sz="0" w:space="0" w:color="auto"/>
              </w:divBdr>
            </w:div>
            <w:div w:id="1451629563">
              <w:marLeft w:val="480"/>
              <w:marRight w:val="0"/>
              <w:marTop w:val="0"/>
              <w:marBottom w:val="0"/>
              <w:divBdr>
                <w:top w:val="none" w:sz="0" w:space="0" w:color="auto"/>
                <w:left w:val="none" w:sz="0" w:space="0" w:color="auto"/>
                <w:bottom w:val="none" w:sz="0" w:space="0" w:color="auto"/>
                <w:right w:val="none" w:sz="0" w:space="0" w:color="auto"/>
              </w:divBdr>
              <w:divsChild>
                <w:div w:id="186647738">
                  <w:marLeft w:val="0"/>
                  <w:marRight w:val="0"/>
                  <w:marTop w:val="0"/>
                  <w:marBottom w:val="0"/>
                  <w:divBdr>
                    <w:top w:val="none" w:sz="0" w:space="0" w:color="auto"/>
                    <w:left w:val="none" w:sz="0" w:space="0" w:color="auto"/>
                    <w:bottom w:val="none" w:sz="0" w:space="0" w:color="auto"/>
                    <w:right w:val="none" w:sz="0" w:space="0" w:color="auto"/>
                  </w:divBdr>
                </w:div>
                <w:div w:id="13033919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8344203">
          <w:marLeft w:val="0"/>
          <w:marRight w:val="0"/>
          <w:marTop w:val="0"/>
          <w:marBottom w:val="0"/>
          <w:divBdr>
            <w:top w:val="none" w:sz="0" w:space="0" w:color="auto"/>
            <w:left w:val="none" w:sz="0" w:space="0" w:color="auto"/>
            <w:bottom w:val="single" w:sz="6" w:space="9" w:color="EDEEEE"/>
            <w:right w:val="none" w:sz="0" w:space="0" w:color="auto"/>
          </w:divBdr>
          <w:divsChild>
            <w:div w:id="731540704">
              <w:marLeft w:val="0"/>
              <w:marRight w:val="0"/>
              <w:marTop w:val="0"/>
              <w:marBottom w:val="0"/>
              <w:divBdr>
                <w:top w:val="none" w:sz="0" w:space="0" w:color="auto"/>
                <w:left w:val="none" w:sz="0" w:space="0" w:color="auto"/>
                <w:bottom w:val="none" w:sz="0" w:space="0" w:color="auto"/>
                <w:right w:val="none" w:sz="0" w:space="0" w:color="auto"/>
              </w:divBdr>
            </w:div>
            <w:div w:id="1562861502">
              <w:marLeft w:val="480"/>
              <w:marRight w:val="0"/>
              <w:marTop w:val="0"/>
              <w:marBottom w:val="0"/>
              <w:divBdr>
                <w:top w:val="none" w:sz="0" w:space="0" w:color="auto"/>
                <w:left w:val="none" w:sz="0" w:space="0" w:color="auto"/>
                <w:bottom w:val="none" w:sz="0" w:space="0" w:color="auto"/>
                <w:right w:val="none" w:sz="0" w:space="0" w:color="auto"/>
              </w:divBdr>
              <w:divsChild>
                <w:div w:id="1819689442">
                  <w:marLeft w:val="0"/>
                  <w:marRight w:val="0"/>
                  <w:marTop w:val="0"/>
                  <w:marBottom w:val="0"/>
                  <w:divBdr>
                    <w:top w:val="none" w:sz="0" w:space="0" w:color="auto"/>
                    <w:left w:val="none" w:sz="0" w:space="0" w:color="auto"/>
                    <w:bottom w:val="none" w:sz="0" w:space="0" w:color="auto"/>
                    <w:right w:val="none" w:sz="0" w:space="0" w:color="auto"/>
                  </w:divBdr>
                </w:div>
                <w:div w:id="5081746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3898646">
          <w:marLeft w:val="0"/>
          <w:marRight w:val="0"/>
          <w:marTop w:val="0"/>
          <w:marBottom w:val="0"/>
          <w:divBdr>
            <w:top w:val="none" w:sz="0" w:space="0" w:color="auto"/>
            <w:left w:val="none" w:sz="0" w:space="0" w:color="auto"/>
            <w:bottom w:val="single" w:sz="6" w:space="9" w:color="EDEEEE"/>
            <w:right w:val="none" w:sz="0" w:space="0" w:color="auto"/>
          </w:divBdr>
          <w:divsChild>
            <w:div w:id="1995061228">
              <w:marLeft w:val="0"/>
              <w:marRight w:val="0"/>
              <w:marTop w:val="0"/>
              <w:marBottom w:val="0"/>
              <w:divBdr>
                <w:top w:val="none" w:sz="0" w:space="0" w:color="auto"/>
                <w:left w:val="none" w:sz="0" w:space="0" w:color="auto"/>
                <w:bottom w:val="none" w:sz="0" w:space="0" w:color="auto"/>
                <w:right w:val="none" w:sz="0" w:space="0" w:color="auto"/>
              </w:divBdr>
            </w:div>
            <w:div w:id="342706440">
              <w:marLeft w:val="480"/>
              <w:marRight w:val="0"/>
              <w:marTop w:val="0"/>
              <w:marBottom w:val="0"/>
              <w:divBdr>
                <w:top w:val="none" w:sz="0" w:space="0" w:color="auto"/>
                <w:left w:val="none" w:sz="0" w:space="0" w:color="auto"/>
                <w:bottom w:val="none" w:sz="0" w:space="0" w:color="auto"/>
                <w:right w:val="none" w:sz="0" w:space="0" w:color="auto"/>
              </w:divBdr>
              <w:divsChild>
                <w:div w:id="19110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0999">
      <w:bodyDiv w:val="1"/>
      <w:marLeft w:val="0"/>
      <w:marRight w:val="0"/>
      <w:marTop w:val="0"/>
      <w:marBottom w:val="0"/>
      <w:divBdr>
        <w:top w:val="none" w:sz="0" w:space="0" w:color="auto"/>
        <w:left w:val="none" w:sz="0" w:space="0" w:color="auto"/>
        <w:bottom w:val="none" w:sz="0" w:space="0" w:color="auto"/>
        <w:right w:val="none" w:sz="0" w:space="0" w:color="auto"/>
      </w:divBdr>
      <w:divsChild>
        <w:div w:id="372661643">
          <w:marLeft w:val="0"/>
          <w:marRight w:val="0"/>
          <w:marTop w:val="0"/>
          <w:marBottom w:val="300"/>
          <w:divBdr>
            <w:top w:val="single" w:sz="6" w:space="0" w:color="EDEEEE"/>
            <w:left w:val="single" w:sz="6" w:space="0" w:color="EDEEEE"/>
            <w:bottom w:val="single" w:sz="6" w:space="0" w:color="EDEEEE"/>
            <w:right w:val="single" w:sz="6" w:space="0" w:color="EDEEEE"/>
          </w:divBdr>
          <w:divsChild>
            <w:div w:id="1478110769">
              <w:marLeft w:val="0"/>
              <w:marRight w:val="0"/>
              <w:marTop w:val="0"/>
              <w:marBottom w:val="0"/>
              <w:divBdr>
                <w:top w:val="none" w:sz="0" w:space="0" w:color="auto"/>
                <w:left w:val="none" w:sz="0" w:space="0" w:color="auto"/>
                <w:bottom w:val="none" w:sz="0" w:space="0" w:color="auto"/>
                <w:right w:val="none" w:sz="0" w:space="0" w:color="auto"/>
              </w:divBdr>
              <w:divsChild>
                <w:div w:id="617831870">
                  <w:marLeft w:val="0"/>
                  <w:marRight w:val="0"/>
                  <w:marTop w:val="0"/>
                  <w:marBottom w:val="0"/>
                  <w:divBdr>
                    <w:top w:val="none" w:sz="0" w:space="0" w:color="auto"/>
                    <w:left w:val="none" w:sz="0" w:space="0" w:color="auto"/>
                    <w:bottom w:val="none" w:sz="0" w:space="0" w:color="auto"/>
                    <w:right w:val="none" w:sz="0" w:space="0" w:color="auto"/>
                  </w:divBdr>
                  <w:divsChild>
                    <w:div w:id="1012103925">
                      <w:marLeft w:val="0"/>
                      <w:marRight w:val="0"/>
                      <w:marTop w:val="0"/>
                      <w:marBottom w:val="0"/>
                      <w:divBdr>
                        <w:top w:val="single" w:sz="6" w:space="0" w:color="D0D2D3"/>
                        <w:left w:val="none" w:sz="0" w:space="0" w:color="auto"/>
                        <w:bottom w:val="none" w:sz="0" w:space="0" w:color="auto"/>
                        <w:right w:val="none" w:sz="0" w:space="0" w:color="auto"/>
                      </w:divBdr>
                      <w:divsChild>
                        <w:div w:id="1414474566">
                          <w:marLeft w:val="0"/>
                          <w:marRight w:val="0"/>
                          <w:marTop w:val="0"/>
                          <w:marBottom w:val="0"/>
                          <w:divBdr>
                            <w:top w:val="none" w:sz="0" w:space="0" w:color="auto"/>
                            <w:left w:val="none" w:sz="0" w:space="0" w:color="auto"/>
                            <w:bottom w:val="none" w:sz="0" w:space="0" w:color="auto"/>
                            <w:right w:val="none" w:sz="0" w:space="0" w:color="auto"/>
                          </w:divBdr>
                          <w:divsChild>
                            <w:div w:id="521671190">
                              <w:marLeft w:val="0"/>
                              <w:marRight w:val="0"/>
                              <w:marTop w:val="0"/>
                              <w:marBottom w:val="0"/>
                              <w:divBdr>
                                <w:top w:val="none" w:sz="0" w:space="0" w:color="auto"/>
                                <w:left w:val="none" w:sz="0" w:space="0" w:color="auto"/>
                                <w:bottom w:val="none" w:sz="0" w:space="0" w:color="auto"/>
                                <w:right w:val="none" w:sz="0" w:space="0" w:color="auto"/>
                              </w:divBdr>
                              <w:divsChild>
                                <w:div w:id="1759407316">
                                  <w:marLeft w:val="0"/>
                                  <w:marRight w:val="0"/>
                                  <w:marTop w:val="0"/>
                                  <w:marBottom w:val="0"/>
                                  <w:divBdr>
                                    <w:top w:val="none" w:sz="0" w:space="0" w:color="auto"/>
                                    <w:left w:val="none" w:sz="0" w:space="0" w:color="auto"/>
                                    <w:bottom w:val="none" w:sz="0" w:space="0" w:color="auto"/>
                                    <w:right w:val="none" w:sz="0" w:space="0" w:color="auto"/>
                                  </w:divBdr>
                                  <w:divsChild>
                                    <w:div w:id="2077437945">
                                      <w:marLeft w:val="0"/>
                                      <w:marRight w:val="0"/>
                                      <w:marTop w:val="0"/>
                                      <w:marBottom w:val="0"/>
                                      <w:divBdr>
                                        <w:top w:val="none" w:sz="0" w:space="0" w:color="auto"/>
                                        <w:left w:val="none" w:sz="0" w:space="0" w:color="auto"/>
                                        <w:bottom w:val="none" w:sz="0" w:space="0" w:color="auto"/>
                                        <w:right w:val="none" w:sz="0" w:space="0" w:color="auto"/>
                                      </w:divBdr>
                                      <w:divsChild>
                                        <w:div w:id="1252425607">
                                          <w:marLeft w:val="0"/>
                                          <w:marRight w:val="0"/>
                                          <w:marTop w:val="0"/>
                                          <w:marBottom w:val="0"/>
                                          <w:divBdr>
                                            <w:top w:val="none" w:sz="0" w:space="0" w:color="auto"/>
                                            <w:left w:val="none" w:sz="0" w:space="0" w:color="auto"/>
                                            <w:bottom w:val="none" w:sz="0" w:space="0" w:color="auto"/>
                                            <w:right w:val="none" w:sz="0" w:space="0" w:color="auto"/>
                                          </w:divBdr>
                                          <w:divsChild>
                                            <w:div w:id="782458705">
                                              <w:marLeft w:val="0"/>
                                              <w:marRight w:val="0"/>
                                              <w:marTop w:val="0"/>
                                              <w:marBottom w:val="0"/>
                                              <w:divBdr>
                                                <w:top w:val="none" w:sz="0" w:space="0" w:color="auto"/>
                                                <w:left w:val="none" w:sz="0" w:space="0" w:color="auto"/>
                                                <w:bottom w:val="single" w:sz="6" w:space="9" w:color="EDEEEE"/>
                                                <w:right w:val="none" w:sz="0" w:space="0" w:color="auto"/>
                                              </w:divBdr>
                                              <w:divsChild>
                                                <w:div w:id="949818434">
                                                  <w:marLeft w:val="480"/>
                                                  <w:marRight w:val="0"/>
                                                  <w:marTop w:val="0"/>
                                                  <w:marBottom w:val="0"/>
                                                  <w:divBdr>
                                                    <w:top w:val="none" w:sz="0" w:space="0" w:color="auto"/>
                                                    <w:left w:val="none" w:sz="0" w:space="0" w:color="auto"/>
                                                    <w:bottom w:val="none" w:sz="0" w:space="0" w:color="auto"/>
                                                    <w:right w:val="none" w:sz="0" w:space="0" w:color="auto"/>
                                                  </w:divBdr>
                                                  <w:divsChild>
                                                    <w:div w:id="393242393">
                                                      <w:marLeft w:val="0"/>
                                                      <w:marRight w:val="0"/>
                                                      <w:marTop w:val="0"/>
                                                      <w:marBottom w:val="0"/>
                                                      <w:divBdr>
                                                        <w:top w:val="none" w:sz="0" w:space="0" w:color="auto"/>
                                                        <w:left w:val="none" w:sz="0" w:space="0" w:color="auto"/>
                                                        <w:bottom w:val="none" w:sz="0" w:space="0" w:color="auto"/>
                                                        <w:right w:val="none" w:sz="0" w:space="0" w:color="auto"/>
                                                      </w:divBdr>
                                                    </w:div>
                                                    <w:div w:id="1349483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9753660">
                                              <w:marLeft w:val="0"/>
                                              <w:marRight w:val="0"/>
                                              <w:marTop w:val="0"/>
                                              <w:marBottom w:val="0"/>
                                              <w:divBdr>
                                                <w:top w:val="none" w:sz="0" w:space="0" w:color="auto"/>
                                                <w:left w:val="none" w:sz="0" w:space="0" w:color="auto"/>
                                                <w:bottom w:val="single" w:sz="6" w:space="9" w:color="EDEEEE"/>
                                                <w:right w:val="none" w:sz="0" w:space="0" w:color="auto"/>
                                              </w:divBdr>
                                              <w:divsChild>
                                                <w:div w:id="1063991587">
                                                  <w:marLeft w:val="0"/>
                                                  <w:marRight w:val="0"/>
                                                  <w:marTop w:val="0"/>
                                                  <w:marBottom w:val="0"/>
                                                  <w:divBdr>
                                                    <w:top w:val="none" w:sz="0" w:space="0" w:color="auto"/>
                                                    <w:left w:val="none" w:sz="0" w:space="0" w:color="auto"/>
                                                    <w:bottom w:val="none" w:sz="0" w:space="0" w:color="auto"/>
                                                    <w:right w:val="none" w:sz="0" w:space="0" w:color="auto"/>
                                                  </w:divBdr>
                                                </w:div>
                                                <w:div w:id="906964448">
                                                  <w:marLeft w:val="480"/>
                                                  <w:marRight w:val="0"/>
                                                  <w:marTop w:val="0"/>
                                                  <w:marBottom w:val="0"/>
                                                  <w:divBdr>
                                                    <w:top w:val="none" w:sz="0" w:space="0" w:color="auto"/>
                                                    <w:left w:val="none" w:sz="0" w:space="0" w:color="auto"/>
                                                    <w:bottom w:val="none" w:sz="0" w:space="0" w:color="auto"/>
                                                    <w:right w:val="none" w:sz="0" w:space="0" w:color="auto"/>
                                                  </w:divBdr>
                                                  <w:divsChild>
                                                    <w:div w:id="137185942">
                                                      <w:marLeft w:val="0"/>
                                                      <w:marRight w:val="0"/>
                                                      <w:marTop w:val="0"/>
                                                      <w:marBottom w:val="0"/>
                                                      <w:divBdr>
                                                        <w:top w:val="none" w:sz="0" w:space="0" w:color="auto"/>
                                                        <w:left w:val="none" w:sz="0" w:space="0" w:color="auto"/>
                                                        <w:bottom w:val="none" w:sz="0" w:space="0" w:color="auto"/>
                                                        <w:right w:val="none" w:sz="0" w:space="0" w:color="auto"/>
                                                      </w:divBdr>
                                                    </w:div>
                                                    <w:div w:id="2304327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6209400">
                                              <w:marLeft w:val="0"/>
                                              <w:marRight w:val="0"/>
                                              <w:marTop w:val="0"/>
                                              <w:marBottom w:val="0"/>
                                              <w:divBdr>
                                                <w:top w:val="none" w:sz="0" w:space="0" w:color="auto"/>
                                                <w:left w:val="none" w:sz="0" w:space="0" w:color="auto"/>
                                                <w:bottom w:val="single" w:sz="6" w:space="9" w:color="EDEEEE"/>
                                                <w:right w:val="none" w:sz="0" w:space="0" w:color="auto"/>
                                              </w:divBdr>
                                              <w:divsChild>
                                                <w:div w:id="735319139">
                                                  <w:marLeft w:val="0"/>
                                                  <w:marRight w:val="0"/>
                                                  <w:marTop w:val="0"/>
                                                  <w:marBottom w:val="0"/>
                                                  <w:divBdr>
                                                    <w:top w:val="none" w:sz="0" w:space="0" w:color="auto"/>
                                                    <w:left w:val="none" w:sz="0" w:space="0" w:color="auto"/>
                                                    <w:bottom w:val="none" w:sz="0" w:space="0" w:color="auto"/>
                                                    <w:right w:val="none" w:sz="0" w:space="0" w:color="auto"/>
                                                  </w:divBdr>
                                                </w:div>
                                                <w:div w:id="632564885">
                                                  <w:marLeft w:val="480"/>
                                                  <w:marRight w:val="0"/>
                                                  <w:marTop w:val="0"/>
                                                  <w:marBottom w:val="0"/>
                                                  <w:divBdr>
                                                    <w:top w:val="none" w:sz="0" w:space="0" w:color="auto"/>
                                                    <w:left w:val="none" w:sz="0" w:space="0" w:color="auto"/>
                                                    <w:bottom w:val="none" w:sz="0" w:space="0" w:color="auto"/>
                                                    <w:right w:val="none" w:sz="0" w:space="0" w:color="auto"/>
                                                  </w:divBdr>
                                                  <w:divsChild>
                                                    <w:div w:id="348408567">
                                                      <w:marLeft w:val="0"/>
                                                      <w:marRight w:val="0"/>
                                                      <w:marTop w:val="0"/>
                                                      <w:marBottom w:val="0"/>
                                                      <w:divBdr>
                                                        <w:top w:val="none" w:sz="0" w:space="0" w:color="auto"/>
                                                        <w:left w:val="none" w:sz="0" w:space="0" w:color="auto"/>
                                                        <w:bottom w:val="none" w:sz="0" w:space="0" w:color="auto"/>
                                                        <w:right w:val="none" w:sz="0" w:space="0" w:color="auto"/>
                                                      </w:divBdr>
                                                    </w:div>
                                                    <w:div w:id="1632794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9604684">
                                              <w:marLeft w:val="0"/>
                                              <w:marRight w:val="0"/>
                                              <w:marTop w:val="0"/>
                                              <w:marBottom w:val="0"/>
                                              <w:divBdr>
                                                <w:top w:val="none" w:sz="0" w:space="0" w:color="auto"/>
                                                <w:left w:val="none" w:sz="0" w:space="0" w:color="auto"/>
                                                <w:bottom w:val="single" w:sz="6" w:space="9" w:color="EDEEEE"/>
                                                <w:right w:val="none" w:sz="0" w:space="0" w:color="auto"/>
                                              </w:divBdr>
                                              <w:divsChild>
                                                <w:div w:id="483087488">
                                                  <w:marLeft w:val="0"/>
                                                  <w:marRight w:val="0"/>
                                                  <w:marTop w:val="0"/>
                                                  <w:marBottom w:val="0"/>
                                                  <w:divBdr>
                                                    <w:top w:val="none" w:sz="0" w:space="0" w:color="auto"/>
                                                    <w:left w:val="none" w:sz="0" w:space="0" w:color="auto"/>
                                                    <w:bottom w:val="none" w:sz="0" w:space="0" w:color="auto"/>
                                                    <w:right w:val="none" w:sz="0" w:space="0" w:color="auto"/>
                                                  </w:divBdr>
                                                </w:div>
                                                <w:div w:id="1876579952">
                                                  <w:marLeft w:val="480"/>
                                                  <w:marRight w:val="0"/>
                                                  <w:marTop w:val="0"/>
                                                  <w:marBottom w:val="0"/>
                                                  <w:divBdr>
                                                    <w:top w:val="none" w:sz="0" w:space="0" w:color="auto"/>
                                                    <w:left w:val="none" w:sz="0" w:space="0" w:color="auto"/>
                                                    <w:bottom w:val="none" w:sz="0" w:space="0" w:color="auto"/>
                                                    <w:right w:val="none" w:sz="0" w:space="0" w:color="auto"/>
                                                  </w:divBdr>
                                                  <w:divsChild>
                                                    <w:div w:id="1534610178">
                                                      <w:marLeft w:val="0"/>
                                                      <w:marRight w:val="0"/>
                                                      <w:marTop w:val="0"/>
                                                      <w:marBottom w:val="0"/>
                                                      <w:divBdr>
                                                        <w:top w:val="none" w:sz="0" w:space="0" w:color="auto"/>
                                                        <w:left w:val="none" w:sz="0" w:space="0" w:color="auto"/>
                                                        <w:bottom w:val="none" w:sz="0" w:space="0" w:color="auto"/>
                                                        <w:right w:val="none" w:sz="0" w:space="0" w:color="auto"/>
                                                      </w:divBdr>
                                                    </w:div>
                                                    <w:div w:id="7860449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758740">
                                              <w:marLeft w:val="0"/>
                                              <w:marRight w:val="0"/>
                                              <w:marTop w:val="0"/>
                                              <w:marBottom w:val="0"/>
                                              <w:divBdr>
                                                <w:top w:val="none" w:sz="0" w:space="0" w:color="auto"/>
                                                <w:left w:val="none" w:sz="0" w:space="0" w:color="auto"/>
                                                <w:bottom w:val="single" w:sz="6" w:space="9" w:color="EDEEEE"/>
                                                <w:right w:val="none" w:sz="0" w:space="0" w:color="auto"/>
                                              </w:divBdr>
                                              <w:divsChild>
                                                <w:div w:id="1723746837">
                                                  <w:marLeft w:val="0"/>
                                                  <w:marRight w:val="0"/>
                                                  <w:marTop w:val="0"/>
                                                  <w:marBottom w:val="0"/>
                                                  <w:divBdr>
                                                    <w:top w:val="none" w:sz="0" w:space="0" w:color="auto"/>
                                                    <w:left w:val="none" w:sz="0" w:space="0" w:color="auto"/>
                                                    <w:bottom w:val="none" w:sz="0" w:space="0" w:color="auto"/>
                                                    <w:right w:val="none" w:sz="0" w:space="0" w:color="auto"/>
                                                  </w:divBdr>
                                                </w:div>
                                                <w:div w:id="1872374822">
                                                  <w:marLeft w:val="480"/>
                                                  <w:marRight w:val="0"/>
                                                  <w:marTop w:val="0"/>
                                                  <w:marBottom w:val="0"/>
                                                  <w:divBdr>
                                                    <w:top w:val="none" w:sz="0" w:space="0" w:color="auto"/>
                                                    <w:left w:val="none" w:sz="0" w:space="0" w:color="auto"/>
                                                    <w:bottom w:val="none" w:sz="0" w:space="0" w:color="auto"/>
                                                    <w:right w:val="none" w:sz="0" w:space="0" w:color="auto"/>
                                                  </w:divBdr>
                                                  <w:divsChild>
                                                    <w:div w:id="832525715">
                                                      <w:marLeft w:val="0"/>
                                                      <w:marRight w:val="0"/>
                                                      <w:marTop w:val="0"/>
                                                      <w:marBottom w:val="0"/>
                                                      <w:divBdr>
                                                        <w:top w:val="none" w:sz="0" w:space="0" w:color="auto"/>
                                                        <w:left w:val="none" w:sz="0" w:space="0" w:color="auto"/>
                                                        <w:bottom w:val="none" w:sz="0" w:space="0" w:color="auto"/>
                                                        <w:right w:val="none" w:sz="0" w:space="0" w:color="auto"/>
                                                      </w:divBdr>
                                                    </w:div>
                                                    <w:div w:id="719003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3124067">
                                              <w:marLeft w:val="0"/>
                                              <w:marRight w:val="0"/>
                                              <w:marTop w:val="0"/>
                                              <w:marBottom w:val="0"/>
                                              <w:divBdr>
                                                <w:top w:val="none" w:sz="0" w:space="0" w:color="auto"/>
                                                <w:left w:val="none" w:sz="0" w:space="0" w:color="auto"/>
                                                <w:bottom w:val="single" w:sz="6" w:space="9" w:color="EDEEEE"/>
                                                <w:right w:val="none" w:sz="0" w:space="0" w:color="auto"/>
                                              </w:divBdr>
                                              <w:divsChild>
                                                <w:div w:id="312024366">
                                                  <w:marLeft w:val="0"/>
                                                  <w:marRight w:val="0"/>
                                                  <w:marTop w:val="0"/>
                                                  <w:marBottom w:val="0"/>
                                                  <w:divBdr>
                                                    <w:top w:val="none" w:sz="0" w:space="0" w:color="auto"/>
                                                    <w:left w:val="none" w:sz="0" w:space="0" w:color="auto"/>
                                                    <w:bottom w:val="none" w:sz="0" w:space="0" w:color="auto"/>
                                                    <w:right w:val="none" w:sz="0" w:space="0" w:color="auto"/>
                                                  </w:divBdr>
                                                </w:div>
                                                <w:div w:id="2124227736">
                                                  <w:marLeft w:val="480"/>
                                                  <w:marRight w:val="0"/>
                                                  <w:marTop w:val="0"/>
                                                  <w:marBottom w:val="0"/>
                                                  <w:divBdr>
                                                    <w:top w:val="none" w:sz="0" w:space="0" w:color="auto"/>
                                                    <w:left w:val="none" w:sz="0" w:space="0" w:color="auto"/>
                                                    <w:bottom w:val="none" w:sz="0" w:space="0" w:color="auto"/>
                                                    <w:right w:val="none" w:sz="0" w:space="0" w:color="auto"/>
                                                  </w:divBdr>
                                                  <w:divsChild>
                                                    <w:div w:id="1982224001">
                                                      <w:marLeft w:val="0"/>
                                                      <w:marRight w:val="0"/>
                                                      <w:marTop w:val="0"/>
                                                      <w:marBottom w:val="0"/>
                                                      <w:divBdr>
                                                        <w:top w:val="none" w:sz="0" w:space="0" w:color="auto"/>
                                                        <w:left w:val="none" w:sz="0" w:space="0" w:color="auto"/>
                                                        <w:bottom w:val="none" w:sz="0" w:space="0" w:color="auto"/>
                                                        <w:right w:val="none" w:sz="0" w:space="0" w:color="auto"/>
                                                      </w:divBdr>
                                                    </w:div>
                                                    <w:div w:id="7810735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5530092">
                                              <w:marLeft w:val="0"/>
                                              <w:marRight w:val="0"/>
                                              <w:marTop w:val="0"/>
                                              <w:marBottom w:val="0"/>
                                              <w:divBdr>
                                                <w:top w:val="none" w:sz="0" w:space="0" w:color="auto"/>
                                                <w:left w:val="none" w:sz="0" w:space="0" w:color="auto"/>
                                                <w:bottom w:val="single" w:sz="6" w:space="9" w:color="EDEEEE"/>
                                                <w:right w:val="none" w:sz="0" w:space="0" w:color="auto"/>
                                              </w:divBdr>
                                              <w:divsChild>
                                                <w:div w:id="1819375639">
                                                  <w:marLeft w:val="0"/>
                                                  <w:marRight w:val="0"/>
                                                  <w:marTop w:val="0"/>
                                                  <w:marBottom w:val="0"/>
                                                  <w:divBdr>
                                                    <w:top w:val="none" w:sz="0" w:space="0" w:color="auto"/>
                                                    <w:left w:val="none" w:sz="0" w:space="0" w:color="auto"/>
                                                    <w:bottom w:val="none" w:sz="0" w:space="0" w:color="auto"/>
                                                    <w:right w:val="none" w:sz="0" w:space="0" w:color="auto"/>
                                                  </w:divBdr>
                                                </w:div>
                                                <w:div w:id="397095798">
                                                  <w:marLeft w:val="480"/>
                                                  <w:marRight w:val="0"/>
                                                  <w:marTop w:val="0"/>
                                                  <w:marBottom w:val="0"/>
                                                  <w:divBdr>
                                                    <w:top w:val="none" w:sz="0" w:space="0" w:color="auto"/>
                                                    <w:left w:val="none" w:sz="0" w:space="0" w:color="auto"/>
                                                    <w:bottom w:val="none" w:sz="0" w:space="0" w:color="auto"/>
                                                    <w:right w:val="none" w:sz="0" w:space="0" w:color="auto"/>
                                                  </w:divBdr>
                                                  <w:divsChild>
                                                    <w:div w:id="1222474857">
                                                      <w:marLeft w:val="0"/>
                                                      <w:marRight w:val="0"/>
                                                      <w:marTop w:val="0"/>
                                                      <w:marBottom w:val="0"/>
                                                      <w:divBdr>
                                                        <w:top w:val="none" w:sz="0" w:space="0" w:color="auto"/>
                                                        <w:left w:val="none" w:sz="0" w:space="0" w:color="auto"/>
                                                        <w:bottom w:val="none" w:sz="0" w:space="0" w:color="auto"/>
                                                        <w:right w:val="none" w:sz="0" w:space="0" w:color="auto"/>
                                                      </w:divBdr>
                                                    </w:div>
                                                    <w:div w:id="18479405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1647075">
                                              <w:marLeft w:val="0"/>
                                              <w:marRight w:val="0"/>
                                              <w:marTop w:val="0"/>
                                              <w:marBottom w:val="0"/>
                                              <w:divBdr>
                                                <w:top w:val="none" w:sz="0" w:space="0" w:color="auto"/>
                                                <w:left w:val="none" w:sz="0" w:space="0" w:color="auto"/>
                                                <w:bottom w:val="single" w:sz="6" w:space="9" w:color="EDEEEE"/>
                                                <w:right w:val="none" w:sz="0" w:space="0" w:color="auto"/>
                                              </w:divBdr>
                                              <w:divsChild>
                                                <w:div w:id="473529117">
                                                  <w:marLeft w:val="0"/>
                                                  <w:marRight w:val="0"/>
                                                  <w:marTop w:val="0"/>
                                                  <w:marBottom w:val="0"/>
                                                  <w:divBdr>
                                                    <w:top w:val="none" w:sz="0" w:space="0" w:color="auto"/>
                                                    <w:left w:val="none" w:sz="0" w:space="0" w:color="auto"/>
                                                    <w:bottom w:val="none" w:sz="0" w:space="0" w:color="auto"/>
                                                    <w:right w:val="none" w:sz="0" w:space="0" w:color="auto"/>
                                                  </w:divBdr>
                                                </w:div>
                                                <w:div w:id="1542356026">
                                                  <w:marLeft w:val="480"/>
                                                  <w:marRight w:val="0"/>
                                                  <w:marTop w:val="0"/>
                                                  <w:marBottom w:val="0"/>
                                                  <w:divBdr>
                                                    <w:top w:val="none" w:sz="0" w:space="0" w:color="auto"/>
                                                    <w:left w:val="none" w:sz="0" w:space="0" w:color="auto"/>
                                                    <w:bottom w:val="none" w:sz="0" w:space="0" w:color="auto"/>
                                                    <w:right w:val="none" w:sz="0" w:space="0" w:color="auto"/>
                                                  </w:divBdr>
                                                  <w:divsChild>
                                                    <w:div w:id="1108039242">
                                                      <w:marLeft w:val="0"/>
                                                      <w:marRight w:val="0"/>
                                                      <w:marTop w:val="0"/>
                                                      <w:marBottom w:val="0"/>
                                                      <w:divBdr>
                                                        <w:top w:val="none" w:sz="0" w:space="0" w:color="auto"/>
                                                        <w:left w:val="none" w:sz="0" w:space="0" w:color="auto"/>
                                                        <w:bottom w:val="none" w:sz="0" w:space="0" w:color="auto"/>
                                                        <w:right w:val="none" w:sz="0" w:space="0" w:color="auto"/>
                                                      </w:divBdr>
                                                    </w:div>
                                                    <w:div w:id="16830474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3404202">
                                              <w:marLeft w:val="0"/>
                                              <w:marRight w:val="0"/>
                                              <w:marTop w:val="0"/>
                                              <w:marBottom w:val="0"/>
                                              <w:divBdr>
                                                <w:top w:val="none" w:sz="0" w:space="0" w:color="auto"/>
                                                <w:left w:val="none" w:sz="0" w:space="0" w:color="auto"/>
                                                <w:bottom w:val="single" w:sz="6" w:space="9" w:color="EDEEEE"/>
                                                <w:right w:val="none" w:sz="0" w:space="0" w:color="auto"/>
                                              </w:divBdr>
                                              <w:divsChild>
                                                <w:div w:id="475419942">
                                                  <w:marLeft w:val="0"/>
                                                  <w:marRight w:val="0"/>
                                                  <w:marTop w:val="0"/>
                                                  <w:marBottom w:val="0"/>
                                                  <w:divBdr>
                                                    <w:top w:val="none" w:sz="0" w:space="0" w:color="auto"/>
                                                    <w:left w:val="none" w:sz="0" w:space="0" w:color="auto"/>
                                                    <w:bottom w:val="none" w:sz="0" w:space="0" w:color="auto"/>
                                                    <w:right w:val="none" w:sz="0" w:space="0" w:color="auto"/>
                                                  </w:divBdr>
                                                </w:div>
                                                <w:div w:id="2077900737">
                                                  <w:marLeft w:val="480"/>
                                                  <w:marRight w:val="0"/>
                                                  <w:marTop w:val="0"/>
                                                  <w:marBottom w:val="0"/>
                                                  <w:divBdr>
                                                    <w:top w:val="none" w:sz="0" w:space="0" w:color="auto"/>
                                                    <w:left w:val="none" w:sz="0" w:space="0" w:color="auto"/>
                                                    <w:bottom w:val="none" w:sz="0" w:space="0" w:color="auto"/>
                                                    <w:right w:val="none" w:sz="0" w:space="0" w:color="auto"/>
                                                  </w:divBdr>
                                                  <w:divsChild>
                                                    <w:div w:id="969365828">
                                                      <w:marLeft w:val="0"/>
                                                      <w:marRight w:val="0"/>
                                                      <w:marTop w:val="0"/>
                                                      <w:marBottom w:val="0"/>
                                                      <w:divBdr>
                                                        <w:top w:val="none" w:sz="0" w:space="0" w:color="auto"/>
                                                        <w:left w:val="none" w:sz="0" w:space="0" w:color="auto"/>
                                                        <w:bottom w:val="none" w:sz="0" w:space="0" w:color="auto"/>
                                                        <w:right w:val="none" w:sz="0" w:space="0" w:color="auto"/>
                                                      </w:divBdr>
                                                    </w:div>
                                                    <w:div w:id="7291538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0383449">
                                              <w:marLeft w:val="0"/>
                                              <w:marRight w:val="0"/>
                                              <w:marTop w:val="0"/>
                                              <w:marBottom w:val="0"/>
                                              <w:divBdr>
                                                <w:top w:val="none" w:sz="0" w:space="0" w:color="auto"/>
                                                <w:left w:val="none" w:sz="0" w:space="0" w:color="auto"/>
                                                <w:bottom w:val="single" w:sz="6" w:space="9" w:color="EDEEEE"/>
                                                <w:right w:val="none" w:sz="0" w:space="0" w:color="auto"/>
                                              </w:divBdr>
                                              <w:divsChild>
                                                <w:div w:id="853886727">
                                                  <w:marLeft w:val="0"/>
                                                  <w:marRight w:val="0"/>
                                                  <w:marTop w:val="0"/>
                                                  <w:marBottom w:val="0"/>
                                                  <w:divBdr>
                                                    <w:top w:val="none" w:sz="0" w:space="0" w:color="auto"/>
                                                    <w:left w:val="none" w:sz="0" w:space="0" w:color="auto"/>
                                                    <w:bottom w:val="none" w:sz="0" w:space="0" w:color="auto"/>
                                                    <w:right w:val="none" w:sz="0" w:space="0" w:color="auto"/>
                                                  </w:divBdr>
                                                </w:div>
                                                <w:div w:id="1830124533">
                                                  <w:marLeft w:val="480"/>
                                                  <w:marRight w:val="0"/>
                                                  <w:marTop w:val="0"/>
                                                  <w:marBottom w:val="0"/>
                                                  <w:divBdr>
                                                    <w:top w:val="none" w:sz="0" w:space="0" w:color="auto"/>
                                                    <w:left w:val="none" w:sz="0" w:space="0" w:color="auto"/>
                                                    <w:bottom w:val="none" w:sz="0" w:space="0" w:color="auto"/>
                                                    <w:right w:val="none" w:sz="0" w:space="0" w:color="auto"/>
                                                  </w:divBdr>
                                                  <w:divsChild>
                                                    <w:div w:id="1789854282">
                                                      <w:marLeft w:val="0"/>
                                                      <w:marRight w:val="0"/>
                                                      <w:marTop w:val="0"/>
                                                      <w:marBottom w:val="0"/>
                                                      <w:divBdr>
                                                        <w:top w:val="none" w:sz="0" w:space="0" w:color="auto"/>
                                                        <w:left w:val="none" w:sz="0" w:space="0" w:color="auto"/>
                                                        <w:bottom w:val="none" w:sz="0" w:space="0" w:color="auto"/>
                                                        <w:right w:val="none" w:sz="0" w:space="0" w:color="auto"/>
                                                      </w:divBdr>
                                                    </w:div>
                                                    <w:div w:id="11923024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106149">
                                              <w:marLeft w:val="0"/>
                                              <w:marRight w:val="0"/>
                                              <w:marTop w:val="0"/>
                                              <w:marBottom w:val="0"/>
                                              <w:divBdr>
                                                <w:top w:val="none" w:sz="0" w:space="0" w:color="auto"/>
                                                <w:left w:val="none" w:sz="0" w:space="0" w:color="auto"/>
                                                <w:bottom w:val="single" w:sz="6" w:space="9" w:color="EDEEEE"/>
                                                <w:right w:val="none" w:sz="0" w:space="0" w:color="auto"/>
                                              </w:divBdr>
                                              <w:divsChild>
                                                <w:div w:id="1675958320">
                                                  <w:marLeft w:val="0"/>
                                                  <w:marRight w:val="0"/>
                                                  <w:marTop w:val="0"/>
                                                  <w:marBottom w:val="0"/>
                                                  <w:divBdr>
                                                    <w:top w:val="none" w:sz="0" w:space="0" w:color="auto"/>
                                                    <w:left w:val="none" w:sz="0" w:space="0" w:color="auto"/>
                                                    <w:bottom w:val="none" w:sz="0" w:space="0" w:color="auto"/>
                                                    <w:right w:val="none" w:sz="0" w:space="0" w:color="auto"/>
                                                  </w:divBdr>
                                                </w:div>
                                                <w:div w:id="1341544837">
                                                  <w:marLeft w:val="480"/>
                                                  <w:marRight w:val="0"/>
                                                  <w:marTop w:val="0"/>
                                                  <w:marBottom w:val="0"/>
                                                  <w:divBdr>
                                                    <w:top w:val="none" w:sz="0" w:space="0" w:color="auto"/>
                                                    <w:left w:val="none" w:sz="0" w:space="0" w:color="auto"/>
                                                    <w:bottom w:val="none" w:sz="0" w:space="0" w:color="auto"/>
                                                    <w:right w:val="none" w:sz="0" w:space="0" w:color="auto"/>
                                                  </w:divBdr>
                                                  <w:divsChild>
                                                    <w:div w:id="1995062577">
                                                      <w:marLeft w:val="0"/>
                                                      <w:marRight w:val="0"/>
                                                      <w:marTop w:val="0"/>
                                                      <w:marBottom w:val="0"/>
                                                      <w:divBdr>
                                                        <w:top w:val="none" w:sz="0" w:space="0" w:color="auto"/>
                                                        <w:left w:val="none" w:sz="0" w:space="0" w:color="auto"/>
                                                        <w:bottom w:val="none" w:sz="0" w:space="0" w:color="auto"/>
                                                        <w:right w:val="none" w:sz="0" w:space="0" w:color="auto"/>
                                                      </w:divBdr>
                                                    </w:div>
                                                    <w:div w:id="4808473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129532">
                                              <w:marLeft w:val="0"/>
                                              <w:marRight w:val="0"/>
                                              <w:marTop w:val="0"/>
                                              <w:marBottom w:val="0"/>
                                              <w:divBdr>
                                                <w:top w:val="none" w:sz="0" w:space="0" w:color="auto"/>
                                                <w:left w:val="none" w:sz="0" w:space="0" w:color="auto"/>
                                                <w:bottom w:val="single" w:sz="6" w:space="9" w:color="EDEEEE"/>
                                                <w:right w:val="none" w:sz="0" w:space="0" w:color="auto"/>
                                              </w:divBdr>
                                              <w:divsChild>
                                                <w:div w:id="1142649558">
                                                  <w:marLeft w:val="0"/>
                                                  <w:marRight w:val="0"/>
                                                  <w:marTop w:val="0"/>
                                                  <w:marBottom w:val="0"/>
                                                  <w:divBdr>
                                                    <w:top w:val="none" w:sz="0" w:space="0" w:color="auto"/>
                                                    <w:left w:val="none" w:sz="0" w:space="0" w:color="auto"/>
                                                    <w:bottom w:val="none" w:sz="0" w:space="0" w:color="auto"/>
                                                    <w:right w:val="none" w:sz="0" w:space="0" w:color="auto"/>
                                                  </w:divBdr>
                                                </w:div>
                                                <w:div w:id="618686951">
                                                  <w:marLeft w:val="480"/>
                                                  <w:marRight w:val="0"/>
                                                  <w:marTop w:val="0"/>
                                                  <w:marBottom w:val="0"/>
                                                  <w:divBdr>
                                                    <w:top w:val="none" w:sz="0" w:space="0" w:color="auto"/>
                                                    <w:left w:val="none" w:sz="0" w:space="0" w:color="auto"/>
                                                    <w:bottom w:val="none" w:sz="0" w:space="0" w:color="auto"/>
                                                    <w:right w:val="none" w:sz="0" w:space="0" w:color="auto"/>
                                                  </w:divBdr>
                                                  <w:divsChild>
                                                    <w:div w:id="812789952">
                                                      <w:marLeft w:val="0"/>
                                                      <w:marRight w:val="0"/>
                                                      <w:marTop w:val="0"/>
                                                      <w:marBottom w:val="0"/>
                                                      <w:divBdr>
                                                        <w:top w:val="none" w:sz="0" w:space="0" w:color="auto"/>
                                                        <w:left w:val="none" w:sz="0" w:space="0" w:color="auto"/>
                                                        <w:bottom w:val="none" w:sz="0" w:space="0" w:color="auto"/>
                                                        <w:right w:val="none" w:sz="0" w:space="0" w:color="auto"/>
                                                      </w:divBdr>
                                                    </w:div>
                                                    <w:div w:id="10462490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5111906">
                                              <w:marLeft w:val="0"/>
                                              <w:marRight w:val="0"/>
                                              <w:marTop w:val="0"/>
                                              <w:marBottom w:val="0"/>
                                              <w:divBdr>
                                                <w:top w:val="none" w:sz="0" w:space="0" w:color="auto"/>
                                                <w:left w:val="none" w:sz="0" w:space="0" w:color="auto"/>
                                                <w:bottom w:val="single" w:sz="6" w:space="9" w:color="EDEEEE"/>
                                                <w:right w:val="none" w:sz="0" w:space="0" w:color="auto"/>
                                              </w:divBdr>
                                              <w:divsChild>
                                                <w:div w:id="677196955">
                                                  <w:marLeft w:val="0"/>
                                                  <w:marRight w:val="0"/>
                                                  <w:marTop w:val="0"/>
                                                  <w:marBottom w:val="0"/>
                                                  <w:divBdr>
                                                    <w:top w:val="none" w:sz="0" w:space="0" w:color="auto"/>
                                                    <w:left w:val="none" w:sz="0" w:space="0" w:color="auto"/>
                                                    <w:bottom w:val="none" w:sz="0" w:space="0" w:color="auto"/>
                                                    <w:right w:val="none" w:sz="0" w:space="0" w:color="auto"/>
                                                  </w:divBdr>
                                                </w:div>
                                                <w:div w:id="138377043">
                                                  <w:marLeft w:val="480"/>
                                                  <w:marRight w:val="0"/>
                                                  <w:marTop w:val="0"/>
                                                  <w:marBottom w:val="0"/>
                                                  <w:divBdr>
                                                    <w:top w:val="none" w:sz="0" w:space="0" w:color="auto"/>
                                                    <w:left w:val="none" w:sz="0" w:space="0" w:color="auto"/>
                                                    <w:bottom w:val="none" w:sz="0" w:space="0" w:color="auto"/>
                                                    <w:right w:val="none" w:sz="0" w:space="0" w:color="auto"/>
                                                  </w:divBdr>
                                                  <w:divsChild>
                                                    <w:div w:id="1130630486">
                                                      <w:marLeft w:val="0"/>
                                                      <w:marRight w:val="0"/>
                                                      <w:marTop w:val="0"/>
                                                      <w:marBottom w:val="0"/>
                                                      <w:divBdr>
                                                        <w:top w:val="none" w:sz="0" w:space="0" w:color="auto"/>
                                                        <w:left w:val="none" w:sz="0" w:space="0" w:color="auto"/>
                                                        <w:bottom w:val="none" w:sz="0" w:space="0" w:color="auto"/>
                                                        <w:right w:val="none" w:sz="0" w:space="0" w:color="auto"/>
                                                      </w:divBdr>
                                                    </w:div>
                                                    <w:div w:id="8401984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2425408">
                                              <w:marLeft w:val="0"/>
                                              <w:marRight w:val="0"/>
                                              <w:marTop w:val="0"/>
                                              <w:marBottom w:val="0"/>
                                              <w:divBdr>
                                                <w:top w:val="none" w:sz="0" w:space="0" w:color="auto"/>
                                                <w:left w:val="none" w:sz="0" w:space="0" w:color="auto"/>
                                                <w:bottom w:val="single" w:sz="6" w:space="9" w:color="EDEEEE"/>
                                                <w:right w:val="none" w:sz="0" w:space="0" w:color="auto"/>
                                              </w:divBdr>
                                              <w:divsChild>
                                                <w:div w:id="445778015">
                                                  <w:marLeft w:val="0"/>
                                                  <w:marRight w:val="0"/>
                                                  <w:marTop w:val="0"/>
                                                  <w:marBottom w:val="0"/>
                                                  <w:divBdr>
                                                    <w:top w:val="none" w:sz="0" w:space="0" w:color="auto"/>
                                                    <w:left w:val="none" w:sz="0" w:space="0" w:color="auto"/>
                                                    <w:bottom w:val="none" w:sz="0" w:space="0" w:color="auto"/>
                                                    <w:right w:val="none" w:sz="0" w:space="0" w:color="auto"/>
                                                  </w:divBdr>
                                                </w:div>
                                                <w:div w:id="1848783022">
                                                  <w:marLeft w:val="480"/>
                                                  <w:marRight w:val="0"/>
                                                  <w:marTop w:val="0"/>
                                                  <w:marBottom w:val="0"/>
                                                  <w:divBdr>
                                                    <w:top w:val="none" w:sz="0" w:space="0" w:color="auto"/>
                                                    <w:left w:val="none" w:sz="0" w:space="0" w:color="auto"/>
                                                    <w:bottom w:val="none" w:sz="0" w:space="0" w:color="auto"/>
                                                    <w:right w:val="none" w:sz="0" w:space="0" w:color="auto"/>
                                                  </w:divBdr>
                                                  <w:divsChild>
                                                    <w:div w:id="965310941">
                                                      <w:marLeft w:val="0"/>
                                                      <w:marRight w:val="0"/>
                                                      <w:marTop w:val="0"/>
                                                      <w:marBottom w:val="0"/>
                                                      <w:divBdr>
                                                        <w:top w:val="none" w:sz="0" w:space="0" w:color="auto"/>
                                                        <w:left w:val="none" w:sz="0" w:space="0" w:color="auto"/>
                                                        <w:bottom w:val="none" w:sz="0" w:space="0" w:color="auto"/>
                                                        <w:right w:val="none" w:sz="0" w:space="0" w:color="auto"/>
                                                      </w:divBdr>
                                                    </w:div>
                                                    <w:div w:id="104571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8794110">
                                              <w:marLeft w:val="0"/>
                                              <w:marRight w:val="0"/>
                                              <w:marTop w:val="0"/>
                                              <w:marBottom w:val="0"/>
                                              <w:divBdr>
                                                <w:top w:val="none" w:sz="0" w:space="0" w:color="auto"/>
                                                <w:left w:val="none" w:sz="0" w:space="0" w:color="auto"/>
                                                <w:bottom w:val="single" w:sz="6" w:space="9" w:color="EDEEEE"/>
                                                <w:right w:val="none" w:sz="0" w:space="0" w:color="auto"/>
                                              </w:divBdr>
                                              <w:divsChild>
                                                <w:div w:id="333151567">
                                                  <w:marLeft w:val="0"/>
                                                  <w:marRight w:val="0"/>
                                                  <w:marTop w:val="0"/>
                                                  <w:marBottom w:val="0"/>
                                                  <w:divBdr>
                                                    <w:top w:val="none" w:sz="0" w:space="0" w:color="auto"/>
                                                    <w:left w:val="none" w:sz="0" w:space="0" w:color="auto"/>
                                                    <w:bottom w:val="none" w:sz="0" w:space="0" w:color="auto"/>
                                                    <w:right w:val="none" w:sz="0" w:space="0" w:color="auto"/>
                                                  </w:divBdr>
                                                </w:div>
                                                <w:div w:id="2142847502">
                                                  <w:marLeft w:val="480"/>
                                                  <w:marRight w:val="0"/>
                                                  <w:marTop w:val="0"/>
                                                  <w:marBottom w:val="0"/>
                                                  <w:divBdr>
                                                    <w:top w:val="none" w:sz="0" w:space="0" w:color="auto"/>
                                                    <w:left w:val="none" w:sz="0" w:space="0" w:color="auto"/>
                                                    <w:bottom w:val="none" w:sz="0" w:space="0" w:color="auto"/>
                                                    <w:right w:val="none" w:sz="0" w:space="0" w:color="auto"/>
                                                  </w:divBdr>
                                                  <w:divsChild>
                                                    <w:div w:id="1559587258">
                                                      <w:marLeft w:val="0"/>
                                                      <w:marRight w:val="0"/>
                                                      <w:marTop w:val="0"/>
                                                      <w:marBottom w:val="0"/>
                                                      <w:divBdr>
                                                        <w:top w:val="none" w:sz="0" w:space="0" w:color="auto"/>
                                                        <w:left w:val="none" w:sz="0" w:space="0" w:color="auto"/>
                                                        <w:bottom w:val="none" w:sz="0" w:space="0" w:color="auto"/>
                                                        <w:right w:val="none" w:sz="0" w:space="0" w:color="auto"/>
                                                      </w:divBdr>
                                                    </w:div>
                                                    <w:div w:id="6662506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508469">
                                              <w:marLeft w:val="0"/>
                                              <w:marRight w:val="0"/>
                                              <w:marTop w:val="0"/>
                                              <w:marBottom w:val="0"/>
                                              <w:divBdr>
                                                <w:top w:val="none" w:sz="0" w:space="0" w:color="auto"/>
                                                <w:left w:val="none" w:sz="0" w:space="0" w:color="auto"/>
                                                <w:bottom w:val="single" w:sz="6" w:space="9" w:color="EDEEEE"/>
                                                <w:right w:val="none" w:sz="0" w:space="0" w:color="auto"/>
                                              </w:divBdr>
                                              <w:divsChild>
                                                <w:div w:id="1570310145">
                                                  <w:marLeft w:val="0"/>
                                                  <w:marRight w:val="0"/>
                                                  <w:marTop w:val="0"/>
                                                  <w:marBottom w:val="0"/>
                                                  <w:divBdr>
                                                    <w:top w:val="none" w:sz="0" w:space="0" w:color="auto"/>
                                                    <w:left w:val="none" w:sz="0" w:space="0" w:color="auto"/>
                                                    <w:bottom w:val="none" w:sz="0" w:space="0" w:color="auto"/>
                                                    <w:right w:val="none" w:sz="0" w:space="0" w:color="auto"/>
                                                  </w:divBdr>
                                                </w:div>
                                                <w:div w:id="714476145">
                                                  <w:marLeft w:val="480"/>
                                                  <w:marRight w:val="0"/>
                                                  <w:marTop w:val="0"/>
                                                  <w:marBottom w:val="0"/>
                                                  <w:divBdr>
                                                    <w:top w:val="none" w:sz="0" w:space="0" w:color="auto"/>
                                                    <w:left w:val="none" w:sz="0" w:space="0" w:color="auto"/>
                                                    <w:bottom w:val="none" w:sz="0" w:space="0" w:color="auto"/>
                                                    <w:right w:val="none" w:sz="0" w:space="0" w:color="auto"/>
                                                  </w:divBdr>
                                                  <w:divsChild>
                                                    <w:div w:id="569997704">
                                                      <w:marLeft w:val="0"/>
                                                      <w:marRight w:val="0"/>
                                                      <w:marTop w:val="0"/>
                                                      <w:marBottom w:val="0"/>
                                                      <w:divBdr>
                                                        <w:top w:val="none" w:sz="0" w:space="0" w:color="auto"/>
                                                        <w:left w:val="none" w:sz="0" w:space="0" w:color="auto"/>
                                                        <w:bottom w:val="none" w:sz="0" w:space="0" w:color="auto"/>
                                                        <w:right w:val="none" w:sz="0" w:space="0" w:color="auto"/>
                                                      </w:divBdr>
                                                    </w:div>
                                                    <w:div w:id="1536933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989470">
                                              <w:marLeft w:val="0"/>
                                              <w:marRight w:val="0"/>
                                              <w:marTop w:val="0"/>
                                              <w:marBottom w:val="0"/>
                                              <w:divBdr>
                                                <w:top w:val="none" w:sz="0" w:space="0" w:color="auto"/>
                                                <w:left w:val="none" w:sz="0" w:space="0" w:color="auto"/>
                                                <w:bottom w:val="single" w:sz="6" w:space="9" w:color="EDEEEE"/>
                                                <w:right w:val="none" w:sz="0" w:space="0" w:color="auto"/>
                                              </w:divBdr>
                                              <w:divsChild>
                                                <w:div w:id="585968017">
                                                  <w:marLeft w:val="0"/>
                                                  <w:marRight w:val="0"/>
                                                  <w:marTop w:val="0"/>
                                                  <w:marBottom w:val="0"/>
                                                  <w:divBdr>
                                                    <w:top w:val="none" w:sz="0" w:space="0" w:color="auto"/>
                                                    <w:left w:val="none" w:sz="0" w:space="0" w:color="auto"/>
                                                    <w:bottom w:val="none" w:sz="0" w:space="0" w:color="auto"/>
                                                    <w:right w:val="none" w:sz="0" w:space="0" w:color="auto"/>
                                                  </w:divBdr>
                                                </w:div>
                                                <w:div w:id="761337138">
                                                  <w:marLeft w:val="480"/>
                                                  <w:marRight w:val="0"/>
                                                  <w:marTop w:val="0"/>
                                                  <w:marBottom w:val="0"/>
                                                  <w:divBdr>
                                                    <w:top w:val="none" w:sz="0" w:space="0" w:color="auto"/>
                                                    <w:left w:val="none" w:sz="0" w:space="0" w:color="auto"/>
                                                    <w:bottom w:val="none" w:sz="0" w:space="0" w:color="auto"/>
                                                    <w:right w:val="none" w:sz="0" w:space="0" w:color="auto"/>
                                                  </w:divBdr>
                                                  <w:divsChild>
                                                    <w:div w:id="728919968">
                                                      <w:marLeft w:val="0"/>
                                                      <w:marRight w:val="0"/>
                                                      <w:marTop w:val="0"/>
                                                      <w:marBottom w:val="0"/>
                                                      <w:divBdr>
                                                        <w:top w:val="none" w:sz="0" w:space="0" w:color="auto"/>
                                                        <w:left w:val="none" w:sz="0" w:space="0" w:color="auto"/>
                                                        <w:bottom w:val="none" w:sz="0" w:space="0" w:color="auto"/>
                                                        <w:right w:val="none" w:sz="0" w:space="0" w:color="auto"/>
                                                      </w:divBdr>
                                                    </w:div>
                                                    <w:div w:id="1834370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7629769">
                                              <w:marLeft w:val="0"/>
                                              <w:marRight w:val="0"/>
                                              <w:marTop w:val="0"/>
                                              <w:marBottom w:val="0"/>
                                              <w:divBdr>
                                                <w:top w:val="none" w:sz="0" w:space="0" w:color="auto"/>
                                                <w:left w:val="none" w:sz="0" w:space="0" w:color="auto"/>
                                                <w:bottom w:val="single" w:sz="6" w:space="9" w:color="EDEEEE"/>
                                                <w:right w:val="none" w:sz="0" w:space="0" w:color="auto"/>
                                              </w:divBdr>
                                              <w:divsChild>
                                                <w:div w:id="1710647206">
                                                  <w:marLeft w:val="0"/>
                                                  <w:marRight w:val="0"/>
                                                  <w:marTop w:val="0"/>
                                                  <w:marBottom w:val="0"/>
                                                  <w:divBdr>
                                                    <w:top w:val="none" w:sz="0" w:space="0" w:color="auto"/>
                                                    <w:left w:val="none" w:sz="0" w:space="0" w:color="auto"/>
                                                    <w:bottom w:val="none" w:sz="0" w:space="0" w:color="auto"/>
                                                    <w:right w:val="none" w:sz="0" w:space="0" w:color="auto"/>
                                                  </w:divBdr>
                                                </w:div>
                                                <w:div w:id="1212304032">
                                                  <w:marLeft w:val="480"/>
                                                  <w:marRight w:val="0"/>
                                                  <w:marTop w:val="0"/>
                                                  <w:marBottom w:val="0"/>
                                                  <w:divBdr>
                                                    <w:top w:val="none" w:sz="0" w:space="0" w:color="auto"/>
                                                    <w:left w:val="none" w:sz="0" w:space="0" w:color="auto"/>
                                                    <w:bottom w:val="none" w:sz="0" w:space="0" w:color="auto"/>
                                                    <w:right w:val="none" w:sz="0" w:space="0" w:color="auto"/>
                                                  </w:divBdr>
                                                  <w:divsChild>
                                                    <w:div w:id="1739353352">
                                                      <w:marLeft w:val="0"/>
                                                      <w:marRight w:val="0"/>
                                                      <w:marTop w:val="0"/>
                                                      <w:marBottom w:val="0"/>
                                                      <w:divBdr>
                                                        <w:top w:val="none" w:sz="0" w:space="0" w:color="auto"/>
                                                        <w:left w:val="none" w:sz="0" w:space="0" w:color="auto"/>
                                                        <w:bottom w:val="none" w:sz="0" w:space="0" w:color="auto"/>
                                                        <w:right w:val="none" w:sz="0" w:space="0" w:color="auto"/>
                                                      </w:divBdr>
                                                    </w:div>
                                                    <w:div w:id="563236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7267182">
                                              <w:marLeft w:val="0"/>
                                              <w:marRight w:val="0"/>
                                              <w:marTop w:val="0"/>
                                              <w:marBottom w:val="0"/>
                                              <w:divBdr>
                                                <w:top w:val="none" w:sz="0" w:space="0" w:color="auto"/>
                                                <w:left w:val="none" w:sz="0" w:space="0" w:color="auto"/>
                                                <w:bottom w:val="single" w:sz="6" w:space="9" w:color="EDEEEE"/>
                                                <w:right w:val="none" w:sz="0" w:space="0" w:color="auto"/>
                                              </w:divBdr>
                                              <w:divsChild>
                                                <w:div w:id="1199198537">
                                                  <w:marLeft w:val="0"/>
                                                  <w:marRight w:val="0"/>
                                                  <w:marTop w:val="0"/>
                                                  <w:marBottom w:val="0"/>
                                                  <w:divBdr>
                                                    <w:top w:val="none" w:sz="0" w:space="0" w:color="auto"/>
                                                    <w:left w:val="none" w:sz="0" w:space="0" w:color="auto"/>
                                                    <w:bottom w:val="none" w:sz="0" w:space="0" w:color="auto"/>
                                                    <w:right w:val="none" w:sz="0" w:space="0" w:color="auto"/>
                                                  </w:divBdr>
                                                </w:div>
                                                <w:div w:id="1102720637">
                                                  <w:marLeft w:val="480"/>
                                                  <w:marRight w:val="0"/>
                                                  <w:marTop w:val="0"/>
                                                  <w:marBottom w:val="0"/>
                                                  <w:divBdr>
                                                    <w:top w:val="none" w:sz="0" w:space="0" w:color="auto"/>
                                                    <w:left w:val="none" w:sz="0" w:space="0" w:color="auto"/>
                                                    <w:bottom w:val="none" w:sz="0" w:space="0" w:color="auto"/>
                                                    <w:right w:val="none" w:sz="0" w:space="0" w:color="auto"/>
                                                  </w:divBdr>
                                                  <w:divsChild>
                                                    <w:div w:id="1933588691">
                                                      <w:marLeft w:val="0"/>
                                                      <w:marRight w:val="0"/>
                                                      <w:marTop w:val="0"/>
                                                      <w:marBottom w:val="0"/>
                                                      <w:divBdr>
                                                        <w:top w:val="none" w:sz="0" w:space="0" w:color="auto"/>
                                                        <w:left w:val="none" w:sz="0" w:space="0" w:color="auto"/>
                                                        <w:bottom w:val="none" w:sz="0" w:space="0" w:color="auto"/>
                                                        <w:right w:val="none" w:sz="0" w:space="0" w:color="auto"/>
                                                      </w:divBdr>
                                                    </w:div>
                                                    <w:div w:id="2554861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0759116">
                                              <w:marLeft w:val="0"/>
                                              <w:marRight w:val="0"/>
                                              <w:marTop w:val="0"/>
                                              <w:marBottom w:val="0"/>
                                              <w:divBdr>
                                                <w:top w:val="none" w:sz="0" w:space="0" w:color="auto"/>
                                                <w:left w:val="none" w:sz="0" w:space="0" w:color="auto"/>
                                                <w:bottom w:val="single" w:sz="6" w:space="9" w:color="EDEEEE"/>
                                                <w:right w:val="none" w:sz="0" w:space="0" w:color="auto"/>
                                              </w:divBdr>
                                              <w:divsChild>
                                                <w:div w:id="187569785">
                                                  <w:marLeft w:val="0"/>
                                                  <w:marRight w:val="0"/>
                                                  <w:marTop w:val="0"/>
                                                  <w:marBottom w:val="0"/>
                                                  <w:divBdr>
                                                    <w:top w:val="none" w:sz="0" w:space="0" w:color="auto"/>
                                                    <w:left w:val="none" w:sz="0" w:space="0" w:color="auto"/>
                                                    <w:bottom w:val="none" w:sz="0" w:space="0" w:color="auto"/>
                                                    <w:right w:val="none" w:sz="0" w:space="0" w:color="auto"/>
                                                  </w:divBdr>
                                                </w:div>
                                                <w:div w:id="1938827737">
                                                  <w:marLeft w:val="480"/>
                                                  <w:marRight w:val="0"/>
                                                  <w:marTop w:val="0"/>
                                                  <w:marBottom w:val="0"/>
                                                  <w:divBdr>
                                                    <w:top w:val="none" w:sz="0" w:space="0" w:color="auto"/>
                                                    <w:left w:val="none" w:sz="0" w:space="0" w:color="auto"/>
                                                    <w:bottom w:val="none" w:sz="0" w:space="0" w:color="auto"/>
                                                    <w:right w:val="none" w:sz="0" w:space="0" w:color="auto"/>
                                                  </w:divBdr>
                                                  <w:divsChild>
                                                    <w:div w:id="827478957">
                                                      <w:marLeft w:val="0"/>
                                                      <w:marRight w:val="0"/>
                                                      <w:marTop w:val="0"/>
                                                      <w:marBottom w:val="0"/>
                                                      <w:divBdr>
                                                        <w:top w:val="none" w:sz="0" w:space="0" w:color="auto"/>
                                                        <w:left w:val="none" w:sz="0" w:space="0" w:color="auto"/>
                                                        <w:bottom w:val="none" w:sz="0" w:space="0" w:color="auto"/>
                                                        <w:right w:val="none" w:sz="0" w:space="0" w:color="auto"/>
                                                      </w:divBdr>
                                                    </w:div>
                                                    <w:div w:id="985624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8018">
                                              <w:marLeft w:val="0"/>
                                              <w:marRight w:val="0"/>
                                              <w:marTop w:val="0"/>
                                              <w:marBottom w:val="0"/>
                                              <w:divBdr>
                                                <w:top w:val="none" w:sz="0" w:space="0" w:color="auto"/>
                                                <w:left w:val="none" w:sz="0" w:space="0" w:color="auto"/>
                                                <w:bottom w:val="single" w:sz="6" w:space="9" w:color="EDEEEE"/>
                                                <w:right w:val="none" w:sz="0" w:space="0" w:color="auto"/>
                                              </w:divBdr>
                                              <w:divsChild>
                                                <w:div w:id="990137500">
                                                  <w:marLeft w:val="0"/>
                                                  <w:marRight w:val="0"/>
                                                  <w:marTop w:val="0"/>
                                                  <w:marBottom w:val="0"/>
                                                  <w:divBdr>
                                                    <w:top w:val="none" w:sz="0" w:space="0" w:color="auto"/>
                                                    <w:left w:val="none" w:sz="0" w:space="0" w:color="auto"/>
                                                    <w:bottom w:val="none" w:sz="0" w:space="0" w:color="auto"/>
                                                    <w:right w:val="none" w:sz="0" w:space="0" w:color="auto"/>
                                                  </w:divBdr>
                                                </w:div>
                                                <w:div w:id="589243838">
                                                  <w:marLeft w:val="480"/>
                                                  <w:marRight w:val="0"/>
                                                  <w:marTop w:val="0"/>
                                                  <w:marBottom w:val="0"/>
                                                  <w:divBdr>
                                                    <w:top w:val="none" w:sz="0" w:space="0" w:color="auto"/>
                                                    <w:left w:val="none" w:sz="0" w:space="0" w:color="auto"/>
                                                    <w:bottom w:val="none" w:sz="0" w:space="0" w:color="auto"/>
                                                    <w:right w:val="none" w:sz="0" w:space="0" w:color="auto"/>
                                                  </w:divBdr>
                                                  <w:divsChild>
                                                    <w:div w:id="146359907">
                                                      <w:marLeft w:val="0"/>
                                                      <w:marRight w:val="0"/>
                                                      <w:marTop w:val="0"/>
                                                      <w:marBottom w:val="0"/>
                                                      <w:divBdr>
                                                        <w:top w:val="none" w:sz="0" w:space="0" w:color="auto"/>
                                                        <w:left w:val="none" w:sz="0" w:space="0" w:color="auto"/>
                                                        <w:bottom w:val="none" w:sz="0" w:space="0" w:color="auto"/>
                                                        <w:right w:val="none" w:sz="0" w:space="0" w:color="auto"/>
                                                      </w:divBdr>
                                                    </w:div>
                                                    <w:div w:id="14197876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4908379">
                                              <w:marLeft w:val="0"/>
                                              <w:marRight w:val="0"/>
                                              <w:marTop w:val="0"/>
                                              <w:marBottom w:val="0"/>
                                              <w:divBdr>
                                                <w:top w:val="none" w:sz="0" w:space="0" w:color="auto"/>
                                                <w:left w:val="none" w:sz="0" w:space="0" w:color="auto"/>
                                                <w:bottom w:val="single" w:sz="6" w:space="9" w:color="EDEEEE"/>
                                                <w:right w:val="none" w:sz="0" w:space="0" w:color="auto"/>
                                              </w:divBdr>
                                              <w:divsChild>
                                                <w:div w:id="1978945695">
                                                  <w:marLeft w:val="0"/>
                                                  <w:marRight w:val="0"/>
                                                  <w:marTop w:val="0"/>
                                                  <w:marBottom w:val="0"/>
                                                  <w:divBdr>
                                                    <w:top w:val="none" w:sz="0" w:space="0" w:color="auto"/>
                                                    <w:left w:val="none" w:sz="0" w:space="0" w:color="auto"/>
                                                    <w:bottom w:val="none" w:sz="0" w:space="0" w:color="auto"/>
                                                    <w:right w:val="none" w:sz="0" w:space="0" w:color="auto"/>
                                                  </w:divBdr>
                                                </w:div>
                                                <w:div w:id="802040704">
                                                  <w:marLeft w:val="480"/>
                                                  <w:marRight w:val="0"/>
                                                  <w:marTop w:val="0"/>
                                                  <w:marBottom w:val="0"/>
                                                  <w:divBdr>
                                                    <w:top w:val="none" w:sz="0" w:space="0" w:color="auto"/>
                                                    <w:left w:val="none" w:sz="0" w:space="0" w:color="auto"/>
                                                    <w:bottom w:val="none" w:sz="0" w:space="0" w:color="auto"/>
                                                    <w:right w:val="none" w:sz="0" w:space="0" w:color="auto"/>
                                                  </w:divBdr>
                                                  <w:divsChild>
                                                    <w:div w:id="2130463730">
                                                      <w:marLeft w:val="0"/>
                                                      <w:marRight w:val="0"/>
                                                      <w:marTop w:val="0"/>
                                                      <w:marBottom w:val="0"/>
                                                      <w:divBdr>
                                                        <w:top w:val="none" w:sz="0" w:space="0" w:color="auto"/>
                                                        <w:left w:val="none" w:sz="0" w:space="0" w:color="auto"/>
                                                        <w:bottom w:val="none" w:sz="0" w:space="0" w:color="auto"/>
                                                        <w:right w:val="none" w:sz="0" w:space="0" w:color="auto"/>
                                                      </w:divBdr>
                                                    </w:div>
                                                    <w:div w:id="4376013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4815220">
                                              <w:marLeft w:val="0"/>
                                              <w:marRight w:val="0"/>
                                              <w:marTop w:val="0"/>
                                              <w:marBottom w:val="0"/>
                                              <w:divBdr>
                                                <w:top w:val="none" w:sz="0" w:space="0" w:color="auto"/>
                                                <w:left w:val="none" w:sz="0" w:space="0" w:color="auto"/>
                                                <w:bottom w:val="single" w:sz="6" w:space="9" w:color="EDEEEE"/>
                                                <w:right w:val="none" w:sz="0" w:space="0" w:color="auto"/>
                                              </w:divBdr>
                                              <w:divsChild>
                                                <w:div w:id="1376392088">
                                                  <w:marLeft w:val="0"/>
                                                  <w:marRight w:val="0"/>
                                                  <w:marTop w:val="0"/>
                                                  <w:marBottom w:val="0"/>
                                                  <w:divBdr>
                                                    <w:top w:val="none" w:sz="0" w:space="0" w:color="auto"/>
                                                    <w:left w:val="none" w:sz="0" w:space="0" w:color="auto"/>
                                                    <w:bottom w:val="none" w:sz="0" w:space="0" w:color="auto"/>
                                                    <w:right w:val="none" w:sz="0" w:space="0" w:color="auto"/>
                                                  </w:divBdr>
                                                </w:div>
                                                <w:div w:id="1559709264">
                                                  <w:marLeft w:val="480"/>
                                                  <w:marRight w:val="0"/>
                                                  <w:marTop w:val="0"/>
                                                  <w:marBottom w:val="0"/>
                                                  <w:divBdr>
                                                    <w:top w:val="none" w:sz="0" w:space="0" w:color="auto"/>
                                                    <w:left w:val="none" w:sz="0" w:space="0" w:color="auto"/>
                                                    <w:bottom w:val="none" w:sz="0" w:space="0" w:color="auto"/>
                                                    <w:right w:val="none" w:sz="0" w:space="0" w:color="auto"/>
                                                  </w:divBdr>
                                                  <w:divsChild>
                                                    <w:div w:id="719477965">
                                                      <w:marLeft w:val="0"/>
                                                      <w:marRight w:val="0"/>
                                                      <w:marTop w:val="0"/>
                                                      <w:marBottom w:val="0"/>
                                                      <w:divBdr>
                                                        <w:top w:val="none" w:sz="0" w:space="0" w:color="auto"/>
                                                        <w:left w:val="none" w:sz="0" w:space="0" w:color="auto"/>
                                                        <w:bottom w:val="none" w:sz="0" w:space="0" w:color="auto"/>
                                                        <w:right w:val="none" w:sz="0" w:space="0" w:color="auto"/>
                                                      </w:divBdr>
                                                    </w:div>
                                                    <w:div w:id="11407281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1025380">
                                              <w:marLeft w:val="0"/>
                                              <w:marRight w:val="0"/>
                                              <w:marTop w:val="0"/>
                                              <w:marBottom w:val="0"/>
                                              <w:divBdr>
                                                <w:top w:val="none" w:sz="0" w:space="0" w:color="auto"/>
                                                <w:left w:val="none" w:sz="0" w:space="0" w:color="auto"/>
                                                <w:bottom w:val="single" w:sz="6" w:space="9" w:color="EDEEEE"/>
                                                <w:right w:val="none" w:sz="0" w:space="0" w:color="auto"/>
                                              </w:divBdr>
                                              <w:divsChild>
                                                <w:div w:id="1624926237">
                                                  <w:marLeft w:val="0"/>
                                                  <w:marRight w:val="0"/>
                                                  <w:marTop w:val="0"/>
                                                  <w:marBottom w:val="0"/>
                                                  <w:divBdr>
                                                    <w:top w:val="none" w:sz="0" w:space="0" w:color="auto"/>
                                                    <w:left w:val="none" w:sz="0" w:space="0" w:color="auto"/>
                                                    <w:bottom w:val="none" w:sz="0" w:space="0" w:color="auto"/>
                                                    <w:right w:val="none" w:sz="0" w:space="0" w:color="auto"/>
                                                  </w:divBdr>
                                                </w:div>
                                                <w:div w:id="227620405">
                                                  <w:marLeft w:val="480"/>
                                                  <w:marRight w:val="0"/>
                                                  <w:marTop w:val="0"/>
                                                  <w:marBottom w:val="0"/>
                                                  <w:divBdr>
                                                    <w:top w:val="none" w:sz="0" w:space="0" w:color="auto"/>
                                                    <w:left w:val="none" w:sz="0" w:space="0" w:color="auto"/>
                                                    <w:bottom w:val="none" w:sz="0" w:space="0" w:color="auto"/>
                                                    <w:right w:val="none" w:sz="0" w:space="0" w:color="auto"/>
                                                  </w:divBdr>
                                                  <w:divsChild>
                                                    <w:div w:id="1101873391">
                                                      <w:marLeft w:val="0"/>
                                                      <w:marRight w:val="0"/>
                                                      <w:marTop w:val="0"/>
                                                      <w:marBottom w:val="0"/>
                                                      <w:divBdr>
                                                        <w:top w:val="none" w:sz="0" w:space="0" w:color="auto"/>
                                                        <w:left w:val="none" w:sz="0" w:space="0" w:color="auto"/>
                                                        <w:bottom w:val="none" w:sz="0" w:space="0" w:color="auto"/>
                                                        <w:right w:val="none" w:sz="0" w:space="0" w:color="auto"/>
                                                      </w:divBdr>
                                                    </w:div>
                                                    <w:div w:id="591201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9400062">
                                              <w:marLeft w:val="0"/>
                                              <w:marRight w:val="0"/>
                                              <w:marTop w:val="0"/>
                                              <w:marBottom w:val="0"/>
                                              <w:divBdr>
                                                <w:top w:val="none" w:sz="0" w:space="0" w:color="auto"/>
                                                <w:left w:val="none" w:sz="0" w:space="0" w:color="auto"/>
                                                <w:bottom w:val="single" w:sz="6" w:space="9" w:color="EDEEEE"/>
                                                <w:right w:val="none" w:sz="0" w:space="0" w:color="auto"/>
                                              </w:divBdr>
                                              <w:divsChild>
                                                <w:div w:id="2136826647">
                                                  <w:marLeft w:val="0"/>
                                                  <w:marRight w:val="0"/>
                                                  <w:marTop w:val="0"/>
                                                  <w:marBottom w:val="0"/>
                                                  <w:divBdr>
                                                    <w:top w:val="none" w:sz="0" w:space="0" w:color="auto"/>
                                                    <w:left w:val="none" w:sz="0" w:space="0" w:color="auto"/>
                                                    <w:bottom w:val="none" w:sz="0" w:space="0" w:color="auto"/>
                                                    <w:right w:val="none" w:sz="0" w:space="0" w:color="auto"/>
                                                  </w:divBdr>
                                                </w:div>
                                                <w:div w:id="1147743100">
                                                  <w:marLeft w:val="480"/>
                                                  <w:marRight w:val="0"/>
                                                  <w:marTop w:val="0"/>
                                                  <w:marBottom w:val="0"/>
                                                  <w:divBdr>
                                                    <w:top w:val="none" w:sz="0" w:space="0" w:color="auto"/>
                                                    <w:left w:val="none" w:sz="0" w:space="0" w:color="auto"/>
                                                    <w:bottom w:val="none" w:sz="0" w:space="0" w:color="auto"/>
                                                    <w:right w:val="none" w:sz="0" w:space="0" w:color="auto"/>
                                                  </w:divBdr>
                                                  <w:divsChild>
                                                    <w:div w:id="556936249">
                                                      <w:marLeft w:val="0"/>
                                                      <w:marRight w:val="0"/>
                                                      <w:marTop w:val="0"/>
                                                      <w:marBottom w:val="0"/>
                                                      <w:divBdr>
                                                        <w:top w:val="none" w:sz="0" w:space="0" w:color="auto"/>
                                                        <w:left w:val="none" w:sz="0" w:space="0" w:color="auto"/>
                                                        <w:bottom w:val="none" w:sz="0" w:space="0" w:color="auto"/>
                                                        <w:right w:val="none" w:sz="0" w:space="0" w:color="auto"/>
                                                      </w:divBdr>
                                                    </w:div>
                                                    <w:div w:id="751197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406826">
                                              <w:marLeft w:val="0"/>
                                              <w:marRight w:val="0"/>
                                              <w:marTop w:val="0"/>
                                              <w:marBottom w:val="0"/>
                                              <w:divBdr>
                                                <w:top w:val="none" w:sz="0" w:space="0" w:color="auto"/>
                                                <w:left w:val="none" w:sz="0" w:space="0" w:color="auto"/>
                                                <w:bottom w:val="single" w:sz="6" w:space="9" w:color="EDEEEE"/>
                                                <w:right w:val="none" w:sz="0" w:space="0" w:color="auto"/>
                                              </w:divBdr>
                                              <w:divsChild>
                                                <w:div w:id="798959268">
                                                  <w:marLeft w:val="0"/>
                                                  <w:marRight w:val="0"/>
                                                  <w:marTop w:val="0"/>
                                                  <w:marBottom w:val="0"/>
                                                  <w:divBdr>
                                                    <w:top w:val="none" w:sz="0" w:space="0" w:color="auto"/>
                                                    <w:left w:val="none" w:sz="0" w:space="0" w:color="auto"/>
                                                    <w:bottom w:val="none" w:sz="0" w:space="0" w:color="auto"/>
                                                    <w:right w:val="none" w:sz="0" w:space="0" w:color="auto"/>
                                                  </w:divBdr>
                                                </w:div>
                                                <w:div w:id="367031878">
                                                  <w:marLeft w:val="480"/>
                                                  <w:marRight w:val="0"/>
                                                  <w:marTop w:val="0"/>
                                                  <w:marBottom w:val="0"/>
                                                  <w:divBdr>
                                                    <w:top w:val="none" w:sz="0" w:space="0" w:color="auto"/>
                                                    <w:left w:val="none" w:sz="0" w:space="0" w:color="auto"/>
                                                    <w:bottom w:val="none" w:sz="0" w:space="0" w:color="auto"/>
                                                    <w:right w:val="none" w:sz="0" w:space="0" w:color="auto"/>
                                                  </w:divBdr>
                                                  <w:divsChild>
                                                    <w:div w:id="1808936496">
                                                      <w:marLeft w:val="0"/>
                                                      <w:marRight w:val="0"/>
                                                      <w:marTop w:val="0"/>
                                                      <w:marBottom w:val="0"/>
                                                      <w:divBdr>
                                                        <w:top w:val="none" w:sz="0" w:space="0" w:color="auto"/>
                                                        <w:left w:val="none" w:sz="0" w:space="0" w:color="auto"/>
                                                        <w:bottom w:val="none" w:sz="0" w:space="0" w:color="auto"/>
                                                        <w:right w:val="none" w:sz="0" w:space="0" w:color="auto"/>
                                                      </w:divBdr>
                                                    </w:div>
                                                    <w:div w:id="21107348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6749630">
                                              <w:marLeft w:val="0"/>
                                              <w:marRight w:val="0"/>
                                              <w:marTop w:val="0"/>
                                              <w:marBottom w:val="0"/>
                                              <w:divBdr>
                                                <w:top w:val="none" w:sz="0" w:space="0" w:color="auto"/>
                                                <w:left w:val="none" w:sz="0" w:space="0" w:color="auto"/>
                                                <w:bottom w:val="single" w:sz="6" w:space="9" w:color="EDEEEE"/>
                                                <w:right w:val="none" w:sz="0" w:space="0" w:color="auto"/>
                                              </w:divBdr>
                                              <w:divsChild>
                                                <w:div w:id="1896890703">
                                                  <w:marLeft w:val="0"/>
                                                  <w:marRight w:val="0"/>
                                                  <w:marTop w:val="0"/>
                                                  <w:marBottom w:val="0"/>
                                                  <w:divBdr>
                                                    <w:top w:val="none" w:sz="0" w:space="0" w:color="auto"/>
                                                    <w:left w:val="none" w:sz="0" w:space="0" w:color="auto"/>
                                                    <w:bottom w:val="none" w:sz="0" w:space="0" w:color="auto"/>
                                                    <w:right w:val="none" w:sz="0" w:space="0" w:color="auto"/>
                                                  </w:divBdr>
                                                </w:div>
                                                <w:div w:id="1955476332">
                                                  <w:marLeft w:val="480"/>
                                                  <w:marRight w:val="0"/>
                                                  <w:marTop w:val="0"/>
                                                  <w:marBottom w:val="0"/>
                                                  <w:divBdr>
                                                    <w:top w:val="none" w:sz="0" w:space="0" w:color="auto"/>
                                                    <w:left w:val="none" w:sz="0" w:space="0" w:color="auto"/>
                                                    <w:bottom w:val="none" w:sz="0" w:space="0" w:color="auto"/>
                                                    <w:right w:val="none" w:sz="0" w:space="0" w:color="auto"/>
                                                  </w:divBdr>
                                                  <w:divsChild>
                                                    <w:div w:id="405690271">
                                                      <w:marLeft w:val="0"/>
                                                      <w:marRight w:val="0"/>
                                                      <w:marTop w:val="0"/>
                                                      <w:marBottom w:val="0"/>
                                                      <w:divBdr>
                                                        <w:top w:val="none" w:sz="0" w:space="0" w:color="auto"/>
                                                        <w:left w:val="none" w:sz="0" w:space="0" w:color="auto"/>
                                                        <w:bottom w:val="none" w:sz="0" w:space="0" w:color="auto"/>
                                                        <w:right w:val="none" w:sz="0" w:space="0" w:color="auto"/>
                                                      </w:divBdr>
                                                    </w:div>
                                                    <w:div w:id="24622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430881">
                                              <w:marLeft w:val="0"/>
                                              <w:marRight w:val="0"/>
                                              <w:marTop w:val="0"/>
                                              <w:marBottom w:val="0"/>
                                              <w:divBdr>
                                                <w:top w:val="none" w:sz="0" w:space="0" w:color="auto"/>
                                                <w:left w:val="none" w:sz="0" w:space="0" w:color="auto"/>
                                                <w:bottom w:val="single" w:sz="6" w:space="9" w:color="EDEEEE"/>
                                                <w:right w:val="none" w:sz="0" w:space="0" w:color="auto"/>
                                              </w:divBdr>
                                              <w:divsChild>
                                                <w:div w:id="868834191">
                                                  <w:marLeft w:val="0"/>
                                                  <w:marRight w:val="0"/>
                                                  <w:marTop w:val="0"/>
                                                  <w:marBottom w:val="0"/>
                                                  <w:divBdr>
                                                    <w:top w:val="none" w:sz="0" w:space="0" w:color="auto"/>
                                                    <w:left w:val="none" w:sz="0" w:space="0" w:color="auto"/>
                                                    <w:bottom w:val="none" w:sz="0" w:space="0" w:color="auto"/>
                                                    <w:right w:val="none" w:sz="0" w:space="0" w:color="auto"/>
                                                  </w:divBdr>
                                                </w:div>
                                                <w:div w:id="1645543851">
                                                  <w:marLeft w:val="480"/>
                                                  <w:marRight w:val="0"/>
                                                  <w:marTop w:val="0"/>
                                                  <w:marBottom w:val="0"/>
                                                  <w:divBdr>
                                                    <w:top w:val="none" w:sz="0" w:space="0" w:color="auto"/>
                                                    <w:left w:val="none" w:sz="0" w:space="0" w:color="auto"/>
                                                    <w:bottom w:val="none" w:sz="0" w:space="0" w:color="auto"/>
                                                    <w:right w:val="none" w:sz="0" w:space="0" w:color="auto"/>
                                                  </w:divBdr>
                                                  <w:divsChild>
                                                    <w:div w:id="584343920">
                                                      <w:marLeft w:val="0"/>
                                                      <w:marRight w:val="0"/>
                                                      <w:marTop w:val="0"/>
                                                      <w:marBottom w:val="0"/>
                                                      <w:divBdr>
                                                        <w:top w:val="none" w:sz="0" w:space="0" w:color="auto"/>
                                                        <w:left w:val="none" w:sz="0" w:space="0" w:color="auto"/>
                                                        <w:bottom w:val="none" w:sz="0" w:space="0" w:color="auto"/>
                                                        <w:right w:val="none" w:sz="0" w:space="0" w:color="auto"/>
                                                      </w:divBdr>
                                                    </w:div>
                                                    <w:div w:id="795374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6555452">
                                              <w:marLeft w:val="0"/>
                                              <w:marRight w:val="0"/>
                                              <w:marTop w:val="0"/>
                                              <w:marBottom w:val="0"/>
                                              <w:divBdr>
                                                <w:top w:val="none" w:sz="0" w:space="0" w:color="auto"/>
                                                <w:left w:val="none" w:sz="0" w:space="0" w:color="auto"/>
                                                <w:bottom w:val="single" w:sz="6" w:space="9" w:color="EDEEEE"/>
                                                <w:right w:val="none" w:sz="0" w:space="0" w:color="auto"/>
                                              </w:divBdr>
                                              <w:divsChild>
                                                <w:div w:id="1315991183">
                                                  <w:marLeft w:val="0"/>
                                                  <w:marRight w:val="0"/>
                                                  <w:marTop w:val="0"/>
                                                  <w:marBottom w:val="0"/>
                                                  <w:divBdr>
                                                    <w:top w:val="none" w:sz="0" w:space="0" w:color="auto"/>
                                                    <w:left w:val="none" w:sz="0" w:space="0" w:color="auto"/>
                                                    <w:bottom w:val="none" w:sz="0" w:space="0" w:color="auto"/>
                                                    <w:right w:val="none" w:sz="0" w:space="0" w:color="auto"/>
                                                  </w:divBdr>
                                                </w:div>
                                                <w:div w:id="99449028">
                                                  <w:marLeft w:val="480"/>
                                                  <w:marRight w:val="0"/>
                                                  <w:marTop w:val="0"/>
                                                  <w:marBottom w:val="0"/>
                                                  <w:divBdr>
                                                    <w:top w:val="none" w:sz="0" w:space="0" w:color="auto"/>
                                                    <w:left w:val="none" w:sz="0" w:space="0" w:color="auto"/>
                                                    <w:bottom w:val="none" w:sz="0" w:space="0" w:color="auto"/>
                                                    <w:right w:val="none" w:sz="0" w:space="0" w:color="auto"/>
                                                  </w:divBdr>
                                                  <w:divsChild>
                                                    <w:div w:id="537742868">
                                                      <w:marLeft w:val="0"/>
                                                      <w:marRight w:val="0"/>
                                                      <w:marTop w:val="0"/>
                                                      <w:marBottom w:val="0"/>
                                                      <w:divBdr>
                                                        <w:top w:val="none" w:sz="0" w:space="0" w:color="auto"/>
                                                        <w:left w:val="none" w:sz="0" w:space="0" w:color="auto"/>
                                                        <w:bottom w:val="none" w:sz="0" w:space="0" w:color="auto"/>
                                                        <w:right w:val="none" w:sz="0" w:space="0" w:color="auto"/>
                                                      </w:divBdr>
                                                    </w:div>
                                                    <w:div w:id="20537687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4560217">
                                              <w:marLeft w:val="0"/>
                                              <w:marRight w:val="0"/>
                                              <w:marTop w:val="0"/>
                                              <w:marBottom w:val="0"/>
                                              <w:divBdr>
                                                <w:top w:val="none" w:sz="0" w:space="0" w:color="auto"/>
                                                <w:left w:val="none" w:sz="0" w:space="0" w:color="auto"/>
                                                <w:bottom w:val="single" w:sz="6" w:space="9" w:color="EDEEEE"/>
                                                <w:right w:val="none" w:sz="0" w:space="0" w:color="auto"/>
                                              </w:divBdr>
                                              <w:divsChild>
                                                <w:div w:id="205142120">
                                                  <w:marLeft w:val="0"/>
                                                  <w:marRight w:val="0"/>
                                                  <w:marTop w:val="0"/>
                                                  <w:marBottom w:val="0"/>
                                                  <w:divBdr>
                                                    <w:top w:val="none" w:sz="0" w:space="0" w:color="auto"/>
                                                    <w:left w:val="none" w:sz="0" w:space="0" w:color="auto"/>
                                                    <w:bottom w:val="none" w:sz="0" w:space="0" w:color="auto"/>
                                                    <w:right w:val="none" w:sz="0" w:space="0" w:color="auto"/>
                                                  </w:divBdr>
                                                </w:div>
                                                <w:div w:id="1660500514">
                                                  <w:marLeft w:val="480"/>
                                                  <w:marRight w:val="0"/>
                                                  <w:marTop w:val="0"/>
                                                  <w:marBottom w:val="0"/>
                                                  <w:divBdr>
                                                    <w:top w:val="none" w:sz="0" w:space="0" w:color="auto"/>
                                                    <w:left w:val="none" w:sz="0" w:space="0" w:color="auto"/>
                                                    <w:bottom w:val="none" w:sz="0" w:space="0" w:color="auto"/>
                                                    <w:right w:val="none" w:sz="0" w:space="0" w:color="auto"/>
                                                  </w:divBdr>
                                                  <w:divsChild>
                                                    <w:div w:id="249117777">
                                                      <w:marLeft w:val="0"/>
                                                      <w:marRight w:val="0"/>
                                                      <w:marTop w:val="0"/>
                                                      <w:marBottom w:val="0"/>
                                                      <w:divBdr>
                                                        <w:top w:val="none" w:sz="0" w:space="0" w:color="auto"/>
                                                        <w:left w:val="none" w:sz="0" w:space="0" w:color="auto"/>
                                                        <w:bottom w:val="none" w:sz="0" w:space="0" w:color="auto"/>
                                                        <w:right w:val="none" w:sz="0" w:space="0" w:color="auto"/>
                                                      </w:divBdr>
                                                    </w:div>
                                                    <w:div w:id="443229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2651026">
                                              <w:marLeft w:val="0"/>
                                              <w:marRight w:val="0"/>
                                              <w:marTop w:val="0"/>
                                              <w:marBottom w:val="0"/>
                                              <w:divBdr>
                                                <w:top w:val="none" w:sz="0" w:space="0" w:color="auto"/>
                                                <w:left w:val="none" w:sz="0" w:space="0" w:color="auto"/>
                                                <w:bottom w:val="single" w:sz="6" w:space="9" w:color="EDEEEE"/>
                                                <w:right w:val="none" w:sz="0" w:space="0" w:color="auto"/>
                                              </w:divBdr>
                                              <w:divsChild>
                                                <w:div w:id="1431974563">
                                                  <w:marLeft w:val="0"/>
                                                  <w:marRight w:val="0"/>
                                                  <w:marTop w:val="0"/>
                                                  <w:marBottom w:val="0"/>
                                                  <w:divBdr>
                                                    <w:top w:val="none" w:sz="0" w:space="0" w:color="auto"/>
                                                    <w:left w:val="none" w:sz="0" w:space="0" w:color="auto"/>
                                                    <w:bottom w:val="none" w:sz="0" w:space="0" w:color="auto"/>
                                                    <w:right w:val="none" w:sz="0" w:space="0" w:color="auto"/>
                                                  </w:divBdr>
                                                </w:div>
                                                <w:div w:id="521945009">
                                                  <w:marLeft w:val="480"/>
                                                  <w:marRight w:val="0"/>
                                                  <w:marTop w:val="0"/>
                                                  <w:marBottom w:val="0"/>
                                                  <w:divBdr>
                                                    <w:top w:val="none" w:sz="0" w:space="0" w:color="auto"/>
                                                    <w:left w:val="none" w:sz="0" w:space="0" w:color="auto"/>
                                                    <w:bottom w:val="none" w:sz="0" w:space="0" w:color="auto"/>
                                                    <w:right w:val="none" w:sz="0" w:space="0" w:color="auto"/>
                                                  </w:divBdr>
                                                  <w:divsChild>
                                                    <w:div w:id="1034962056">
                                                      <w:marLeft w:val="0"/>
                                                      <w:marRight w:val="0"/>
                                                      <w:marTop w:val="0"/>
                                                      <w:marBottom w:val="0"/>
                                                      <w:divBdr>
                                                        <w:top w:val="none" w:sz="0" w:space="0" w:color="auto"/>
                                                        <w:left w:val="none" w:sz="0" w:space="0" w:color="auto"/>
                                                        <w:bottom w:val="none" w:sz="0" w:space="0" w:color="auto"/>
                                                        <w:right w:val="none" w:sz="0" w:space="0" w:color="auto"/>
                                                      </w:divBdr>
                                                    </w:div>
                                                    <w:div w:id="789400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9647952">
                                              <w:marLeft w:val="0"/>
                                              <w:marRight w:val="0"/>
                                              <w:marTop w:val="0"/>
                                              <w:marBottom w:val="0"/>
                                              <w:divBdr>
                                                <w:top w:val="none" w:sz="0" w:space="0" w:color="auto"/>
                                                <w:left w:val="none" w:sz="0" w:space="0" w:color="auto"/>
                                                <w:bottom w:val="single" w:sz="6" w:space="9" w:color="EDEEEE"/>
                                                <w:right w:val="none" w:sz="0" w:space="0" w:color="auto"/>
                                              </w:divBdr>
                                              <w:divsChild>
                                                <w:div w:id="2146655127">
                                                  <w:marLeft w:val="0"/>
                                                  <w:marRight w:val="0"/>
                                                  <w:marTop w:val="0"/>
                                                  <w:marBottom w:val="0"/>
                                                  <w:divBdr>
                                                    <w:top w:val="none" w:sz="0" w:space="0" w:color="auto"/>
                                                    <w:left w:val="none" w:sz="0" w:space="0" w:color="auto"/>
                                                    <w:bottom w:val="none" w:sz="0" w:space="0" w:color="auto"/>
                                                    <w:right w:val="none" w:sz="0" w:space="0" w:color="auto"/>
                                                  </w:divBdr>
                                                </w:div>
                                                <w:div w:id="1215922146">
                                                  <w:marLeft w:val="480"/>
                                                  <w:marRight w:val="0"/>
                                                  <w:marTop w:val="0"/>
                                                  <w:marBottom w:val="0"/>
                                                  <w:divBdr>
                                                    <w:top w:val="none" w:sz="0" w:space="0" w:color="auto"/>
                                                    <w:left w:val="none" w:sz="0" w:space="0" w:color="auto"/>
                                                    <w:bottom w:val="none" w:sz="0" w:space="0" w:color="auto"/>
                                                    <w:right w:val="none" w:sz="0" w:space="0" w:color="auto"/>
                                                  </w:divBdr>
                                                  <w:divsChild>
                                                    <w:div w:id="1083990206">
                                                      <w:marLeft w:val="0"/>
                                                      <w:marRight w:val="0"/>
                                                      <w:marTop w:val="0"/>
                                                      <w:marBottom w:val="0"/>
                                                      <w:divBdr>
                                                        <w:top w:val="none" w:sz="0" w:space="0" w:color="auto"/>
                                                        <w:left w:val="none" w:sz="0" w:space="0" w:color="auto"/>
                                                        <w:bottom w:val="none" w:sz="0" w:space="0" w:color="auto"/>
                                                        <w:right w:val="none" w:sz="0" w:space="0" w:color="auto"/>
                                                      </w:divBdr>
                                                    </w:div>
                                                    <w:div w:id="2317006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98167">
                                              <w:marLeft w:val="0"/>
                                              <w:marRight w:val="0"/>
                                              <w:marTop w:val="0"/>
                                              <w:marBottom w:val="0"/>
                                              <w:divBdr>
                                                <w:top w:val="none" w:sz="0" w:space="0" w:color="auto"/>
                                                <w:left w:val="none" w:sz="0" w:space="0" w:color="auto"/>
                                                <w:bottom w:val="single" w:sz="6" w:space="9" w:color="EDEEEE"/>
                                                <w:right w:val="none" w:sz="0" w:space="0" w:color="auto"/>
                                              </w:divBdr>
                                              <w:divsChild>
                                                <w:div w:id="256603074">
                                                  <w:marLeft w:val="0"/>
                                                  <w:marRight w:val="0"/>
                                                  <w:marTop w:val="0"/>
                                                  <w:marBottom w:val="0"/>
                                                  <w:divBdr>
                                                    <w:top w:val="none" w:sz="0" w:space="0" w:color="auto"/>
                                                    <w:left w:val="none" w:sz="0" w:space="0" w:color="auto"/>
                                                    <w:bottom w:val="none" w:sz="0" w:space="0" w:color="auto"/>
                                                    <w:right w:val="none" w:sz="0" w:space="0" w:color="auto"/>
                                                  </w:divBdr>
                                                </w:div>
                                                <w:div w:id="1557739553">
                                                  <w:marLeft w:val="480"/>
                                                  <w:marRight w:val="0"/>
                                                  <w:marTop w:val="0"/>
                                                  <w:marBottom w:val="0"/>
                                                  <w:divBdr>
                                                    <w:top w:val="none" w:sz="0" w:space="0" w:color="auto"/>
                                                    <w:left w:val="none" w:sz="0" w:space="0" w:color="auto"/>
                                                    <w:bottom w:val="none" w:sz="0" w:space="0" w:color="auto"/>
                                                    <w:right w:val="none" w:sz="0" w:space="0" w:color="auto"/>
                                                  </w:divBdr>
                                                  <w:divsChild>
                                                    <w:div w:id="293949742">
                                                      <w:marLeft w:val="0"/>
                                                      <w:marRight w:val="0"/>
                                                      <w:marTop w:val="0"/>
                                                      <w:marBottom w:val="0"/>
                                                      <w:divBdr>
                                                        <w:top w:val="none" w:sz="0" w:space="0" w:color="auto"/>
                                                        <w:left w:val="none" w:sz="0" w:space="0" w:color="auto"/>
                                                        <w:bottom w:val="none" w:sz="0" w:space="0" w:color="auto"/>
                                                        <w:right w:val="none" w:sz="0" w:space="0" w:color="auto"/>
                                                      </w:divBdr>
                                                    </w:div>
                                                    <w:div w:id="178881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0918781">
                                              <w:marLeft w:val="0"/>
                                              <w:marRight w:val="0"/>
                                              <w:marTop w:val="0"/>
                                              <w:marBottom w:val="0"/>
                                              <w:divBdr>
                                                <w:top w:val="none" w:sz="0" w:space="0" w:color="auto"/>
                                                <w:left w:val="none" w:sz="0" w:space="0" w:color="auto"/>
                                                <w:bottom w:val="single" w:sz="6" w:space="9" w:color="EDEEEE"/>
                                                <w:right w:val="none" w:sz="0" w:space="0" w:color="auto"/>
                                              </w:divBdr>
                                              <w:divsChild>
                                                <w:div w:id="1426684345">
                                                  <w:marLeft w:val="0"/>
                                                  <w:marRight w:val="0"/>
                                                  <w:marTop w:val="0"/>
                                                  <w:marBottom w:val="0"/>
                                                  <w:divBdr>
                                                    <w:top w:val="none" w:sz="0" w:space="0" w:color="auto"/>
                                                    <w:left w:val="none" w:sz="0" w:space="0" w:color="auto"/>
                                                    <w:bottom w:val="none" w:sz="0" w:space="0" w:color="auto"/>
                                                    <w:right w:val="none" w:sz="0" w:space="0" w:color="auto"/>
                                                  </w:divBdr>
                                                </w:div>
                                                <w:div w:id="1786148849">
                                                  <w:marLeft w:val="480"/>
                                                  <w:marRight w:val="0"/>
                                                  <w:marTop w:val="0"/>
                                                  <w:marBottom w:val="0"/>
                                                  <w:divBdr>
                                                    <w:top w:val="none" w:sz="0" w:space="0" w:color="auto"/>
                                                    <w:left w:val="none" w:sz="0" w:space="0" w:color="auto"/>
                                                    <w:bottom w:val="none" w:sz="0" w:space="0" w:color="auto"/>
                                                    <w:right w:val="none" w:sz="0" w:space="0" w:color="auto"/>
                                                  </w:divBdr>
                                                  <w:divsChild>
                                                    <w:div w:id="1505710203">
                                                      <w:marLeft w:val="0"/>
                                                      <w:marRight w:val="0"/>
                                                      <w:marTop w:val="0"/>
                                                      <w:marBottom w:val="0"/>
                                                      <w:divBdr>
                                                        <w:top w:val="none" w:sz="0" w:space="0" w:color="auto"/>
                                                        <w:left w:val="none" w:sz="0" w:space="0" w:color="auto"/>
                                                        <w:bottom w:val="none" w:sz="0" w:space="0" w:color="auto"/>
                                                        <w:right w:val="none" w:sz="0" w:space="0" w:color="auto"/>
                                                      </w:divBdr>
                                                    </w:div>
                                                    <w:div w:id="2776838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4968674">
                                              <w:marLeft w:val="0"/>
                                              <w:marRight w:val="0"/>
                                              <w:marTop w:val="0"/>
                                              <w:marBottom w:val="0"/>
                                              <w:divBdr>
                                                <w:top w:val="none" w:sz="0" w:space="0" w:color="auto"/>
                                                <w:left w:val="none" w:sz="0" w:space="0" w:color="auto"/>
                                                <w:bottom w:val="single" w:sz="6" w:space="9" w:color="EDEEEE"/>
                                                <w:right w:val="none" w:sz="0" w:space="0" w:color="auto"/>
                                              </w:divBdr>
                                              <w:divsChild>
                                                <w:div w:id="850875759">
                                                  <w:marLeft w:val="0"/>
                                                  <w:marRight w:val="0"/>
                                                  <w:marTop w:val="0"/>
                                                  <w:marBottom w:val="0"/>
                                                  <w:divBdr>
                                                    <w:top w:val="none" w:sz="0" w:space="0" w:color="auto"/>
                                                    <w:left w:val="none" w:sz="0" w:space="0" w:color="auto"/>
                                                    <w:bottom w:val="none" w:sz="0" w:space="0" w:color="auto"/>
                                                    <w:right w:val="none" w:sz="0" w:space="0" w:color="auto"/>
                                                  </w:divBdr>
                                                </w:div>
                                                <w:div w:id="28262688">
                                                  <w:marLeft w:val="480"/>
                                                  <w:marRight w:val="0"/>
                                                  <w:marTop w:val="0"/>
                                                  <w:marBottom w:val="0"/>
                                                  <w:divBdr>
                                                    <w:top w:val="none" w:sz="0" w:space="0" w:color="auto"/>
                                                    <w:left w:val="none" w:sz="0" w:space="0" w:color="auto"/>
                                                    <w:bottom w:val="none" w:sz="0" w:space="0" w:color="auto"/>
                                                    <w:right w:val="none" w:sz="0" w:space="0" w:color="auto"/>
                                                  </w:divBdr>
                                                  <w:divsChild>
                                                    <w:div w:id="624850301">
                                                      <w:marLeft w:val="0"/>
                                                      <w:marRight w:val="0"/>
                                                      <w:marTop w:val="0"/>
                                                      <w:marBottom w:val="0"/>
                                                      <w:divBdr>
                                                        <w:top w:val="none" w:sz="0" w:space="0" w:color="auto"/>
                                                        <w:left w:val="none" w:sz="0" w:space="0" w:color="auto"/>
                                                        <w:bottom w:val="none" w:sz="0" w:space="0" w:color="auto"/>
                                                        <w:right w:val="none" w:sz="0" w:space="0" w:color="auto"/>
                                                      </w:divBdr>
                                                    </w:div>
                                                    <w:div w:id="15781331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8959458">
                                              <w:marLeft w:val="0"/>
                                              <w:marRight w:val="0"/>
                                              <w:marTop w:val="0"/>
                                              <w:marBottom w:val="0"/>
                                              <w:divBdr>
                                                <w:top w:val="none" w:sz="0" w:space="0" w:color="auto"/>
                                                <w:left w:val="none" w:sz="0" w:space="0" w:color="auto"/>
                                                <w:bottom w:val="single" w:sz="6" w:space="9" w:color="EDEEEE"/>
                                                <w:right w:val="none" w:sz="0" w:space="0" w:color="auto"/>
                                              </w:divBdr>
                                              <w:divsChild>
                                                <w:div w:id="2108691207">
                                                  <w:marLeft w:val="0"/>
                                                  <w:marRight w:val="0"/>
                                                  <w:marTop w:val="0"/>
                                                  <w:marBottom w:val="0"/>
                                                  <w:divBdr>
                                                    <w:top w:val="none" w:sz="0" w:space="0" w:color="auto"/>
                                                    <w:left w:val="none" w:sz="0" w:space="0" w:color="auto"/>
                                                    <w:bottom w:val="none" w:sz="0" w:space="0" w:color="auto"/>
                                                    <w:right w:val="none" w:sz="0" w:space="0" w:color="auto"/>
                                                  </w:divBdr>
                                                </w:div>
                                                <w:div w:id="1825508504">
                                                  <w:marLeft w:val="480"/>
                                                  <w:marRight w:val="0"/>
                                                  <w:marTop w:val="0"/>
                                                  <w:marBottom w:val="0"/>
                                                  <w:divBdr>
                                                    <w:top w:val="none" w:sz="0" w:space="0" w:color="auto"/>
                                                    <w:left w:val="none" w:sz="0" w:space="0" w:color="auto"/>
                                                    <w:bottom w:val="none" w:sz="0" w:space="0" w:color="auto"/>
                                                    <w:right w:val="none" w:sz="0" w:space="0" w:color="auto"/>
                                                  </w:divBdr>
                                                  <w:divsChild>
                                                    <w:div w:id="143161993">
                                                      <w:marLeft w:val="0"/>
                                                      <w:marRight w:val="0"/>
                                                      <w:marTop w:val="0"/>
                                                      <w:marBottom w:val="0"/>
                                                      <w:divBdr>
                                                        <w:top w:val="none" w:sz="0" w:space="0" w:color="auto"/>
                                                        <w:left w:val="none" w:sz="0" w:space="0" w:color="auto"/>
                                                        <w:bottom w:val="none" w:sz="0" w:space="0" w:color="auto"/>
                                                        <w:right w:val="none" w:sz="0" w:space="0" w:color="auto"/>
                                                      </w:divBdr>
                                                    </w:div>
                                                    <w:div w:id="46877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728376">
                                              <w:marLeft w:val="0"/>
                                              <w:marRight w:val="0"/>
                                              <w:marTop w:val="0"/>
                                              <w:marBottom w:val="0"/>
                                              <w:divBdr>
                                                <w:top w:val="none" w:sz="0" w:space="0" w:color="auto"/>
                                                <w:left w:val="none" w:sz="0" w:space="0" w:color="auto"/>
                                                <w:bottom w:val="single" w:sz="6" w:space="9" w:color="EDEEEE"/>
                                                <w:right w:val="none" w:sz="0" w:space="0" w:color="auto"/>
                                              </w:divBdr>
                                              <w:divsChild>
                                                <w:div w:id="1912691834">
                                                  <w:marLeft w:val="0"/>
                                                  <w:marRight w:val="0"/>
                                                  <w:marTop w:val="0"/>
                                                  <w:marBottom w:val="0"/>
                                                  <w:divBdr>
                                                    <w:top w:val="none" w:sz="0" w:space="0" w:color="auto"/>
                                                    <w:left w:val="none" w:sz="0" w:space="0" w:color="auto"/>
                                                    <w:bottom w:val="none" w:sz="0" w:space="0" w:color="auto"/>
                                                    <w:right w:val="none" w:sz="0" w:space="0" w:color="auto"/>
                                                  </w:divBdr>
                                                </w:div>
                                                <w:div w:id="1522472513">
                                                  <w:marLeft w:val="480"/>
                                                  <w:marRight w:val="0"/>
                                                  <w:marTop w:val="0"/>
                                                  <w:marBottom w:val="0"/>
                                                  <w:divBdr>
                                                    <w:top w:val="none" w:sz="0" w:space="0" w:color="auto"/>
                                                    <w:left w:val="none" w:sz="0" w:space="0" w:color="auto"/>
                                                    <w:bottom w:val="none" w:sz="0" w:space="0" w:color="auto"/>
                                                    <w:right w:val="none" w:sz="0" w:space="0" w:color="auto"/>
                                                  </w:divBdr>
                                                  <w:divsChild>
                                                    <w:div w:id="1161122993">
                                                      <w:marLeft w:val="0"/>
                                                      <w:marRight w:val="0"/>
                                                      <w:marTop w:val="0"/>
                                                      <w:marBottom w:val="0"/>
                                                      <w:divBdr>
                                                        <w:top w:val="none" w:sz="0" w:space="0" w:color="auto"/>
                                                        <w:left w:val="none" w:sz="0" w:space="0" w:color="auto"/>
                                                        <w:bottom w:val="none" w:sz="0" w:space="0" w:color="auto"/>
                                                        <w:right w:val="none" w:sz="0" w:space="0" w:color="auto"/>
                                                      </w:divBdr>
                                                    </w:div>
                                                    <w:div w:id="7300820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4297119">
                                              <w:marLeft w:val="0"/>
                                              <w:marRight w:val="0"/>
                                              <w:marTop w:val="0"/>
                                              <w:marBottom w:val="0"/>
                                              <w:divBdr>
                                                <w:top w:val="none" w:sz="0" w:space="0" w:color="auto"/>
                                                <w:left w:val="none" w:sz="0" w:space="0" w:color="auto"/>
                                                <w:bottom w:val="single" w:sz="6" w:space="9" w:color="EDEEEE"/>
                                                <w:right w:val="none" w:sz="0" w:space="0" w:color="auto"/>
                                              </w:divBdr>
                                              <w:divsChild>
                                                <w:div w:id="2118022258">
                                                  <w:marLeft w:val="0"/>
                                                  <w:marRight w:val="0"/>
                                                  <w:marTop w:val="0"/>
                                                  <w:marBottom w:val="0"/>
                                                  <w:divBdr>
                                                    <w:top w:val="none" w:sz="0" w:space="0" w:color="auto"/>
                                                    <w:left w:val="none" w:sz="0" w:space="0" w:color="auto"/>
                                                    <w:bottom w:val="none" w:sz="0" w:space="0" w:color="auto"/>
                                                    <w:right w:val="none" w:sz="0" w:space="0" w:color="auto"/>
                                                  </w:divBdr>
                                                </w:div>
                                                <w:div w:id="1818181088">
                                                  <w:marLeft w:val="480"/>
                                                  <w:marRight w:val="0"/>
                                                  <w:marTop w:val="0"/>
                                                  <w:marBottom w:val="0"/>
                                                  <w:divBdr>
                                                    <w:top w:val="none" w:sz="0" w:space="0" w:color="auto"/>
                                                    <w:left w:val="none" w:sz="0" w:space="0" w:color="auto"/>
                                                    <w:bottom w:val="none" w:sz="0" w:space="0" w:color="auto"/>
                                                    <w:right w:val="none" w:sz="0" w:space="0" w:color="auto"/>
                                                  </w:divBdr>
                                                  <w:divsChild>
                                                    <w:div w:id="1883862732">
                                                      <w:marLeft w:val="0"/>
                                                      <w:marRight w:val="0"/>
                                                      <w:marTop w:val="0"/>
                                                      <w:marBottom w:val="0"/>
                                                      <w:divBdr>
                                                        <w:top w:val="none" w:sz="0" w:space="0" w:color="auto"/>
                                                        <w:left w:val="none" w:sz="0" w:space="0" w:color="auto"/>
                                                        <w:bottom w:val="none" w:sz="0" w:space="0" w:color="auto"/>
                                                        <w:right w:val="none" w:sz="0" w:space="0" w:color="auto"/>
                                                      </w:divBdr>
                                                    </w:div>
                                                    <w:div w:id="7727441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435712">
                                              <w:marLeft w:val="0"/>
                                              <w:marRight w:val="0"/>
                                              <w:marTop w:val="0"/>
                                              <w:marBottom w:val="0"/>
                                              <w:divBdr>
                                                <w:top w:val="none" w:sz="0" w:space="0" w:color="auto"/>
                                                <w:left w:val="none" w:sz="0" w:space="0" w:color="auto"/>
                                                <w:bottom w:val="single" w:sz="6" w:space="9" w:color="EDEEEE"/>
                                                <w:right w:val="none" w:sz="0" w:space="0" w:color="auto"/>
                                              </w:divBdr>
                                              <w:divsChild>
                                                <w:div w:id="490174234">
                                                  <w:marLeft w:val="0"/>
                                                  <w:marRight w:val="0"/>
                                                  <w:marTop w:val="0"/>
                                                  <w:marBottom w:val="0"/>
                                                  <w:divBdr>
                                                    <w:top w:val="none" w:sz="0" w:space="0" w:color="auto"/>
                                                    <w:left w:val="none" w:sz="0" w:space="0" w:color="auto"/>
                                                    <w:bottom w:val="none" w:sz="0" w:space="0" w:color="auto"/>
                                                    <w:right w:val="none" w:sz="0" w:space="0" w:color="auto"/>
                                                  </w:divBdr>
                                                </w:div>
                                                <w:div w:id="1560482974">
                                                  <w:marLeft w:val="480"/>
                                                  <w:marRight w:val="0"/>
                                                  <w:marTop w:val="0"/>
                                                  <w:marBottom w:val="0"/>
                                                  <w:divBdr>
                                                    <w:top w:val="none" w:sz="0" w:space="0" w:color="auto"/>
                                                    <w:left w:val="none" w:sz="0" w:space="0" w:color="auto"/>
                                                    <w:bottom w:val="none" w:sz="0" w:space="0" w:color="auto"/>
                                                    <w:right w:val="none" w:sz="0" w:space="0" w:color="auto"/>
                                                  </w:divBdr>
                                                  <w:divsChild>
                                                    <w:div w:id="1469739205">
                                                      <w:marLeft w:val="0"/>
                                                      <w:marRight w:val="0"/>
                                                      <w:marTop w:val="0"/>
                                                      <w:marBottom w:val="0"/>
                                                      <w:divBdr>
                                                        <w:top w:val="none" w:sz="0" w:space="0" w:color="auto"/>
                                                        <w:left w:val="none" w:sz="0" w:space="0" w:color="auto"/>
                                                        <w:bottom w:val="none" w:sz="0" w:space="0" w:color="auto"/>
                                                        <w:right w:val="none" w:sz="0" w:space="0" w:color="auto"/>
                                                      </w:divBdr>
                                                    </w:div>
                                                    <w:div w:id="14054950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1399884">
                                              <w:marLeft w:val="0"/>
                                              <w:marRight w:val="0"/>
                                              <w:marTop w:val="0"/>
                                              <w:marBottom w:val="0"/>
                                              <w:divBdr>
                                                <w:top w:val="none" w:sz="0" w:space="0" w:color="auto"/>
                                                <w:left w:val="none" w:sz="0" w:space="0" w:color="auto"/>
                                                <w:bottom w:val="single" w:sz="6" w:space="9" w:color="EDEEEE"/>
                                                <w:right w:val="none" w:sz="0" w:space="0" w:color="auto"/>
                                              </w:divBdr>
                                              <w:divsChild>
                                                <w:div w:id="2102218901">
                                                  <w:marLeft w:val="0"/>
                                                  <w:marRight w:val="0"/>
                                                  <w:marTop w:val="0"/>
                                                  <w:marBottom w:val="0"/>
                                                  <w:divBdr>
                                                    <w:top w:val="none" w:sz="0" w:space="0" w:color="auto"/>
                                                    <w:left w:val="none" w:sz="0" w:space="0" w:color="auto"/>
                                                    <w:bottom w:val="none" w:sz="0" w:space="0" w:color="auto"/>
                                                    <w:right w:val="none" w:sz="0" w:space="0" w:color="auto"/>
                                                  </w:divBdr>
                                                </w:div>
                                                <w:div w:id="1202210015">
                                                  <w:marLeft w:val="480"/>
                                                  <w:marRight w:val="0"/>
                                                  <w:marTop w:val="0"/>
                                                  <w:marBottom w:val="0"/>
                                                  <w:divBdr>
                                                    <w:top w:val="none" w:sz="0" w:space="0" w:color="auto"/>
                                                    <w:left w:val="none" w:sz="0" w:space="0" w:color="auto"/>
                                                    <w:bottom w:val="none" w:sz="0" w:space="0" w:color="auto"/>
                                                    <w:right w:val="none" w:sz="0" w:space="0" w:color="auto"/>
                                                  </w:divBdr>
                                                  <w:divsChild>
                                                    <w:div w:id="2096238730">
                                                      <w:marLeft w:val="0"/>
                                                      <w:marRight w:val="0"/>
                                                      <w:marTop w:val="0"/>
                                                      <w:marBottom w:val="0"/>
                                                      <w:divBdr>
                                                        <w:top w:val="none" w:sz="0" w:space="0" w:color="auto"/>
                                                        <w:left w:val="none" w:sz="0" w:space="0" w:color="auto"/>
                                                        <w:bottom w:val="none" w:sz="0" w:space="0" w:color="auto"/>
                                                        <w:right w:val="none" w:sz="0" w:space="0" w:color="auto"/>
                                                      </w:divBdr>
                                                    </w:div>
                                                    <w:div w:id="20497931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2350884">
                                              <w:marLeft w:val="0"/>
                                              <w:marRight w:val="0"/>
                                              <w:marTop w:val="0"/>
                                              <w:marBottom w:val="0"/>
                                              <w:divBdr>
                                                <w:top w:val="none" w:sz="0" w:space="0" w:color="auto"/>
                                                <w:left w:val="none" w:sz="0" w:space="0" w:color="auto"/>
                                                <w:bottom w:val="single" w:sz="6" w:space="9" w:color="EDEEEE"/>
                                                <w:right w:val="none" w:sz="0" w:space="0" w:color="auto"/>
                                              </w:divBdr>
                                              <w:divsChild>
                                                <w:div w:id="1600064084">
                                                  <w:marLeft w:val="0"/>
                                                  <w:marRight w:val="0"/>
                                                  <w:marTop w:val="0"/>
                                                  <w:marBottom w:val="0"/>
                                                  <w:divBdr>
                                                    <w:top w:val="none" w:sz="0" w:space="0" w:color="auto"/>
                                                    <w:left w:val="none" w:sz="0" w:space="0" w:color="auto"/>
                                                    <w:bottom w:val="none" w:sz="0" w:space="0" w:color="auto"/>
                                                    <w:right w:val="none" w:sz="0" w:space="0" w:color="auto"/>
                                                  </w:divBdr>
                                                </w:div>
                                                <w:div w:id="1170414412">
                                                  <w:marLeft w:val="480"/>
                                                  <w:marRight w:val="0"/>
                                                  <w:marTop w:val="0"/>
                                                  <w:marBottom w:val="0"/>
                                                  <w:divBdr>
                                                    <w:top w:val="none" w:sz="0" w:space="0" w:color="auto"/>
                                                    <w:left w:val="none" w:sz="0" w:space="0" w:color="auto"/>
                                                    <w:bottom w:val="none" w:sz="0" w:space="0" w:color="auto"/>
                                                    <w:right w:val="none" w:sz="0" w:space="0" w:color="auto"/>
                                                  </w:divBdr>
                                                  <w:divsChild>
                                                    <w:div w:id="916087519">
                                                      <w:marLeft w:val="0"/>
                                                      <w:marRight w:val="0"/>
                                                      <w:marTop w:val="0"/>
                                                      <w:marBottom w:val="0"/>
                                                      <w:divBdr>
                                                        <w:top w:val="none" w:sz="0" w:space="0" w:color="auto"/>
                                                        <w:left w:val="none" w:sz="0" w:space="0" w:color="auto"/>
                                                        <w:bottom w:val="none" w:sz="0" w:space="0" w:color="auto"/>
                                                        <w:right w:val="none" w:sz="0" w:space="0" w:color="auto"/>
                                                      </w:divBdr>
                                                    </w:div>
                                                    <w:div w:id="624118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4786330">
                                              <w:marLeft w:val="0"/>
                                              <w:marRight w:val="0"/>
                                              <w:marTop w:val="0"/>
                                              <w:marBottom w:val="0"/>
                                              <w:divBdr>
                                                <w:top w:val="none" w:sz="0" w:space="0" w:color="auto"/>
                                                <w:left w:val="none" w:sz="0" w:space="0" w:color="auto"/>
                                                <w:bottom w:val="single" w:sz="6" w:space="9" w:color="EDEEEE"/>
                                                <w:right w:val="none" w:sz="0" w:space="0" w:color="auto"/>
                                              </w:divBdr>
                                              <w:divsChild>
                                                <w:div w:id="217281154">
                                                  <w:marLeft w:val="0"/>
                                                  <w:marRight w:val="0"/>
                                                  <w:marTop w:val="0"/>
                                                  <w:marBottom w:val="0"/>
                                                  <w:divBdr>
                                                    <w:top w:val="none" w:sz="0" w:space="0" w:color="auto"/>
                                                    <w:left w:val="none" w:sz="0" w:space="0" w:color="auto"/>
                                                    <w:bottom w:val="none" w:sz="0" w:space="0" w:color="auto"/>
                                                    <w:right w:val="none" w:sz="0" w:space="0" w:color="auto"/>
                                                  </w:divBdr>
                                                </w:div>
                                                <w:div w:id="1820921366">
                                                  <w:marLeft w:val="480"/>
                                                  <w:marRight w:val="0"/>
                                                  <w:marTop w:val="0"/>
                                                  <w:marBottom w:val="0"/>
                                                  <w:divBdr>
                                                    <w:top w:val="none" w:sz="0" w:space="0" w:color="auto"/>
                                                    <w:left w:val="none" w:sz="0" w:space="0" w:color="auto"/>
                                                    <w:bottom w:val="none" w:sz="0" w:space="0" w:color="auto"/>
                                                    <w:right w:val="none" w:sz="0" w:space="0" w:color="auto"/>
                                                  </w:divBdr>
                                                  <w:divsChild>
                                                    <w:div w:id="544760142">
                                                      <w:marLeft w:val="0"/>
                                                      <w:marRight w:val="0"/>
                                                      <w:marTop w:val="0"/>
                                                      <w:marBottom w:val="0"/>
                                                      <w:divBdr>
                                                        <w:top w:val="none" w:sz="0" w:space="0" w:color="auto"/>
                                                        <w:left w:val="none" w:sz="0" w:space="0" w:color="auto"/>
                                                        <w:bottom w:val="none" w:sz="0" w:space="0" w:color="auto"/>
                                                        <w:right w:val="none" w:sz="0" w:space="0" w:color="auto"/>
                                                      </w:divBdr>
                                                    </w:div>
                                                    <w:div w:id="21377983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2626411">
                                              <w:marLeft w:val="0"/>
                                              <w:marRight w:val="0"/>
                                              <w:marTop w:val="0"/>
                                              <w:marBottom w:val="0"/>
                                              <w:divBdr>
                                                <w:top w:val="none" w:sz="0" w:space="0" w:color="auto"/>
                                                <w:left w:val="none" w:sz="0" w:space="0" w:color="auto"/>
                                                <w:bottom w:val="single" w:sz="6" w:space="9" w:color="EDEEEE"/>
                                                <w:right w:val="none" w:sz="0" w:space="0" w:color="auto"/>
                                              </w:divBdr>
                                              <w:divsChild>
                                                <w:div w:id="669211508">
                                                  <w:marLeft w:val="0"/>
                                                  <w:marRight w:val="0"/>
                                                  <w:marTop w:val="0"/>
                                                  <w:marBottom w:val="0"/>
                                                  <w:divBdr>
                                                    <w:top w:val="none" w:sz="0" w:space="0" w:color="auto"/>
                                                    <w:left w:val="none" w:sz="0" w:space="0" w:color="auto"/>
                                                    <w:bottom w:val="none" w:sz="0" w:space="0" w:color="auto"/>
                                                    <w:right w:val="none" w:sz="0" w:space="0" w:color="auto"/>
                                                  </w:divBdr>
                                                </w:div>
                                                <w:div w:id="145636655">
                                                  <w:marLeft w:val="480"/>
                                                  <w:marRight w:val="0"/>
                                                  <w:marTop w:val="0"/>
                                                  <w:marBottom w:val="0"/>
                                                  <w:divBdr>
                                                    <w:top w:val="none" w:sz="0" w:space="0" w:color="auto"/>
                                                    <w:left w:val="none" w:sz="0" w:space="0" w:color="auto"/>
                                                    <w:bottom w:val="none" w:sz="0" w:space="0" w:color="auto"/>
                                                    <w:right w:val="none" w:sz="0" w:space="0" w:color="auto"/>
                                                  </w:divBdr>
                                                  <w:divsChild>
                                                    <w:div w:id="438570182">
                                                      <w:marLeft w:val="0"/>
                                                      <w:marRight w:val="0"/>
                                                      <w:marTop w:val="0"/>
                                                      <w:marBottom w:val="0"/>
                                                      <w:divBdr>
                                                        <w:top w:val="none" w:sz="0" w:space="0" w:color="auto"/>
                                                        <w:left w:val="none" w:sz="0" w:space="0" w:color="auto"/>
                                                        <w:bottom w:val="none" w:sz="0" w:space="0" w:color="auto"/>
                                                        <w:right w:val="none" w:sz="0" w:space="0" w:color="auto"/>
                                                      </w:divBdr>
                                                    </w:div>
                                                    <w:div w:id="351880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822256">
                                              <w:marLeft w:val="0"/>
                                              <w:marRight w:val="0"/>
                                              <w:marTop w:val="0"/>
                                              <w:marBottom w:val="0"/>
                                              <w:divBdr>
                                                <w:top w:val="none" w:sz="0" w:space="0" w:color="auto"/>
                                                <w:left w:val="none" w:sz="0" w:space="0" w:color="auto"/>
                                                <w:bottom w:val="single" w:sz="6" w:space="9" w:color="EDEEEE"/>
                                                <w:right w:val="none" w:sz="0" w:space="0" w:color="auto"/>
                                              </w:divBdr>
                                              <w:divsChild>
                                                <w:div w:id="594284396">
                                                  <w:marLeft w:val="0"/>
                                                  <w:marRight w:val="0"/>
                                                  <w:marTop w:val="0"/>
                                                  <w:marBottom w:val="0"/>
                                                  <w:divBdr>
                                                    <w:top w:val="none" w:sz="0" w:space="0" w:color="auto"/>
                                                    <w:left w:val="none" w:sz="0" w:space="0" w:color="auto"/>
                                                    <w:bottom w:val="none" w:sz="0" w:space="0" w:color="auto"/>
                                                    <w:right w:val="none" w:sz="0" w:space="0" w:color="auto"/>
                                                  </w:divBdr>
                                                </w:div>
                                                <w:div w:id="1291594712">
                                                  <w:marLeft w:val="480"/>
                                                  <w:marRight w:val="0"/>
                                                  <w:marTop w:val="0"/>
                                                  <w:marBottom w:val="0"/>
                                                  <w:divBdr>
                                                    <w:top w:val="none" w:sz="0" w:space="0" w:color="auto"/>
                                                    <w:left w:val="none" w:sz="0" w:space="0" w:color="auto"/>
                                                    <w:bottom w:val="none" w:sz="0" w:space="0" w:color="auto"/>
                                                    <w:right w:val="none" w:sz="0" w:space="0" w:color="auto"/>
                                                  </w:divBdr>
                                                  <w:divsChild>
                                                    <w:div w:id="846333082">
                                                      <w:marLeft w:val="0"/>
                                                      <w:marRight w:val="0"/>
                                                      <w:marTop w:val="0"/>
                                                      <w:marBottom w:val="0"/>
                                                      <w:divBdr>
                                                        <w:top w:val="none" w:sz="0" w:space="0" w:color="auto"/>
                                                        <w:left w:val="none" w:sz="0" w:space="0" w:color="auto"/>
                                                        <w:bottom w:val="none" w:sz="0" w:space="0" w:color="auto"/>
                                                        <w:right w:val="none" w:sz="0" w:space="0" w:color="auto"/>
                                                      </w:divBdr>
                                                    </w:div>
                                                    <w:div w:id="4932257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8136565">
                                              <w:marLeft w:val="0"/>
                                              <w:marRight w:val="0"/>
                                              <w:marTop w:val="0"/>
                                              <w:marBottom w:val="0"/>
                                              <w:divBdr>
                                                <w:top w:val="none" w:sz="0" w:space="0" w:color="auto"/>
                                                <w:left w:val="none" w:sz="0" w:space="0" w:color="auto"/>
                                                <w:bottom w:val="single" w:sz="6" w:space="9" w:color="EDEEEE"/>
                                                <w:right w:val="none" w:sz="0" w:space="0" w:color="auto"/>
                                              </w:divBdr>
                                              <w:divsChild>
                                                <w:div w:id="1764181702">
                                                  <w:marLeft w:val="0"/>
                                                  <w:marRight w:val="0"/>
                                                  <w:marTop w:val="0"/>
                                                  <w:marBottom w:val="0"/>
                                                  <w:divBdr>
                                                    <w:top w:val="none" w:sz="0" w:space="0" w:color="auto"/>
                                                    <w:left w:val="none" w:sz="0" w:space="0" w:color="auto"/>
                                                    <w:bottom w:val="none" w:sz="0" w:space="0" w:color="auto"/>
                                                    <w:right w:val="none" w:sz="0" w:space="0" w:color="auto"/>
                                                  </w:divBdr>
                                                </w:div>
                                                <w:div w:id="1664505506">
                                                  <w:marLeft w:val="480"/>
                                                  <w:marRight w:val="0"/>
                                                  <w:marTop w:val="0"/>
                                                  <w:marBottom w:val="0"/>
                                                  <w:divBdr>
                                                    <w:top w:val="none" w:sz="0" w:space="0" w:color="auto"/>
                                                    <w:left w:val="none" w:sz="0" w:space="0" w:color="auto"/>
                                                    <w:bottom w:val="none" w:sz="0" w:space="0" w:color="auto"/>
                                                    <w:right w:val="none" w:sz="0" w:space="0" w:color="auto"/>
                                                  </w:divBdr>
                                                  <w:divsChild>
                                                    <w:div w:id="926234192">
                                                      <w:marLeft w:val="0"/>
                                                      <w:marRight w:val="0"/>
                                                      <w:marTop w:val="0"/>
                                                      <w:marBottom w:val="0"/>
                                                      <w:divBdr>
                                                        <w:top w:val="none" w:sz="0" w:space="0" w:color="auto"/>
                                                        <w:left w:val="none" w:sz="0" w:space="0" w:color="auto"/>
                                                        <w:bottom w:val="none" w:sz="0" w:space="0" w:color="auto"/>
                                                        <w:right w:val="none" w:sz="0" w:space="0" w:color="auto"/>
                                                      </w:divBdr>
                                                    </w:div>
                                                    <w:div w:id="863175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5316312">
                                              <w:marLeft w:val="0"/>
                                              <w:marRight w:val="0"/>
                                              <w:marTop w:val="0"/>
                                              <w:marBottom w:val="0"/>
                                              <w:divBdr>
                                                <w:top w:val="none" w:sz="0" w:space="0" w:color="auto"/>
                                                <w:left w:val="none" w:sz="0" w:space="0" w:color="auto"/>
                                                <w:bottom w:val="single" w:sz="6" w:space="9" w:color="EDEEEE"/>
                                                <w:right w:val="none" w:sz="0" w:space="0" w:color="auto"/>
                                              </w:divBdr>
                                              <w:divsChild>
                                                <w:div w:id="775977324">
                                                  <w:marLeft w:val="0"/>
                                                  <w:marRight w:val="0"/>
                                                  <w:marTop w:val="0"/>
                                                  <w:marBottom w:val="0"/>
                                                  <w:divBdr>
                                                    <w:top w:val="none" w:sz="0" w:space="0" w:color="auto"/>
                                                    <w:left w:val="none" w:sz="0" w:space="0" w:color="auto"/>
                                                    <w:bottom w:val="none" w:sz="0" w:space="0" w:color="auto"/>
                                                    <w:right w:val="none" w:sz="0" w:space="0" w:color="auto"/>
                                                  </w:divBdr>
                                                </w:div>
                                                <w:div w:id="1176965405">
                                                  <w:marLeft w:val="480"/>
                                                  <w:marRight w:val="0"/>
                                                  <w:marTop w:val="0"/>
                                                  <w:marBottom w:val="0"/>
                                                  <w:divBdr>
                                                    <w:top w:val="none" w:sz="0" w:space="0" w:color="auto"/>
                                                    <w:left w:val="none" w:sz="0" w:space="0" w:color="auto"/>
                                                    <w:bottom w:val="none" w:sz="0" w:space="0" w:color="auto"/>
                                                    <w:right w:val="none" w:sz="0" w:space="0" w:color="auto"/>
                                                  </w:divBdr>
                                                  <w:divsChild>
                                                    <w:div w:id="1421178835">
                                                      <w:marLeft w:val="0"/>
                                                      <w:marRight w:val="0"/>
                                                      <w:marTop w:val="0"/>
                                                      <w:marBottom w:val="0"/>
                                                      <w:divBdr>
                                                        <w:top w:val="none" w:sz="0" w:space="0" w:color="auto"/>
                                                        <w:left w:val="none" w:sz="0" w:space="0" w:color="auto"/>
                                                        <w:bottom w:val="none" w:sz="0" w:space="0" w:color="auto"/>
                                                        <w:right w:val="none" w:sz="0" w:space="0" w:color="auto"/>
                                                      </w:divBdr>
                                                    </w:div>
                                                    <w:div w:id="2541705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6508191">
                                              <w:marLeft w:val="0"/>
                                              <w:marRight w:val="0"/>
                                              <w:marTop w:val="0"/>
                                              <w:marBottom w:val="0"/>
                                              <w:divBdr>
                                                <w:top w:val="none" w:sz="0" w:space="0" w:color="auto"/>
                                                <w:left w:val="none" w:sz="0" w:space="0" w:color="auto"/>
                                                <w:bottom w:val="single" w:sz="6" w:space="9" w:color="EDEEEE"/>
                                                <w:right w:val="none" w:sz="0" w:space="0" w:color="auto"/>
                                              </w:divBdr>
                                              <w:divsChild>
                                                <w:div w:id="141510811">
                                                  <w:marLeft w:val="0"/>
                                                  <w:marRight w:val="0"/>
                                                  <w:marTop w:val="0"/>
                                                  <w:marBottom w:val="0"/>
                                                  <w:divBdr>
                                                    <w:top w:val="none" w:sz="0" w:space="0" w:color="auto"/>
                                                    <w:left w:val="none" w:sz="0" w:space="0" w:color="auto"/>
                                                    <w:bottom w:val="none" w:sz="0" w:space="0" w:color="auto"/>
                                                    <w:right w:val="none" w:sz="0" w:space="0" w:color="auto"/>
                                                  </w:divBdr>
                                                </w:div>
                                                <w:div w:id="1291126493">
                                                  <w:marLeft w:val="480"/>
                                                  <w:marRight w:val="0"/>
                                                  <w:marTop w:val="0"/>
                                                  <w:marBottom w:val="0"/>
                                                  <w:divBdr>
                                                    <w:top w:val="none" w:sz="0" w:space="0" w:color="auto"/>
                                                    <w:left w:val="none" w:sz="0" w:space="0" w:color="auto"/>
                                                    <w:bottom w:val="none" w:sz="0" w:space="0" w:color="auto"/>
                                                    <w:right w:val="none" w:sz="0" w:space="0" w:color="auto"/>
                                                  </w:divBdr>
                                                  <w:divsChild>
                                                    <w:div w:id="61567463">
                                                      <w:marLeft w:val="0"/>
                                                      <w:marRight w:val="0"/>
                                                      <w:marTop w:val="0"/>
                                                      <w:marBottom w:val="0"/>
                                                      <w:divBdr>
                                                        <w:top w:val="none" w:sz="0" w:space="0" w:color="auto"/>
                                                        <w:left w:val="none" w:sz="0" w:space="0" w:color="auto"/>
                                                        <w:bottom w:val="none" w:sz="0" w:space="0" w:color="auto"/>
                                                        <w:right w:val="none" w:sz="0" w:space="0" w:color="auto"/>
                                                      </w:divBdr>
                                                    </w:div>
                                                    <w:div w:id="1545678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3016594">
                                              <w:marLeft w:val="0"/>
                                              <w:marRight w:val="0"/>
                                              <w:marTop w:val="0"/>
                                              <w:marBottom w:val="0"/>
                                              <w:divBdr>
                                                <w:top w:val="none" w:sz="0" w:space="0" w:color="auto"/>
                                                <w:left w:val="none" w:sz="0" w:space="0" w:color="auto"/>
                                                <w:bottom w:val="single" w:sz="6" w:space="9" w:color="EDEEEE"/>
                                                <w:right w:val="none" w:sz="0" w:space="0" w:color="auto"/>
                                              </w:divBdr>
                                              <w:divsChild>
                                                <w:div w:id="858666037">
                                                  <w:marLeft w:val="0"/>
                                                  <w:marRight w:val="0"/>
                                                  <w:marTop w:val="0"/>
                                                  <w:marBottom w:val="0"/>
                                                  <w:divBdr>
                                                    <w:top w:val="none" w:sz="0" w:space="0" w:color="auto"/>
                                                    <w:left w:val="none" w:sz="0" w:space="0" w:color="auto"/>
                                                    <w:bottom w:val="none" w:sz="0" w:space="0" w:color="auto"/>
                                                    <w:right w:val="none" w:sz="0" w:space="0" w:color="auto"/>
                                                  </w:divBdr>
                                                </w:div>
                                                <w:div w:id="485702604">
                                                  <w:marLeft w:val="480"/>
                                                  <w:marRight w:val="0"/>
                                                  <w:marTop w:val="0"/>
                                                  <w:marBottom w:val="0"/>
                                                  <w:divBdr>
                                                    <w:top w:val="none" w:sz="0" w:space="0" w:color="auto"/>
                                                    <w:left w:val="none" w:sz="0" w:space="0" w:color="auto"/>
                                                    <w:bottom w:val="none" w:sz="0" w:space="0" w:color="auto"/>
                                                    <w:right w:val="none" w:sz="0" w:space="0" w:color="auto"/>
                                                  </w:divBdr>
                                                  <w:divsChild>
                                                    <w:div w:id="1525091182">
                                                      <w:marLeft w:val="0"/>
                                                      <w:marRight w:val="0"/>
                                                      <w:marTop w:val="0"/>
                                                      <w:marBottom w:val="0"/>
                                                      <w:divBdr>
                                                        <w:top w:val="none" w:sz="0" w:space="0" w:color="auto"/>
                                                        <w:left w:val="none" w:sz="0" w:space="0" w:color="auto"/>
                                                        <w:bottom w:val="none" w:sz="0" w:space="0" w:color="auto"/>
                                                        <w:right w:val="none" w:sz="0" w:space="0" w:color="auto"/>
                                                      </w:divBdr>
                                                    </w:div>
                                                    <w:div w:id="3729695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7900016">
                                              <w:marLeft w:val="0"/>
                                              <w:marRight w:val="0"/>
                                              <w:marTop w:val="0"/>
                                              <w:marBottom w:val="0"/>
                                              <w:divBdr>
                                                <w:top w:val="none" w:sz="0" w:space="0" w:color="auto"/>
                                                <w:left w:val="none" w:sz="0" w:space="0" w:color="auto"/>
                                                <w:bottom w:val="single" w:sz="6" w:space="9" w:color="EDEEEE"/>
                                                <w:right w:val="none" w:sz="0" w:space="0" w:color="auto"/>
                                              </w:divBdr>
                                              <w:divsChild>
                                                <w:div w:id="1796171691">
                                                  <w:marLeft w:val="0"/>
                                                  <w:marRight w:val="0"/>
                                                  <w:marTop w:val="0"/>
                                                  <w:marBottom w:val="0"/>
                                                  <w:divBdr>
                                                    <w:top w:val="none" w:sz="0" w:space="0" w:color="auto"/>
                                                    <w:left w:val="none" w:sz="0" w:space="0" w:color="auto"/>
                                                    <w:bottom w:val="none" w:sz="0" w:space="0" w:color="auto"/>
                                                    <w:right w:val="none" w:sz="0" w:space="0" w:color="auto"/>
                                                  </w:divBdr>
                                                </w:div>
                                                <w:div w:id="1622759689">
                                                  <w:marLeft w:val="480"/>
                                                  <w:marRight w:val="0"/>
                                                  <w:marTop w:val="0"/>
                                                  <w:marBottom w:val="0"/>
                                                  <w:divBdr>
                                                    <w:top w:val="none" w:sz="0" w:space="0" w:color="auto"/>
                                                    <w:left w:val="none" w:sz="0" w:space="0" w:color="auto"/>
                                                    <w:bottom w:val="none" w:sz="0" w:space="0" w:color="auto"/>
                                                    <w:right w:val="none" w:sz="0" w:space="0" w:color="auto"/>
                                                  </w:divBdr>
                                                  <w:divsChild>
                                                    <w:div w:id="1082144071">
                                                      <w:marLeft w:val="0"/>
                                                      <w:marRight w:val="0"/>
                                                      <w:marTop w:val="0"/>
                                                      <w:marBottom w:val="0"/>
                                                      <w:divBdr>
                                                        <w:top w:val="none" w:sz="0" w:space="0" w:color="auto"/>
                                                        <w:left w:val="none" w:sz="0" w:space="0" w:color="auto"/>
                                                        <w:bottom w:val="none" w:sz="0" w:space="0" w:color="auto"/>
                                                        <w:right w:val="none" w:sz="0" w:space="0" w:color="auto"/>
                                                      </w:divBdr>
                                                    </w:div>
                                                    <w:div w:id="1177700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489218">
                                  <w:marLeft w:val="0"/>
                                  <w:marRight w:val="0"/>
                                  <w:marTop w:val="0"/>
                                  <w:marBottom w:val="0"/>
                                  <w:divBdr>
                                    <w:top w:val="none" w:sz="0" w:space="0" w:color="auto"/>
                                    <w:left w:val="none" w:sz="0" w:space="0" w:color="auto"/>
                                    <w:bottom w:val="none" w:sz="0" w:space="0" w:color="auto"/>
                                    <w:right w:val="none" w:sz="0" w:space="0" w:color="auto"/>
                                  </w:divBdr>
                                  <w:divsChild>
                                    <w:div w:id="216865336">
                                      <w:marLeft w:val="0"/>
                                      <w:marRight w:val="0"/>
                                      <w:marTop w:val="0"/>
                                      <w:marBottom w:val="0"/>
                                      <w:divBdr>
                                        <w:top w:val="none" w:sz="0" w:space="0" w:color="auto"/>
                                        <w:left w:val="none" w:sz="0" w:space="0" w:color="auto"/>
                                        <w:bottom w:val="none" w:sz="0" w:space="0" w:color="auto"/>
                                        <w:right w:val="none" w:sz="0" w:space="0" w:color="auto"/>
                                      </w:divBdr>
                                      <w:divsChild>
                                        <w:div w:id="632559644">
                                          <w:marLeft w:val="0"/>
                                          <w:marRight w:val="0"/>
                                          <w:marTop w:val="0"/>
                                          <w:marBottom w:val="0"/>
                                          <w:divBdr>
                                            <w:top w:val="none" w:sz="0" w:space="0" w:color="auto"/>
                                            <w:left w:val="none" w:sz="0" w:space="0" w:color="auto"/>
                                            <w:bottom w:val="none" w:sz="0" w:space="0" w:color="auto"/>
                                            <w:right w:val="none" w:sz="0" w:space="0" w:color="auto"/>
                                          </w:divBdr>
                                          <w:divsChild>
                                            <w:div w:id="1850289342">
                                              <w:marLeft w:val="0"/>
                                              <w:marRight w:val="0"/>
                                              <w:marTop w:val="0"/>
                                              <w:marBottom w:val="0"/>
                                              <w:divBdr>
                                                <w:top w:val="none" w:sz="0" w:space="0" w:color="auto"/>
                                                <w:left w:val="none" w:sz="0" w:space="0" w:color="auto"/>
                                                <w:bottom w:val="single" w:sz="6" w:space="9" w:color="D0D2D3"/>
                                                <w:right w:val="none" w:sz="0" w:space="0" w:color="auto"/>
                                              </w:divBdr>
                                              <w:divsChild>
                                                <w:div w:id="651644501">
                                                  <w:marLeft w:val="0"/>
                                                  <w:marRight w:val="0"/>
                                                  <w:marTop w:val="0"/>
                                                  <w:marBottom w:val="0"/>
                                                  <w:divBdr>
                                                    <w:top w:val="none" w:sz="0" w:space="0" w:color="auto"/>
                                                    <w:left w:val="none" w:sz="0" w:space="0" w:color="auto"/>
                                                    <w:bottom w:val="none" w:sz="0" w:space="0" w:color="auto"/>
                                                    <w:right w:val="none" w:sz="0" w:space="0" w:color="auto"/>
                                                  </w:divBdr>
                                                  <w:divsChild>
                                                    <w:div w:id="481625175">
                                                      <w:marLeft w:val="150"/>
                                                      <w:marRight w:val="0"/>
                                                      <w:marTop w:val="180"/>
                                                      <w:marBottom w:val="0"/>
                                                      <w:divBdr>
                                                        <w:top w:val="none" w:sz="0" w:space="0" w:color="auto"/>
                                                        <w:left w:val="none" w:sz="0" w:space="0" w:color="auto"/>
                                                        <w:bottom w:val="none" w:sz="0" w:space="0" w:color="auto"/>
                                                        <w:right w:val="none" w:sz="0" w:space="0" w:color="auto"/>
                                                      </w:divBdr>
                                                    </w:div>
                                                    <w:div w:id="732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120">
                                              <w:marLeft w:val="0"/>
                                              <w:marRight w:val="0"/>
                                              <w:marTop w:val="0"/>
                                              <w:marBottom w:val="0"/>
                                              <w:divBdr>
                                                <w:top w:val="none" w:sz="0" w:space="0" w:color="auto"/>
                                                <w:left w:val="none" w:sz="0" w:space="0" w:color="auto"/>
                                                <w:bottom w:val="none" w:sz="0" w:space="0" w:color="auto"/>
                                                <w:right w:val="none" w:sz="0" w:space="0" w:color="auto"/>
                                              </w:divBdr>
                                            </w:div>
                                          </w:divsChild>
                                        </w:div>
                                        <w:div w:id="215941133">
                                          <w:marLeft w:val="360"/>
                                          <w:marRight w:val="360"/>
                                          <w:marTop w:val="0"/>
                                          <w:marBottom w:val="0"/>
                                          <w:divBdr>
                                            <w:top w:val="none" w:sz="0" w:space="0" w:color="auto"/>
                                            <w:left w:val="none" w:sz="0" w:space="0" w:color="auto"/>
                                            <w:bottom w:val="none" w:sz="0" w:space="0" w:color="auto"/>
                                            <w:right w:val="none" w:sz="0" w:space="0" w:color="auto"/>
                                          </w:divBdr>
                                          <w:divsChild>
                                            <w:div w:id="2048672743">
                                              <w:marLeft w:val="360"/>
                                              <w:marRight w:val="360"/>
                                              <w:marTop w:val="150"/>
                                              <w:marBottom w:val="150"/>
                                              <w:divBdr>
                                                <w:top w:val="none" w:sz="0" w:space="0" w:color="auto"/>
                                                <w:left w:val="none" w:sz="0" w:space="0" w:color="auto"/>
                                                <w:bottom w:val="none" w:sz="0" w:space="0" w:color="auto"/>
                                                <w:right w:val="none" w:sz="0" w:space="0" w:color="auto"/>
                                              </w:divBdr>
                                            </w:div>
                                          </w:divsChild>
                                        </w:div>
                                      </w:divsChild>
                                    </w:div>
                                  </w:divsChild>
                                </w:div>
                                <w:div w:id="1595093820">
                                  <w:marLeft w:val="0"/>
                                  <w:marRight w:val="0"/>
                                  <w:marTop w:val="0"/>
                                  <w:marBottom w:val="0"/>
                                  <w:divBdr>
                                    <w:top w:val="none" w:sz="0" w:space="0" w:color="auto"/>
                                    <w:left w:val="none" w:sz="0" w:space="0" w:color="auto"/>
                                    <w:bottom w:val="none" w:sz="0" w:space="0" w:color="auto"/>
                                    <w:right w:val="none" w:sz="0" w:space="0" w:color="auto"/>
                                  </w:divBdr>
                                  <w:divsChild>
                                    <w:div w:id="1947031140">
                                      <w:marLeft w:val="0"/>
                                      <w:marRight w:val="0"/>
                                      <w:marTop w:val="0"/>
                                      <w:marBottom w:val="0"/>
                                      <w:divBdr>
                                        <w:top w:val="none" w:sz="0" w:space="0" w:color="auto"/>
                                        <w:left w:val="none" w:sz="0" w:space="0" w:color="auto"/>
                                        <w:bottom w:val="none" w:sz="0" w:space="0" w:color="auto"/>
                                        <w:right w:val="none" w:sz="0" w:space="0" w:color="auto"/>
                                      </w:divBdr>
                                      <w:divsChild>
                                        <w:div w:id="1571380882">
                                          <w:marLeft w:val="0"/>
                                          <w:marRight w:val="0"/>
                                          <w:marTop w:val="0"/>
                                          <w:marBottom w:val="0"/>
                                          <w:divBdr>
                                            <w:top w:val="none" w:sz="0" w:space="0" w:color="auto"/>
                                            <w:left w:val="none" w:sz="0" w:space="0" w:color="auto"/>
                                            <w:bottom w:val="none" w:sz="0" w:space="0" w:color="auto"/>
                                            <w:right w:val="none" w:sz="0" w:space="0" w:color="auto"/>
                                          </w:divBdr>
                                          <w:divsChild>
                                            <w:div w:id="2048943142">
                                              <w:marLeft w:val="0"/>
                                              <w:marRight w:val="0"/>
                                              <w:marTop w:val="0"/>
                                              <w:marBottom w:val="0"/>
                                              <w:divBdr>
                                                <w:top w:val="none" w:sz="0" w:space="0" w:color="auto"/>
                                                <w:left w:val="none" w:sz="0" w:space="0" w:color="auto"/>
                                                <w:bottom w:val="single" w:sz="6" w:space="9" w:color="D0D2D3"/>
                                                <w:right w:val="none" w:sz="0" w:space="0" w:color="auto"/>
                                              </w:divBdr>
                                              <w:divsChild>
                                                <w:div w:id="229195436">
                                                  <w:marLeft w:val="0"/>
                                                  <w:marRight w:val="0"/>
                                                  <w:marTop w:val="0"/>
                                                  <w:marBottom w:val="0"/>
                                                  <w:divBdr>
                                                    <w:top w:val="none" w:sz="0" w:space="0" w:color="auto"/>
                                                    <w:left w:val="none" w:sz="0" w:space="0" w:color="auto"/>
                                                    <w:bottom w:val="none" w:sz="0" w:space="0" w:color="auto"/>
                                                    <w:right w:val="none" w:sz="0" w:space="0" w:color="auto"/>
                                                  </w:divBdr>
                                                  <w:divsChild>
                                                    <w:div w:id="1796364050">
                                                      <w:marLeft w:val="150"/>
                                                      <w:marRight w:val="0"/>
                                                      <w:marTop w:val="180"/>
                                                      <w:marBottom w:val="0"/>
                                                      <w:divBdr>
                                                        <w:top w:val="none" w:sz="0" w:space="0" w:color="auto"/>
                                                        <w:left w:val="none" w:sz="0" w:space="0" w:color="auto"/>
                                                        <w:bottom w:val="none" w:sz="0" w:space="0" w:color="auto"/>
                                                        <w:right w:val="none" w:sz="0" w:space="0" w:color="auto"/>
                                                      </w:divBdr>
                                                    </w:div>
                                                    <w:div w:id="19118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87191">
                                              <w:marLeft w:val="0"/>
                                              <w:marRight w:val="0"/>
                                              <w:marTop w:val="0"/>
                                              <w:marBottom w:val="0"/>
                                              <w:divBdr>
                                                <w:top w:val="none" w:sz="0" w:space="0" w:color="auto"/>
                                                <w:left w:val="none" w:sz="0" w:space="0" w:color="auto"/>
                                                <w:bottom w:val="none" w:sz="0" w:space="0" w:color="auto"/>
                                                <w:right w:val="none" w:sz="0" w:space="0" w:color="auto"/>
                                              </w:divBdr>
                                            </w:div>
                                          </w:divsChild>
                                        </w:div>
                                        <w:div w:id="1919292787">
                                          <w:marLeft w:val="360"/>
                                          <w:marRight w:val="360"/>
                                          <w:marTop w:val="0"/>
                                          <w:marBottom w:val="0"/>
                                          <w:divBdr>
                                            <w:top w:val="none" w:sz="0" w:space="0" w:color="auto"/>
                                            <w:left w:val="none" w:sz="0" w:space="0" w:color="auto"/>
                                            <w:bottom w:val="none" w:sz="0" w:space="0" w:color="auto"/>
                                            <w:right w:val="none" w:sz="0" w:space="0" w:color="auto"/>
                                          </w:divBdr>
                                          <w:divsChild>
                                            <w:div w:id="1469854266">
                                              <w:marLeft w:val="0"/>
                                              <w:marRight w:val="0"/>
                                              <w:marTop w:val="0"/>
                                              <w:marBottom w:val="0"/>
                                              <w:divBdr>
                                                <w:top w:val="single" w:sz="6" w:space="9" w:color="EDEEEE"/>
                                                <w:left w:val="none" w:sz="0" w:space="0" w:color="auto"/>
                                                <w:bottom w:val="single" w:sz="6" w:space="9" w:color="EDEEEE"/>
                                                <w:right w:val="none" w:sz="0" w:space="0" w:color="auto"/>
                                              </w:divBdr>
                                              <w:divsChild>
                                                <w:div w:id="308748302">
                                                  <w:marLeft w:val="0"/>
                                                  <w:marRight w:val="0"/>
                                                  <w:marTop w:val="0"/>
                                                  <w:marBottom w:val="0"/>
                                                  <w:divBdr>
                                                    <w:top w:val="none" w:sz="0" w:space="0" w:color="auto"/>
                                                    <w:left w:val="none" w:sz="0" w:space="0" w:color="auto"/>
                                                    <w:bottom w:val="none" w:sz="0" w:space="0" w:color="auto"/>
                                                    <w:right w:val="none" w:sz="0" w:space="0" w:color="auto"/>
                                                  </w:divBdr>
                                                  <w:divsChild>
                                                    <w:div w:id="976229665">
                                                      <w:marLeft w:val="0"/>
                                                      <w:marRight w:val="0"/>
                                                      <w:marTop w:val="0"/>
                                                      <w:marBottom w:val="0"/>
                                                      <w:divBdr>
                                                        <w:top w:val="none" w:sz="0" w:space="0" w:color="auto"/>
                                                        <w:left w:val="none" w:sz="0" w:space="0" w:color="auto"/>
                                                        <w:bottom w:val="none" w:sz="0" w:space="0" w:color="auto"/>
                                                        <w:right w:val="none" w:sz="0" w:space="0" w:color="auto"/>
                                                      </w:divBdr>
                                                    </w:div>
                                                    <w:div w:id="524288264">
                                                      <w:marLeft w:val="0"/>
                                                      <w:marRight w:val="0"/>
                                                      <w:marTop w:val="0"/>
                                                      <w:marBottom w:val="0"/>
                                                      <w:divBdr>
                                                        <w:top w:val="none" w:sz="0" w:space="0" w:color="auto"/>
                                                        <w:left w:val="none" w:sz="0" w:space="0" w:color="auto"/>
                                                        <w:bottom w:val="none" w:sz="0" w:space="0" w:color="auto"/>
                                                        <w:right w:val="none" w:sz="0" w:space="0" w:color="auto"/>
                                                      </w:divBdr>
                                                    </w:div>
                                                    <w:div w:id="4493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641442">
          <w:marLeft w:val="0"/>
          <w:marRight w:val="0"/>
          <w:marTop w:val="0"/>
          <w:marBottom w:val="300"/>
          <w:divBdr>
            <w:top w:val="single" w:sz="6" w:space="0" w:color="EDEEEE"/>
            <w:left w:val="single" w:sz="6" w:space="0" w:color="EDEEEE"/>
            <w:bottom w:val="single" w:sz="6" w:space="0" w:color="EDEEEE"/>
            <w:right w:val="single" w:sz="6" w:space="0" w:color="EDEEEE"/>
          </w:divBdr>
          <w:divsChild>
            <w:div w:id="8962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4962">
      <w:bodyDiv w:val="1"/>
      <w:marLeft w:val="0"/>
      <w:marRight w:val="0"/>
      <w:marTop w:val="0"/>
      <w:marBottom w:val="0"/>
      <w:divBdr>
        <w:top w:val="none" w:sz="0" w:space="0" w:color="auto"/>
        <w:left w:val="none" w:sz="0" w:space="0" w:color="auto"/>
        <w:bottom w:val="none" w:sz="0" w:space="0" w:color="auto"/>
        <w:right w:val="none" w:sz="0" w:space="0" w:color="auto"/>
      </w:divBdr>
      <w:divsChild>
        <w:div w:id="117187422">
          <w:marLeft w:val="0"/>
          <w:marRight w:val="0"/>
          <w:marTop w:val="0"/>
          <w:marBottom w:val="0"/>
          <w:divBdr>
            <w:top w:val="none" w:sz="0" w:space="0" w:color="auto"/>
            <w:left w:val="none" w:sz="0" w:space="0" w:color="auto"/>
            <w:bottom w:val="single" w:sz="6" w:space="9" w:color="EDEEEE"/>
            <w:right w:val="none" w:sz="0" w:space="0" w:color="auto"/>
          </w:divBdr>
          <w:divsChild>
            <w:div w:id="773288121">
              <w:marLeft w:val="480"/>
              <w:marRight w:val="0"/>
              <w:marTop w:val="0"/>
              <w:marBottom w:val="0"/>
              <w:divBdr>
                <w:top w:val="none" w:sz="0" w:space="0" w:color="auto"/>
                <w:left w:val="none" w:sz="0" w:space="0" w:color="auto"/>
                <w:bottom w:val="none" w:sz="0" w:space="0" w:color="auto"/>
                <w:right w:val="none" w:sz="0" w:space="0" w:color="auto"/>
              </w:divBdr>
              <w:divsChild>
                <w:div w:id="1880361549">
                  <w:marLeft w:val="0"/>
                  <w:marRight w:val="0"/>
                  <w:marTop w:val="0"/>
                  <w:marBottom w:val="0"/>
                  <w:divBdr>
                    <w:top w:val="none" w:sz="0" w:space="0" w:color="auto"/>
                    <w:left w:val="none" w:sz="0" w:space="0" w:color="auto"/>
                    <w:bottom w:val="none" w:sz="0" w:space="0" w:color="auto"/>
                    <w:right w:val="none" w:sz="0" w:space="0" w:color="auto"/>
                  </w:divBdr>
                </w:div>
                <w:div w:id="12120385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9871324">
          <w:marLeft w:val="0"/>
          <w:marRight w:val="0"/>
          <w:marTop w:val="0"/>
          <w:marBottom w:val="0"/>
          <w:divBdr>
            <w:top w:val="none" w:sz="0" w:space="0" w:color="auto"/>
            <w:left w:val="none" w:sz="0" w:space="0" w:color="auto"/>
            <w:bottom w:val="single" w:sz="6" w:space="9" w:color="EDEEEE"/>
            <w:right w:val="none" w:sz="0" w:space="0" w:color="auto"/>
          </w:divBdr>
          <w:divsChild>
            <w:div w:id="1326008971">
              <w:marLeft w:val="0"/>
              <w:marRight w:val="0"/>
              <w:marTop w:val="0"/>
              <w:marBottom w:val="0"/>
              <w:divBdr>
                <w:top w:val="none" w:sz="0" w:space="0" w:color="auto"/>
                <w:left w:val="none" w:sz="0" w:space="0" w:color="auto"/>
                <w:bottom w:val="none" w:sz="0" w:space="0" w:color="auto"/>
                <w:right w:val="none" w:sz="0" w:space="0" w:color="auto"/>
              </w:divBdr>
            </w:div>
            <w:div w:id="1721779739">
              <w:marLeft w:val="480"/>
              <w:marRight w:val="0"/>
              <w:marTop w:val="0"/>
              <w:marBottom w:val="0"/>
              <w:divBdr>
                <w:top w:val="none" w:sz="0" w:space="0" w:color="auto"/>
                <w:left w:val="none" w:sz="0" w:space="0" w:color="auto"/>
                <w:bottom w:val="none" w:sz="0" w:space="0" w:color="auto"/>
                <w:right w:val="none" w:sz="0" w:space="0" w:color="auto"/>
              </w:divBdr>
              <w:divsChild>
                <w:div w:id="1699503286">
                  <w:marLeft w:val="0"/>
                  <w:marRight w:val="0"/>
                  <w:marTop w:val="0"/>
                  <w:marBottom w:val="0"/>
                  <w:divBdr>
                    <w:top w:val="none" w:sz="0" w:space="0" w:color="auto"/>
                    <w:left w:val="none" w:sz="0" w:space="0" w:color="auto"/>
                    <w:bottom w:val="none" w:sz="0" w:space="0" w:color="auto"/>
                    <w:right w:val="none" w:sz="0" w:space="0" w:color="auto"/>
                  </w:divBdr>
                </w:div>
                <w:div w:id="1506096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260768">
          <w:marLeft w:val="0"/>
          <w:marRight w:val="0"/>
          <w:marTop w:val="0"/>
          <w:marBottom w:val="0"/>
          <w:divBdr>
            <w:top w:val="none" w:sz="0" w:space="0" w:color="auto"/>
            <w:left w:val="none" w:sz="0" w:space="0" w:color="auto"/>
            <w:bottom w:val="single" w:sz="6" w:space="9" w:color="EDEEEE"/>
            <w:right w:val="none" w:sz="0" w:space="0" w:color="auto"/>
          </w:divBdr>
          <w:divsChild>
            <w:div w:id="1384790489">
              <w:marLeft w:val="0"/>
              <w:marRight w:val="0"/>
              <w:marTop w:val="0"/>
              <w:marBottom w:val="0"/>
              <w:divBdr>
                <w:top w:val="none" w:sz="0" w:space="0" w:color="auto"/>
                <w:left w:val="none" w:sz="0" w:space="0" w:color="auto"/>
                <w:bottom w:val="none" w:sz="0" w:space="0" w:color="auto"/>
                <w:right w:val="none" w:sz="0" w:space="0" w:color="auto"/>
              </w:divBdr>
            </w:div>
            <w:div w:id="1627617440">
              <w:marLeft w:val="480"/>
              <w:marRight w:val="0"/>
              <w:marTop w:val="0"/>
              <w:marBottom w:val="0"/>
              <w:divBdr>
                <w:top w:val="none" w:sz="0" w:space="0" w:color="auto"/>
                <w:left w:val="none" w:sz="0" w:space="0" w:color="auto"/>
                <w:bottom w:val="none" w:sz="0" w:space="0" w:color="auto"/>
                <w:right w:val="none" w:sz="0" w:space="0" w:color="auto"/>
              </w:divBdr>
              <w:divsChild>
                <w:div w:id="1690837271">
                  <w:marLeft w:val="0"/>
                  <w:marRight w:val="0"/>
                  <w:marTop w:val="0"/>
                  <w:marBottom w:val="0"/>
                  <w:divBdr>
                    <w:top w:val="none" w:sz="0" w:space="0" w:color="auto"/>
                    <w:left w:val="none" w:sz="0" w:space="0" w:color="auto"/>
                    <w:bottom w:val="none" w:sz="0" w:space="0" w:color="auto"/>
                    <w:right w:val="none" w:sz="0" w:space="0" w:color="auto"/>
                  </w:divBdr>
                </w:div>
                <w:div w:id="19071039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916071">
          <w:marLeft w:val="0"/>
          <w:marRight w:val="0"/>
          <w:marTop w:val="0"/>
          <w:marBottom w:val="0"/>
          <w:divBdr>
            <w:top w:val="none" w:sz="0" w:space="0" w:color="auto"/>
            <w:left w:val="none" w:sz="0" w:space="0" w:color="auto"/>
            <w:bottom w:val="single" w:sz="6" w:space="9" w:color="EDEEEE"/>
            <w:right w:val="none" w:sz="0" w:space="0" w:color="auto"/>
          </w:divBdr>
          <w:divsChild>
            <w:div w:id="1096174536">
              <w:marLeft w:val="0"/>
              <w:marRight w:val="0"/>
              <w:marTop w:val="0"/>
              <w:marBottom w:val="0"/>
              <w:divBdr>
                <w:top w:val="none" w:sz="0" w:space="0" w:color="auto"/>
                <w:left w:val="none" w:sz="0" w:space="0" w:color="auto"/>
                <w:bottom w:val="none" w:sz="0" w:space="0" w:color="auto"/>
                <w:right w:val="none" w:sz="0" w:space="0" w:color="auto"/>
              </w:divBdr>
            </w:div>
            <w:div w:id="1118526955">
              <w:marLeft w:val="480"/>
              <w:marRight w:val="0"/>
              <w:marTop w:val="0"/>
              <w:marBottom w:val="0"/>
              <w:divBdr>
                <w:top w:val="none" w:sz="0" w:space="0" w:color="auto"/>
                <w:left w:val="none" w:sz="0" w:space="0" w:color="auto"/>
                <w:bottom w:val="none" w:sz="0" w:space="0" w:color="auto"/>
                <w:right w:val="none" w:sz="0" w:space="0" w:color="auto"/>
              </w:divBdr>
              <w:divsChild>
                <w:div w:id="1421176444">
                  <w:marLeft w:val="0"/>
                  <w:marRight w:val="0"/>
                  <w:marTop w:val="0"/>
                  <w:marBottom w:val="0"/>
                  <w:divBdr>
                    <w:top w:val="none" w:sz="0" w:space="0" w:color="auto"/>
                    <w:left w:val="none" w:sz="0" w:space="0" w:color="auto"/>
                    <w:bottom w:val="none" w:sz="0" w:space="0" w:color="auto"/>
                    <w:right w:val="none" w:sz="0" w:space="0" w:color="auto"/>
                  </w:divBdr>
                </w:div>
                <w:div w:id="5639507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5089959">
          <w:marLeft w:val="0"/>
          <w:marRight w:val="0"/>
          <w:marTop w:val="0"/>
          <w:marBottom w:val="0"/>
          <w:divBdr>
            <w:top w:val="none" w:sz="0" w:space="0" w:color="auto"/>
            <w:left w:val="none" w:sz="0" w:space="0" w:color="auto"/>
            <w:bottom w:val="single" w:sz="6" w:space="9" w:color="EDEEEE"/>
            <w:right w:val="none" w:sz="0" w:space="0" w:color="auto"/>
          </w:divBdr>
          <w:divsChild>
            <w:div w:id="1481842491">
              <w:marLeft w:val="0"/>
              <w:marRight w:val="0"/>
              <w:marTop w:val="0"/>
              <w:marBottom w:val="0"/>
              <w:divBdr>
                <w:top w:val="none" w:sz="0" w:space="0" w:color="auto"/>
                <w:left w:val="none" w:sz="0" w:space="0" w:color="auto"/>
                <w:bottom w:val="none" w:sz="0" w:space="0" w:color="auto"/>
                <w:right w:val="none" w:sz="0" w:space="0" w:color="auto"/>
              </w:divBdr>
            </w:div>
            <w:div w:id="1930579820">
              <w:marLeft w:val="480"/>
              <w:marRight w:val="0"/>
              <w:marTop w:val="0"/>
              <w:marBottom w:val="0"/>
              <w:divBdr>
                <w:top w:val="none" w:sz="0" w:space="0" w:color="auto"/>
                <w:left w:val="none" w:sz="0" w:space="0" w:color="auto"/>
                <w:bottom w:val="none" w:sz="0" w:space="0" w:color="auto"/>
                <w:right w:val="none" w:sz="0" w:space="0" w:color="auto"/>
              </w:divBdr>
              <w:divsChild>
                <w:div w:id="471755734">
                  <w:marLeft w:val="0"/>
                  <w:marRight w:val="0"/>
                  <w:marTop w:val="0"/>
                  <w:marBottom w:val="0"/>
                  <w:divBdr>
                    <w:top w:val="none" w:sz="0" w:space="0" w:color="auto"/>
                    <w:left w:val="none" w:sz="0" w:space="0" w:color="auto"/>
                    <w:bottom w:val="none" w:sz="0" w:space="0" w:color="auto"/>
                    <w:right w:val="none" w:sz="0" w:space="0" w:color="auto"/>
                  </w:divBdr>
                </w:div>
                <w:div w:id="4532527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40210">
          <w:marLeft w:val="0"/>
          <w:marRight w:val="0"/>
          <w:marTop w:val="0"/>
          <w:marBottom w:val="0"/>
          <w:divBdr>
            <w:top w:val="none" w:sz="0" w:space="0" w:color="auto"/>
            <w:left w:val="none" w:sz="0" w:space="0" w:color="auto"/>
            <w:bottom w:val="single" w:sz="6" w:space="9" w:color="EDEEEE"/>
            <w:right w:val="none" w:sz="0" w:space="0" w:color="auto"/>
          </w:divBdr>
          <w:divsChild>
            <w:div w:id="693073149">
              <w:marLeft w:val="0"/>
              <w:marRight w:val="0"/>
              <w:marTop w:val="0"/>
              <w:marBottom w:val="0"/>
              <w:divBdr>
                <w:top w:val="none" w:sz="0" w:space="0" w:color="auto"/>
                <w:left w:val="none" w:sz="0" w:space="0" w:color="auto"/>
                <w:bottom w:val="none" w:sz="0" w:space="0" w:color="auto"/>
                <w:right w:val="none" w:sz="0" w:space="0" w:color="auto"/>
              </w:divBdr>
            </w:div>
            <w:div w:id="1355230565">
              <w:marLeft w:val="480"/>
              <w:marRight w:val="0"/>
              <w:marTop w:val="0"/>
              <w:marBottom w:val="0"/>
              <w:divBdr>
                <w:top w:val="none" w:sz="0" w:space="0" w:color="auto"/>
                <w:left w:val="none" w:sz="0" w:space="0" w:color="auto"/>
                <w:bottom w:val="none" w:sz="0" w:space="0" w:color="auto"/>
                <w:right w:val="none" w:sz="0" w:space="0" w:color="auto"/>
              </w:divBdr>
              <w:divsChild>
                <w:div w:id="733042136">
                  <w:marLeft w:val="0"/>
                  <w:marRight w:val="0"/>
                  <w:marTop w:val="0"/>
                  <w:marBottom w:val="0"/>
                  <w:divBdr>
                    <w:top w:val="none" w:sz="0" w:space="0" w:color="auto"/>
                    <w:left w:val="none" w:sz="0" w:space="0" w:color="auto"/>
                    <w:bottom w:val="none" w:sz="0" w:space="0" w:color="auto"/>
                    <w:right w:val="none" w:sz="0" w:space="0" w:color="auto"/>
                  </w:divBdr>
                </w:div>
                <w:div w:id="13904194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7354337">
          <w:marLeft w:val="0"/>
          <w:marRight w:val="0"/>
          <w:marTop w:val="0"/>
          <w:marBottom w:val="0"/>
          <w:divBdr>
            <w:top w:val="none" w:sz="0" w:space="0" w:color="auto"/>
            <w:left w:val="none" w:sz="0" w:space="0" w:color="auto"/>
            <w:bottom w:val="single" w:sz="6" w:space="9" w:color="EDEEEE"/>
            <w:right w:val="none" w:sz="0" w:space="0" w:color="auto"/>
          </w:divBdr>
          <w:divsChild>
            <w:div w:id="2105299784">
              <w:marLeft w:val="0"/>
              <w:marRight w:val="0"/>
              <w:marTop w:val="0"/>
              <w:marBottom w:val="0"/>
              <w:divBdr>
                <w:top w:val="none" w:sz="0" w:space="0" w:color="auto"/>
                <w:left w:val="none" w:sz="0" w:space="0" w:color="auto"/>
                <w:bottom w:val="none" w:sz="0" w:space="0" w:color="auto"/>
                <w:right w:val="none" w:sz="0" w:space="0" w:color="auto"/>
              </w:divBdr>
            </w:div>
            <w:div w:id="1412584854">
              <w:marLeft w:val="480"/>
              <w:marRight w:val="0"/>
              <w:marTop w:val="0"/>
              <w:marBottom w:val="0"/>
              <w:divBdr>
                <w:top w:val="none" w:sz="0" w:space="0" w:color="auto"/>
                <w:left w:val="none" w:sz="0" w:space="0" w:color="auto"/>
                <w:bottom w:val="none" w:sz="0" w:space="0" w:color="auto"/>
                <w:right w:val="none" w:sz="0" w:space="0" w:color="auto"/>
              </w:divBdr>
              <w:divsChild>
                <w:div w:id="2127893735">
                  <w:marLeft w:val="0"/>
                  <w:marRight w:val="0"/>
                  <w:marTop w:val="0"/>
                  <w:marBottom w:val="0"/>
                  <w:divBdr>
                    <w:top w:val="none" w:sz="0" w:space="0" w:color="auto"/>
                    <w:left w:val="none" w:sz="0" w:space="0" w:color="auto"/>
                    <w:bottom w:val="none" w:sz="0" w:space="0" w:color="auto"/>
                    <w:right w:val="none" w:sz="0" w:space="0" w:color="auto"/>
                  </w:divBdr>
                </w:div>
                <w:div w:id="1877959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781647">
          <w:marLeft w:val="0"/>
          <w:marRight w:val="0"/>
          <w:marTop w:val="0"/>
          <w:marBottom w:val="0"/>
          <w:divBdr>
            <w:top w:val="none" w:sz="0" w:space="0" w:color="auto"/>
            <w:left w:val="none" w:sz="0" w:space="0" w:color="auto"/>
            <w:bottom w:val="single" w:sz="6" w:space="9" w:color="EDEEEE"/>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
            <w:div w:id="1794862180">
              <w:marLeft w:val="480"/>
              <w:marRight w:val="0"/>
              <w:marTop w:val="0"/>
              <w:marBottom w:val="0"/>
              <w:divBdr>
                <w:top w:val="none" w:sz="0" w:space="0" w:color="auto"/>
                <w:left w:val="none" w:sz="0" w:space="0" w:color="auto"/>
                <w:bottom w:val="none" w:sz="0" w:space="0" w:color="auto"/>
                <w:right w:val="none" w:sz="0" w:space="0" w:color="auto"/>
              </w:divBdr>
              <w:divsChild>
                <w:div w:id="484902071">
                  <w:marLeft w:val="0"/>
                  <w:marRight w:val="0"/>
                  <w:marTop w:val="0"/>
                  <w:marBottom w:val="0"/>
                  <w:divBdr>
                    <w:top w:val="none" w:sz="0" w:space="0" w:color="auto"/>
                    <w:left w:val="none" w:sz="0" w:space="0" w:color="auto"/>
                    <w:bottom w:val="none" w:sz="0" w:space="0" w:color="auto"/>
                    <w:right w:val="none" w:sz="0" w:space="0" w:color="auto"/>
                  </w:divBdr>
                </w:div>
                <w:div w:id="14983810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688541">
          <w:marLeft w:val="0"/>
          <w:marRight w:val="0"/>
          <w:marTop w:val="0"/>
          <w:marBottom w:val="0"/>
          <w:divBdr>
            <w:top w:val="none" w:sz="0" w:space="0" w:color="auto"/>
            <w:left w:val="none" w:sz="0" w:space="0" w:color="auto"/>
            <w:bottom w:val="single" w:sz="6" w:space="9" w:color="EDEEEE"/>
            <w:right w:val="none" w:sz="0" w:space="0" w:color="auto"/>
          </w:divBdr>
          <w:divsChild>
            <w:div w:id="1527669161">
              <w:marLeft w:val="0"/>
              <w:marRight w:val="0"/>
              <w:marTop w:val="0"/>
              <w:marBottom w:val="0"/>
              <w:divBdr>
                <w:top w:val="none" w:sz="0" w:space="0" w:color="auto"/>
                <w:left w:val="none" w:sz="0" w:space="0" w:color="auto"/>
                <w:bottom w:val="none" w:sz="0" w:space="0" w:color="auto"/>
                <w:right w:val="none" w:sz="0" w:space="0" w:color="auto"/>
              </w:divBdr>
            </w:div>
            <w:div w:id="1447652283">
              <w:marLeft w:val="48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0"/>
                  <w:divBdr>
                    <w:top w:val="none" w:sz="0" w:space="0" w:color="auto"/>
                    <w:left w:val="none" w:sz="0" w:space="0" w:color="auto"/>
                    <w:bottom w:val="none" w:sz="0" w:space="0" w:color="auto"/>
                    <w:right w:val="none" w:sz="0" w:space="0" w:color="auto"/>
                  </w:divBdr>
                </w:div>
                <w:div w:id="2127460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2921343">
          <w:marLeft w:val="0"/>
          <w:marRight w:val="0"/>
          <w:marTop w:val="0"/>
          <w:marBottom w:val="0"/>
          <w:divBdr>
            <w:top w:val="none" w:sz="0" w:space="0" w:color="auto"/>
            <w:left w:val="none" w:sz="0" w:space="0" w:color="auto"/>
            <w:bottom w:val="single" w:sz="6" w:space="9" w:color="EDEEEE"/>
            <w:right w:val="none" w:sz="0" w:space="0" w:color="auto"/>
          </w:divBdr>
          <w:divsChild>
            <w:div w:id="1711608394">
              <w:marLeft w:val="0"/>
              <w:marRight w:val="0"/>
              <w:marTop w:val="0"/>
              <w:marBottom w:val="0"/>
              <w:divBdr>
                <w:top w:val="none" w:sz="0" w:space="0" w:color="auto"/>
                <w:left w:val="none" w:sz="0" w:space="0" w:color="auto"/>
                <w:bottom w:val="none" w:sz="0" w:space="0" w:color="auto"/>
                <w:right w:val="none" w:sz="0" w:space="0" w:color="auto"/>
              </w:divBdr>
            </w:div>
            <w:div w:id="936908562">
              <w:marLeft w:val="480"/>
              <w:marRight w:val="0"/>
              <w:marTop w:val="0"/>
              <w:marBottom w:val="0"/>
              <w:divBdr>
                <w:top w:val="none" w:sz="0" w:space="0" w:color="auto"/>
                <w:left w:val="none" w:sz="0" w:space="0" w:color="auto"/>
                <w:bottom w:val="none" w:sz="0" w:space="0" w:color="auto"/>
                <w:right w:val="none" w:sz="0" w:space="0" w:color="auto"/>
              </w:divBdr>
              <w:divsChild>
                <w:div w:id="786697954">
                  <w:marLeft w:val="0"/>
                  <w:marRight w:val="0"/>
                  <w:marTop w:val="0"/>
                  <w:marBottom w:val="0"/>
                  <w:divBdr>
                    <w:top w:val="none" w:sz="0" w:space="0" w:color="auto"/>
                    <w:left w:val="none" w:sz="0" w:space="0" w:color="auto"/>
                    <w:bottom w:val="none" w:sz="0" w:space="0" w:color="auto"/>
                    <w:right w:val="none" w:sz="0" w:space="0" w:color="auto"/>
                  </w:divBdr>
                </w:div>
                <w:div w:id="1906914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5934696">
          <w:marLeft w:val="0"/>
          <w:marRight w:val="0"/>
          <w:marTop w:val="0"/>
          <w:marBottom w:val="0"/>
          <w:divBdr>
            <w:top w:val="none" w:sz="0" w:space="0" w:color="auto"/>
            <w:left w:val="none" w:sz="0" w:space="0" w:color="auto"/>
            <w:bottom w:val="single" w:sz="6" w:space="9" w:color="EDEEEE"/>
            <w:right w:val="none" w:sz="0" w:space="0" w:color="auto"/>
          </w:divBdr>
          <w:divsChild>
            <w:div w:id="1468738481">
              <w:marLeft w:val="0"/>
              <w:marRight w:val="0"/>
              <w:marTop w:val="0"/>
              <w:marBottom w:val="0"/>
              <w:divBdr>
                <w:top w:val="none" w:sz="0" w:space="0" w:color="auto"/>
                <w:left w:val="none" w:sz="0" w:space="0" w:color="auto"/>
                <w:bottom w:val="none" w:sz="0" w:space="0" w:color="auto"/>
                <w:right w:val="none" w:sz="0" w:space="0" w:color="auto"/>
              </w:divBdr>
            </w:div>
            <w:div w:id="910775512">
              <w:marLeft w:val="480"/>
              <w:marRight w:val="0"/>
              <w:marTop w:val="0"/>
              <w:marBottom w:val="0"/>
              <w:divBdr>
                <w:top w:val="none" w:sz="0" w:space="0" w:color="auto"/>
                <w:left w:val="none" w:sz="0" w:space="0" w:color="auto"/>
                <w:bottom w:val="none" w:sz="0" w:space="0" w:color="auto"/>
                <w:right w:val="none" w:sz="0" w:space="0" w:color="auto"/>
              </w:divBdr>
              <w:divsChild>
                <w:div w:id="939024033">
                  <w:marLeft w:val="0"/>
                  <w:marRight w:val="0"/>
                  <w:marTop w:val="0"/>
                  <w:marBottom w:val="0"/>
                  <w:divBdr>
                    <w:top w:val="none" w:sz="0" w:space="0" w:color="auto"/>
                    <w:left w:val="none" w:sz="0" w:space="0" w:color="auto"/>
                    <w:bottom w:val="none" w:sz="0" w:space="0" w:color="auto"/>
                    <w:right w:val="none" w:sz="0" w:space="0" w:color="auto"/>
                  </w:divBdr>
                </w:div>
                <w:div w:id="17826467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4743832">
          <w:marLeft w:val="0"/>
          <w:marRight w:val="0"/>
          <w:marTop w:val="0"/>
          <w:marBottom w:val="0"/>
          <w:divBdr>
            <w:top w:val="none" w:sz="0" w:space="0" w:color="auto"/>
            <w:left w:val="none" w:sz="0" w:space="0" w:color="auto"/>
            <w:bottom w:val="single" w:sz="6" w:space="9" w:color="EDEEEE"/>
            <w:right w:val="none" w:sz="0" w:space="0" w:color="auto"/>
          </w:divBdr>
          <w:divsChild>
            <w:div w:id="1570727486">
              <w:marLeft w:val="0"/>
              <w:marRight w:val="0"/>
              <w:marTop w:val="0"/>
              <w:marBottom w:val="0"/>
              <w:divBdr>
                <w:top w:val="none" w:sz="0" w:space="0" w:color="auto"/>
                <w:left w:val="none" w:sz="0" w:space="0" w:color="auto"/>
                <w:bottom w:val="none" w:sz="0" w:space="0" w:color="auto"/>
                <w:right w:val="none" w:sz="0" w:space="0" w:color="auto"/>
              </w:divBdr>
            </w:div>
            <w:div w:id="1907107929">
              <w:marLeft w:val="480"/>
              <w:marRight w:val="0"/>
              <w:marTop w:val="0"/>
              <w:marBottom w:val="0"/>
              <w:divBdr>
                <w:top w:val="none" w:sz="0" w:space="0" w:color="auto"/>
                <w:left w:val="none" w:sz="0" w:space="0" w:color="auto"/>
                <w:bottom w:val="none" w:sz="0" w:space="0" w:color="auto"/>
                <w:right w:val="none" w:sz="0" w:space="0" w:color="auto"/>
              </w:divBdr>
              <w:divsChild>
                <w:div w:id="270360898">
                  <w:marLeft w:val="0"/>
                  <w:marRight w:val="0"/>
                  <w:marTop w:val="0"/>
                  <w:marBottom w:val="0"/>
                  <w:divBdr>
                    <w:top w:val="none" w:sz="0" w:space="0" w:color="auto"/>
                    <w:left w:val="none" w:sz="0" w:space="0" w:color="auto"/>
                    <w:bottom w:val="none" w:sz="0" w:space="0" w:color="auto"/>
                    <w:right w:val="none" w:sz="0" w:space="0" w:color="auto"/>
                  </w:divBdr>
                </w:div>
                <w:div w:id="9466909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9351">
          <w:marLeft w:val="0"/>
          <w:marRight w:val="0"/>
          <w:marTop w:val="0"/>
          <w:marBottom w:val="0"/>
          <w:divBdr>
            <w:top w:val="none" w:sz="0" w:space="0" w:color="auto"/>
            <w:left w:val="none" w:sz="0" w:space="0" w:color="auto"/>
            <w:bottom w:val="single" w:sz="6" w:space="9" w:color="EDEEEE"/>
            <w:right w:val="none" w:sz="0" w:space="0" w:color="auto"/>
          </w:divBdr>
          <w:divsChild>
            <w:div w:id="1153789816">
              <w:marLeft w:val="0"/>
              <w:marRight w:val="0"/>
              <w:marTop w:val="0"/>
              <w:marBottom w:val="0"/>
              <w:divBdr>
                <w:top w:val="none" w:sz="0" w:space="0" w:color="auto"/>
                <w:left w:val="none" w:sz="0" w:space="0" w:color="auto"/>
                <w:bottom w:val="none" w:sz="0" w:space="0" w:color="auto"/>
                <w:right w:val="none" w:sz="0" w:space="0" w:color="auto"/>
              </w:divBdr>
            </w:div>
            <w:div w:id="1025792083">
              <w:marLeft w:val="480"/>
              <w:marRight w:val="0"/>
              <w:marTop w:val="0"/>
              <w:marBottom w:val="0"/>
              <w:divBdr>
                <w:top w:val="none" w:sz="0" w:space="0" w:color="auto"/>
                <w:left w:val="none" w:sz="0" w:space="0" w:color="auto"/>
                <w:bottom w:val="none" w:sz="0" w:space="0" w:color="auto"/>
                <w:right w:val="none" w:sz="0" w:space="0" w:color="auto"/>
              </w:divBdr>
              <w:divsChild>
                <w:div w:id="71582108">
                  <w:marLeft w:val="0"/>
                  <w:marRight w:val="0"/>
                  <w:marTop w:val="0"/>
                  <w:marBottom w:val="0"/>
                  <w:divBdr>
                    <w:top w:val="none" w:sz="0" w:space="0" w:color="auto"/>
                    <w:left w:val="none" w:sz="0" w:space="0" w:color="auto"/>
                    <w:bottom w:val="none" w:sz="0" w:space="0" w:color="auto"/>
                    <w:right w:val="none" w:sz="0" w:space="0" w:color="auto"/>
                  </w:divBdr>
                </w:div>
                <w:div w:id="4930287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1572397">
          <w:marLeft w:val="0"/>
          <w:marRight w:val="0"/>
          <w:marTop w:val="0"/>
          <w:marBottom w:val="0"/>
          <w:divBdr>
            <w:top w:val="none" w:sz="0" w:space="0" w:color="auto"/>
            <w:left w:val="none" w:sz="0" w:space="0" w:color="auto"/>
            <w:bottom w:val="single" w:sz="6" w:space="9" w:color="EDEEEE"/>
            <w:right w:val="none" w:sz="0" w:space="0" w:color="auto"/>
          </w:divBdr>
          <w:divsChild>
            <w:div w:id="1848472932">
              <w:marLeft w:val="0"/>
              <w:marRight w:val="0"/>
              <w:marTop w:val="0"/>
              <w:marBottom w:val="0"/>
              <w:divBdr>
                <w:top w:val="none" w:sz="0" w:space="0" w:color="auto"/>
                <w:left w:val="none" w:sz="0" w:space="0" w:color="auto"/>
                <w:bottom w:val="none" w:sz="0" w:space="0" w:color="auto"/>
                <w:right w:val="none" w:sz="0" w:space="0" w:color="auto"/>
              </w:divBdr>
            </w:div>
            <w:div w:id="37779600">
              <w:marLeft w:val="480"/>
              <w:marRight w:val="0"/>
              <w:marTop w:val="0"/>
              <w:marBottom w:val="0"/>
              <w:divBdr>
                <w:top w:val="none" w:sz="0" w:space="0" w:color="auto"/>
                <w:left w:val="none" w:sz="0" w:space="0" w:color="auto"/>
                <w:bottom w:val="none" w:sz="0" w:space="0" w:color="auto"/>
                <w:right w:val="none" w:sz="0" w:space="0" w:color="auto"/>
              </w:divBdr>
              <w:divsChild>
                <w:div w:id="712388155">
                  <w:marLeft w:val="0"/>
                  <w:marRight w:val="0"/>
                  <w:marTop w:val="0"/>
                  <w:marBottom w:val="0"/>
                  <w:divBdr>
                    <w:top w:val="none" w:sz="0" w:space="0" w:color="auto"/>
                    <w:left w:val="none" w:sz="0" w:space="0" w:color="auto"/>
                    <w:bottom w:val="none" w:sz="0" w:space="0" w:color="auto"/>
                    <w:right w:val="none" w:sz="0" w:space="0" w:color="auto"/>
                  </w:divBdr>
                </w:div>
                <w:div w:id="316961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416250">
          <w:marLeft w:val="0"/>
          <w:marRight w:val="0"/>
          <w:marTop w:val="0"/>
          <w:marBottom w:val="0"/>
          <w:divBdr>
            <w:top w:val="none" w:sz="0" w:space="0" w:color="auto"/>
            <w:left w:val="none" w:sz="0" w:space="0" w:color="auto"/>
            <w:bottom w:val="single" w:sz="6" w:space="9" w:color="EDEEEE"/>
            <w:right w:val="none" w:sz="0" w:space="0" w:color="auto"/>
          </w:divBdr>
          <w:divsChild>
            <w:div w:id="375275359">
              <w:marLeft w:val="0"/>
              <w:marRight w:val="0"/>
              <w:marTop w:val="0"/>
              <w:marBottom w:val="0"/>
              <w:divBdr>
                <w:top w:val="none" w:sz="0" w:space="0" w:color="auto"/>
                <w:left w:val="none" w:sz="0" w:space="0" w:color="auto"/>
                <w:bottom w:val="none" w:sz="0" w:space="0" w:color="auto"/>
                <w:right w:val="none" w:sz="0" w:space="0" w:color="auto"/>
              </w:divBdr>
            </w:div>
            <w:div w:id="1755127446">
              <w:marLeft w:val="480"/>
              <w:marRight w:val="0"/>
              <w:marTop w:val="0"/>
              <w:marBottom w:val="0"/>
              <w:divBdr>
                <w:top w:val="none" w:sz="0" w:space="0" w:color="auto"/>
                <w:left w:val="none" w:sz="0" w:space="0" w:color="auto"/>
                <w:bottom w:val="none" w:sz="0" w:space="0" w:color="auto"/>
                <w:right w:val="none" w:sz="0" w:space="0" w:color="auto"/>
              </w:divBdr>
              <w:divsChild>
                <w:div w:id="783035330">
                  <w:marLeft w:val="0"/>
                  <w:marRight w:val="0"/>
                  <w:marTop w:val="0"/>
                  <w:marBottom w:val="0"/>
                  <w:divBdr>
                    <w:top w:val="none" w:sz="0" w:space="0" w:color="auto"/>
                    <w:left w:val="none" w:sz="0" w:space="0" w:color="auto"/>
                    <w:bottom w:val="none" w:sz="0" w:space="0" w:color="auto"/>
                    <w:right w:val="none" w:sz="0" w:space="0" w:color="auto"/>
                  </w:divBdr>
                </w:div>
                <w:div w:id="14497414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6636798">
          <w:marLeft w:val="0"/>
          <w:marRight w:val="0"/>
          <w:marTop w:val="0"/>
          <w:marBottom w:val="0"/>
          <w:divBdr>
            <w:top w:val="none" w:sz="0" w:space="0" w:color="auto"/>
            <w:left w:val="none" w:sz="0" w:space="0" w:color="auto"/>
            <w:bottom w:val="single" w:sz="6" w:space="9" w:color="EDEEEE"/>
            <w:right w:val="none" w:sz="0" w:space="0" w:color="auto"/>
          </w:divBdr>
          <w:divsChild>
            <w:div w:id="919951507">
              <w:marLeft w:val="0"/>
              <w:marRight w:val="0"/>
              <w:marTop w:val="0"/>
              <w:marBottom w:val="0"/>
              <w:divBdr>
                <w:top w:val="none" w:sz="0" w:space="0" w:color="auto"/>
                <w:left w:val="none" w:sz="0" w:space="0" w:color="auto"/>
                <w:bottom w:val="none" w:sz="0" w:space="0" w:color="auto"/>
                <w:right w:val="none" w:sz="0" w:space="0" w:color="auto"/>
              </w:divBdr>
            </w:div>
            <w:div w:id="1576819796">
              <w:marLeft w:val="480"/>
              <w:marRight w:val="0"/>
              <w:marTop w:val="0"/>
              <w:marBottom w:val="0"/>
              <w:divBdr>
                <w:top w:val="none" w:sz="0" w:space="0" w:color="auto"/>
                <w:left w:val="none" w:sz="0" w:space="0" w:color="auto"/>
                <w:bottom w:val="none" w:sz="0" w:space="0" w:color="auto"/>
                <w:right w:val="none" w:sz="0" w:space="0" w:color="auto"/>
              </w:divBdr>
              <w:divsChild>
                <w:div w:id="518281967">
                  <w:marLeft w:val="0"/>
                  <w:marRight w:val="0"/>
                  <w:marTop w:val="0"/>
                  <w:marBottom w:val="0"/>
                  <w:divBdr>
                    <w:top w:val="none" w:sz="0" w:space="0" w:color="auto"/>
                    <w:left w:val="none" w:sz="0" w:space="0" w:color="auto"/>
                    <w:bottom w:val="none" w:sz="0" w:space="0" w:color="auto"/>
                    <w:right w:val="none" w:sz="0" w:space="0" w:color="auto"/>
                  </w:divBdr>
                </w:div>
                <w:div w:id="5109223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587836">
          <w:marLeft w:val="0"/>
          <w:marRight w:val="0"/>
          <w:marTop w:val="0"/>
          <w:marBottom w:val="0"/>
          <w:divBdr>
            <w:top w:val="none" w:sz="0" w:space="0" w:color="auto"/>
            <w:left w:val="none" w:sz="0" w:space="0" w:color="auto"/>
            <w:bottom w:val="single" w:sz="6" w:space="9" w:color="EDEEEE"/>
            <w:right w:val="none" w:sz="0" w:space="0" w:color="auto"/>
          </w:divBdr>
          <w:divsChild>
            <w:div w:id="58214534">
              <w:marLeft w:val="0"/>
              <w:marRight w:val="0"/>
              <w:marTop w:val="0"/>
              <w:marBottom w:val="0"/>
              <w:divBdr>
                <w:top w:val="none" w:sz="0" w:space="0" w:color="auto"/>
                <w:left w:val="none" w:sz="0" w:space="0" w:color="auto"/>
                <w:bottom w:val="none" w:sz="0" w:space="0" w:color="auto"/>
                <w:right w:val="none" w:sz="0" w:space="0" w:color="auto"/>
              </w:divBdr>
            </w:div>
            <w:div w:id="1273782265">
              <w:marLeft w:val="480"/>
              <w:marRight w:val="0"/>
              <w:marTop w:val="0"/>
              <w:marBottom w:val="0"/>
              <w:divBdr>
                <w:top w:val="none" w:sz="0" w:space="0" w:color="auto"/>
                <w:left w:val="none" w:sz="0" w:space="0" w:color="auto"/>
                <w:bottom w:val="none" w:sz="0" w:space="0" w:color="auto"/>
                <w:right w:val="none" w:sz="0" w:space="0" w:color="auto"/>
              </w:divBdr>
              <w:divsChild>
                <w:div w:id="1239831178">
                  <w:marLeft w:val="0"/>
                  <w:marRight w:val="0"/>
                  <w:marTop w:val="0"/>
                  <w:marBottom w:val="0"/>
                  <w:divBdr>
                    <w:top w:val="none" w:sz="0" w:space="0" w:color="auto"/>
                    <w:left w:val="none" w:sz="0" w:space="0" w:color="auto"/>
                    <w:bottom w:val="none" w:sz="0" w:space="0" w:color="auto"/>
                    <w:right w:val="none" w:sz="0" w:space="0" w:color="auto"/>
                  </w:divBdr>
                </w:div>
                <w:div w:id="1357286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659864">
          <w:marLeft w:val="0"/>
          <w:marRight w:val="0"/>
          <w:marTop w:val="0"/>
          <w:marBottom w:val="0"/>
          <w:divBdr>
            <w:top w:val="none" w:sz="0" w:space="0" w:color="auto"/>
            <w:left w:val="none" w:sz="0" w:space="0" w:color="auto"/>
            <w:bottom w:val="single" w:sz="6" w:space="9" w:color="EDEEEE"/>
            <w:right w:val="none" w:sz="0" w:space="0" w:color="auto"/>
          </w:divBdr>
          <w:divsChild>
            <w:div w:id="854074985">
              <w:marLeft w:val="0"/>
              <w:marRight w:val="0"/>
              <w:marTop w:val="0"/>
              <w:marBottom w:val="0"/>
              <w:divBdr>
                <w:top w:val="none" w:sz="0" w:space="0" w:color="auto"/>
                <w:left w:val="none" w:sz="0" w:space="0" w:color="auto"/>
                <w:bottom w:val="none" w:sz="0" w:space="0" w:color="auto"/>
                <w:right w:val="none" w:sz="0" w:space="0" w:color="auto"/>
              </w:divBdr>
            </w:div>
            <w:div w:id="1456169400">
              <w:marLeft w:val="480"/>
              <w:marRight w:val="0"/>
              <w:marTop w:val="0"/>
              <w:marBottom w:val="0"/>
              <w:divBdr>
                <w:top w:val="none" w:sz="0" w:space="0" w:color="auto"/>
                <w:left w:val="none" w:sz="0" w:space="0" w:color="auto"/>
                <w:bottom w:val="none" w:sz="0" w:space="0" w:color="auto"/>
                <w:right w:val="none" w:sz="0" w:space="0" w:color="auto"/>
              </w:divBdr>
              <w:divsChild>
                <w:div w:id="286549836">
                  <w:marLeft w:val="0"/>
                  <w:marRight w:val="0"/>
                  <w:marTop w:val="0"/>
                  <w:marBottom w:val="0"/>
                  <w:divBdr>
                    <w:top w:val="none" w:sz="0" w:space="0" w:color="auto"/>
                    <w:left w:val="none" w:sz="0" w:space="0" w:color="auto"/>
                    <w:bottom w:val="none" w:sz="0" w:space="0" w:color="auto"/>
                    <w:right w:val="none" w:sz="0" w:space="0" w:color="auto"/>
                  </w:divBdr>
                </w:div>
                <w:div w:id="139931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5938365">
          <w:marLeft w:val="0"/>
          <w:marRight w:val="0"/>
          <w:marTop w:val="0"/>
          <w:marBottom w:val="0"/>
          <w:divBdr>
            <w:top w:val="none" w:sz="0" w:space="0" w:color="auto"/>
            <w:left w:val="none" w:sz="0" w:space="0" w:color="auto"/>
            <w:bottom w:val="single" w:sz="6" w:space="9" w:color="EDEEEE"/>
            <w:right w:val="none" w:sz="0" w:space="0" w:color="auto"/>
          </w:divBdr>
          <w:divsChild>
            <w:div w:id="605381156">
              <w:marLeft w:val="0"/>
              <w:marRight w:val="0"/>
              <w:marTop w:val="0"/>
              <w:marBottom w:val="0"/>
              <w:divBdr>
                <w:top w:val="none" w:sz="0" w:space="0" w:color="auto"/>
                <w:left w:val="none" w:sz="0" w:space="0" w:color="auto"/>
                <w:bottom w:val="none" w:sz="0" w:space="0" w:color="auto"/>
                <w:right w:val="none" w:sz="0" w:space="0" w:color="auto"/>
              </w:divBdr>
            </w:div>
            <w:div w:id="648173031">
              <w:marLeft w:val="480"/>
              <w:marRight w:val="0"/>
              <w:marTop w:val="0"/>
              <w:marBottom w:val="0"/>
              <w:divBdr>
                <w:top w:val="none" w:sz="0" w:space="0" w:color="auto"/>
                <w:left w:val="none" w:sz="0" w:space="0" w:color="auto"/>
                <w:bottom w:val="none" w:sz="0" w:space="0" w:color="auto"/>
                <w:right w:val="none" w:sz="0" w:space="0" w:color="auto"/>
              </w:divBdr>
              <w:divsChild>
                <w:div w:id="734594485">
                  <w:marLeft w:val="0"/>
                  <w:marRight w:val="0"/>
                  <w:marTop w:val="0"/>
                  <w:marBottom w:val="0"/>
                  <w:divBdr>
                    <w:top w:val="none" w:sz="0" w:space="0" w:color="auto"/>
                    <w:left w:val="none" w:sz="0" w:space="0" w:color="auto"/>
                    <w:bottom w:val="none" w:sz="0" w:space="0" w:color="auto"/>
                    <w:right w:val="none" w:sz="0" w:space="0" w:color="auto"/>
                  </w:divBdr>
                </w:div>
                <w:div w:id="193089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814298">
          <w:marLeft w:val="0"/>
          <w:marRight w:val="0"/>
          <w:marTop w:val="0"/>
          <w:marBottom w:val="0"/>
          <w:divBdr>
            <w:top w:val="none" w:sz="0" w:space="0" w:color="auto"/>
            <w:left w:val="none" w:sz="0" w:space="0" w:color="auto"/>
            <w:bottom w:val="single" w:sz="6" w:space="9" w:color="EDEEEE"/>
            <w:right w:val="none" w:sz="0" w:space="0" w:color="auto"/>
          </w:divBdr>
          <w:divsChild>
            <w:div w:id="671568560">
              <w:marLeft w:val="0"/>
              <w:marRight w:val="0"/>
              <w:marTop w:val="0"/>
              <w:marBottom w:val="0"/>
              <w:divBdr>
                <w:top w:val="none" w:sz="0" w:space="0" w:color="auto"/>
                <w:left w:val="none" w:sz="0" w:space="0" w:color="auto"/>
                <w:bottom w:val="none" w:sz="0" w:space="0" w:color="auto"/>
                <w:right w:val="none" w:sz="0" w:space="0" w:color="auto"/>
              </w:divBdr>
            </w:div>
            <w:div w:id="106707006">
              <w:marLeft w:val="480"/>
              <w:marRight w:val="0"/>
              <w:marTop w:val="0"/>
              <w:marBottom w:val="0"/>
              <w:divBdr>
                <w:top w:val="none" w:sz="0" w:space="0" w:color="auto"/>
                <w:left w:val="none" w:sz="0" w:space="0" w:color="auto"/>
                <w:bottom w:val="none" w:sz="0" w:space="0" w:color="auto"/>
                <w:right w:val="none" w:sz="0" w:space="0" w:color="auto"/>
              </w:divBdr>
              <w:divsChild>
                <w:div w:id="1117676573">
                  <w:marLeft w:val="0"/>
                  <w:marRight w:val="0"/>
                  <w:marTop w:val="0"/>
                  <w:marBottom w:val="0"/>
                  <w:divBdr>
                    <w:top w:val="none" w:sz="0" w:space="0" w:color="auto"/>
                    <w:left w:val="none" w:sz="0" w:space="0" w:color="auto"/>
                    <w:bottom w:val="none" w:sz="0" w:space="0" w:color="auto"/>
                    <w:right w:val="none" w:sz="0" w:space="0" w:color="auto"/>
                  </w:divBdr>
                </w:div>
                <w:div w:id="11381882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5721346">
          <w:marLeft w:val="0"/>
          <w:marRight w:val="0"/>
          <w:marTop w:val="0"/>
          <w:marBottom w:val="0"/>
          <w:divBdr>
            <w:top w:val="none" w:sz="0" w:space="0" w:color="auto"/>
            <w:left w:val="none" w:sz="0" w:space="0" w:color="auto"/>
            <w:bottom w:val="single" w:sz="6" w:space="9" w:color="EDEEEE"/>
            <w:right w:val="none" w:sz="0" w:space="0" w:color="auto"/>
          </w:divBdr>
          <w:divsChild>
            <w:div w:id="320937161">
              <w:marLeft w:val="0"/>
              <w:marRight w:val="0"/>
              <w:marTop w:val="0"/>
              <w:marBottom w:val="0"/>
              <w:divBdr>
                <w:top w:val="none" w:sz="0" w:space="0" w:color="auto"/>
                <w:left w:val="none" w:sz="0" w:space="0" w:color="auto"/>
                <w:bottom w:val="none" w:sz="0" w:space="0" w:color="auto"/>
                <w:right w:val="none" w:sz="0" w:space="0" w:color="auto"/>
              </w:divBdr>
            </w:div>
            <w:div w:id="732968311">
              <w:marLeft w:val="480"/>
              <w:marRight w:val="0"/>
              <w:marTop w:val="0"/>
              <w:marBottom w:val="0"/>
              <w:divBdr>
                <w:top w:val="none" w:sz="0" w:space="0" w:color="auto"/>
                <w:left w:val="none" w:sz="0" w:space="0" w:color="auto"/>
                <w:bottom w:val="none" w:sz="0" w:space="0" w:color="auto"/>
                <w:right w:val="none" w:sz="0" w:space="0" w:color="auto"/>
              </w:divBdr>
              <w:divsChild>
                <w:div w:id="1218516625">
                  <w:marLeft w:val="0"/>
                  <w:marRight w:val="0"/>
                  <w:marTop w:val="0"/>
                  <w:marBottom w:val="0"/>
                  <w:divBdr>
                    <w:top w:val="none" w:sz="0" w:space="0" w:color="auto"/>
                    <w:left w:val="none" w:sz="0" w:space="0" w:color="auto"/>
                    <w:bottom w:val="none" w:sz="0" w:space="0" w:color="auto"/>
                    <w:right w:val="none" w:sz="0" w:space="0" w:color="auto"/>
                  </w:divBdr>
                </w:div>
                <w:div w:id="14167795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7095467">
          <w:marLeft w:val="0"/>
          <w:marRight w:val="0"/>
          <w:marTop w:val="0"/>
          <w:marBottom w:val="0"/>
          <w:divBdr>
            <w:top w:val="none" w:sz="0" w:space="0" w:color="auto"/>
            <w:left w:val="none" w:sz="0" w:space="0" w:color="auto"/>
            <w:bottom w:val="single" w:sz="6" w:space="9" w:color="EDEEEE"/>
            <w:right w:val="none" w:sz="0" w:space="0" w:color="auto"/>
          </w:divBdr>
          <w:divsChild>
            <w:div w:id="1678733342">
              <w:marLeft w:val="0"/>
              <w:marRight w:val="0"/>
              <w:marTop w:val="0"/>
              <w:marBottom w:val="0"/>
              <w:divBdr>
                <w:top w:val="none" w:sz="0" w:space="0" w:color="auto"/>
                <w:left w:val="none" w:sz="0" w:space="0" w:color="auto"/>
                <w:bottom w:val="none" w:sz="0" w:space="0" w:color="auto"/>
                <w:right w:val="none" w:sz="0" w:space="0" w:color="auto"/>
              </w:divBdr>
            </w:div>
            <w:div w:id="2071685268">
              <w:marLeft w:val="480"/>
              <w:marRight w:val="0"/>
              <w:marTop w:val="0"/>
              <w:marBottom w:val="0"/>
              <w:divBdr>
                <w:top w:val="none" w:sz="0" w:space="0" w:color="auto"/>
                <w:left w:val="none" w:sz="0" w:space="0" w:color="auto"/>
                <w:bottom w:val="none" w:sz="0" w:space="0" w:color="auto"/>
                <w:right w:val="none" w:sz="0" w:space="0" w:color="auto"/>
              </w:divBdr>
              <w:divsChild>
                <w:div w:id="1788809811">
                  <w:marLeft w:val="0"/>
                  <w:marRight w:val="0"/>
                  <w:marTop w:val="0"/>
                  <w:marBottom w:val="0"/>
                  <w:divBdr>
                    <w:top w:val="none" w:sz="0" w:space="0" w:color="auto"/>
                    <w:left w:val="none" w:sz="0" w:space="0" w:color="auto"/>
                    <w:bottom w:val="none" w:sz="0" w:space="0" w:color="auto"/>
                    <w:right w:val="none" w:sz="0" w:space="0" w:color="auto"/>
                  </w:divBdr>
                </w:div>
                <w:div w:id="377500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8306081">
          <w:marLeft w:val="0"/>
          <w:marRight w:val="0"/>
          <w:marTop w:val="0"/>
          <w:marBottom w:val="0"/>
          <w:divBdr>
            <w:top w:val="none" w:sz="0" w:space="0" w:color="auto"/>
            <w:left w:val="none" w:sz="0" w:space="0" w:color="auto"/>
            <w:bottom w:val="single" w:sz="6" w:space="9" w:color="EDEEEE"/>
            <w:right w:val="none" w:sz="0" w:space="0" w:color="auto"/>
          </w:divBdr>
          <w:divsChild>
            <w:div w:id="185608222">
              <w:marLeft w:val="0"/>
              <w:marRight w:val="0"/>
              <w:marTop w:val="0"/>
              <w:marBottom w:val="0"/>
              <w:divBdr>
                <w:top w:val="none" w:sz="0" w:space="0" w:color="auto"/>
                <w:left w:val="none" w:sz="0" w:space="0" w:color="auto"/>
                <w:bottom w:val="none" w:sz="0" w:space="0" w:color="auto"/>
                <w:right w:val="none" w:sz="0" w:space="0" w:color="auto"/>
              </w:divBdr>
            </w:div>
            <w:div w:id="445271769">
              <w:marLeft w:val="480"/>
              <w:marRight w:val="0"/>
              <w:marTop w:val="0"/>
              <w:marBottom w:val="0"/>
              <w:divBdr>
                <w:top w:val="none" w:sz="0" w:space="0" w:color="auto"/>
                <w:left w:val="none" w:sz="0" w:space="0" w:color="auto"/>
                <w:bottom w:val="none" w:sz="0" w:space="0" w:color="auto"/>
                <w:right w:val="none" w:sz="0" w:space="0" w:color="auto"/>
              </w:divBdr>
              <w:divsChild>
                <w:div w:id="715130320">
                  <w:marLeft w:val="0"/>
                  <w:marRight w:val="0"/>
                  <w:marTop w:val="0"/>
                  <w:marBottom w:val="0"/>
                  <w:divBdr>
                    <w:top w:val="none" w:sz="0" w:space="0" w:color="auto"/>
                    <w:left w:val="none" w:sz="0" w:space="0" w:color="auto"/>
                    <w:bottom w:val="none" w:sz="0" w:space="0" w:color="auto"/>
                    <w:right w:val="none" w:sz="0" w:space="0" w:color="auto"/>
                  </w:divBdr>
                </w:div>
                <w:div w:id="125246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2975686">
          <w:marLeft w:val="0"/>
          <w:marRight w:val="0"/>
          <w:marTop w:val="0"/>
          <w:marBottom w:val="0"/>
          <w:divBdr>
            <w:top w:val="none" w:sz="0" w:space="0" w:color="auto"/>
            <w:left w:val="none" w:sz="0" w:space="0" w:color="auto"/>
            <w:bottom w:val="single" w:sz="6" w:space="9" w:color="EDEEEE"/>
            <w:right w:val="none" w:sz="0" w:space="0" w:color="auto"/>
          </w:divBdr>
          <w:divsChild>
            <w:div w:id="1516462561">
              <w:marLeft w:val="0"/>
              <w:marRight w:val="0"/>
              <w:marTop w:val="0"/>
              <w:marBottom w:val="0"/>
              <w:divBdr>
                <w:top w:val="none" w:sz="0" w:space="0" w:color="auto"/>
                <w:left w:val="none" w:sz="0" w:space="0" w:color="auto"/>
                <w:bottom w:val="none" w:sz="0" w:space="0" w:color="auto"/>
                <w:right w:val="none" w:sz="0" w:space="0" w:color="auto"/>
              </w:divBdr>
            </w:div>
            <w:div w:id="2046173908">
              <w:marLeft w:val="480"/>
              <w:marRight w:val="0"/>
              <w:marTop w:val="0"/>
              <w:marBottom w:val="0"/>
              <w:divBdr>
                <w:top w:val="none" w:sz="0" w:space="0" w:color="auto"/>
                <w:left w:val="none" w:sz="0" w:space="0" w:color="auto"/>
                <w:bottom w:val="none" w:sz="0" w:space="0" w:color="auto"/>
                <w:right w:val="none" w:sz="0" w:space="0" w:color="auto"/>
              </w:divBdr>
              <w:divsChild>
                <w:div w:id="692152770">
                  <w:marLeft w:val="0"/>
                  <w:marRight w:val="0"/>
                  <w:marTop w:val="0"/>
                  <w:marBottom w:val="0"/>
                  <w:divBdr>
                    <w:top w:val="none" w:sz="0" w:space="0" w:color="auto"/>
                    <w:left w:val="none" w:sz="0" w:space="0" w:color="auto"/>
                    <w:bottom w:val="none" w:sz="0" w:space="0" w:color="auto"/>
                    <w:right w:val="none" w:sz="0" w:space="0" w:color="auto"/>
                  </w:divBdr>
                </w:div>
                <w:div w:id="14589133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5743492">
          <w:marLeft w:val="0"/>
          <w:marRight w:val="0"/>
          <w:marTop w:val="0"/>
          <w:marBottom w:val="0"/>
          <w:divBdr>
            <w:top w:val="none" w:sz="0" w:space="0" w:color="auto"/>
            <w:left w:val="none" w:sz="0" w:space="0" w:color="auto"/>
            <w:bottom w:val="single" w:sz="6" w:space="9" w:color="EDEEEE"/>
            <w:right w:val="none" w:sz="0" w:space="0" w:color="auto"/>
          </w:divBdr>
          <w:divsChild>
            <w:div w:id="578290746">
              <w:marLeft w:val="0"/>
              <w:marRight w:val="0"/>
              <w:marTop w:val="0"/>
              <w:marBottom w:val="0"/>
              <w:divBdr>
                <w:top w:val="none" w:sz="0" w:space="0" w:color="auto"/>
                <w:left w:val="none" w:sz="0" w:space="0" w:color="auto"/>
                <w:bottom w:val="none" w:sz="0" w:space="0" w:color="auto"/>
                <w:right w:val="none" w:sz="0" w:space="0" w:color="auto"/>
              </w:divBdr>
            </w:div>
            <w:div w:id="1830753710">
              <w:marLeft w:val="480"/>
              <w:marRight w:val="0"/>
              <w:marTop w:val="0"/>
              <w:marBottom w:val="0"/>
              <w:divBdr>
                <w:top w:val="none" w:sz="0" w:space="0" w:color="auto"/>
                <w:left w:val="none" w:sz="0" w:space="0" w:color="auto"/>
                <w:bottom w:val="none" w:sz="0" w:space="0" w:color="auto"/>
                <w:right w:val="none" w:sz="0" w:space="0" w:color="auto"/>
              </w:divBdr>
              <w:divsChild>
                <w:div w:id="819925810">
                  <w:marLeft w:val="0"/>
                  <w:marRight w:val="0"/>
                  <w:marTop w:val="0"/>
                  <w:marBottom w:val="0"/>
                  <w:divBdr>
                    <w:top w:val="none" w:sz="0" w:space="0" w:color="auto"/>
                    <w:left w:val="none" w:sz="0" w:space="0" w:color="auto"/>
                    <w:bottom w:val="none" w:sz="0" w:space="0" w:color="auto"/>
                    <w:right w:val="none" w:sz="0" w:space="0" w:color="auto"/>
                  </w:divBdr>
                </w:div>
                <w:div w:id="1885827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0624358">
          <w:marLeft w:val="0"/>
          <w:marRight w:val="0"/>
          <w:marTop w:val="0"/>
          <w:marBottom w:val="0"/>
          <w:divBdr>
            <w:top w:val="none" w:sz="0" w:space="0" w:color="auto"/>
            <w:left w:val="none" w:sz="0" w:space="0" w:color="auto"/>
            <w:bottom w:val="single" w:sz="6" w:space="9" w:color="EDEEEE"/>
            <w:right w:val="none" w:sz="0" w:space="0" w:color="auto"/>
          </w:divBdr>
          <w:divsChild>
            <w:div w:id="1632245330">
              <w:marLeft w:val="0"/>
              <w:marRight w:val="0"/>
              <w:marTop w:val="0"/>
              <w:marBottom w:val="0"/>
              <w:divBdr>
                <w:top w:val="none" w:sz="0" w:space="0" w:color="auto"/>
                <w:left w:val="none" w:sz="0" w:space="0" w:color="auto"/>
                <w:bottom w:val="none" w:sz="0" w:space="0" w:color="auto"/>
                <w:right w:val="none" w:sz="0" w:space="0" w:color="auto"/>
              </w:divBdr>
            </w:div>
            <w:div w:id="1891111842">
              <w:marLeft w:val="480"/>
              <w:marRight w:val="0"/>
              <w:marTop w:val="0"/>
              <w:marBottom w:val="0"/>
              <w:divBdr>
                <w:top w:val="none" w:sz="0" w:space="0" w:color="auto"/>
                <w:left w:val="none" w:sz="0" w:space="0" w:color="auto"/>
                <w:bottom w:val="none" w:sz="0" w:space="0" w:color="auto"/>
                <w:right w:val="none" w:sz="0" w:space="0" w:color="auto"/>
              </w:divBdr>
              <w:divsChild>
                <w:div w:id="1344433744">
                  <w:marLeft w:val="0"/>
                  <w:marRight w:val="0"/>
                  <w:marTop w:val="0"/>
                  <w:marBottom w:val="0"/>
                  <w:divBdr>
                    <w:top w:val="none" w:sz="0" w:space="0" w:color="auto"/>
                    <w:left w:val="none" w:sz="0" w:space="0" w:color="auto"/>
                    <w:bottom w:val="none" w:sz="0" w:space="0" w:color="auto"/>
                    <w:right w:val="none" w:sz="0" w:space="0" w:color="auto"/>
                  </w:divBdr>
                </w:div>
                <w:div w:id="54174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3706069">
          <w:marLeft w:val="0"/>
          <w:marRight w:val="0"/>
          <w:marTop w:val="0"/>
          <w:marBottom w:val="0"/>
          <w:divBdr>
            <w:top w:val="none" w:sz="0" w:space="0" w:color="auto"/>
            <w:left w:val="none" w:sz="0" w:space="0" w:color="auto"/>
            <w:bottom w:val="single" w:sz="6" w:space="9" w:color="EDEEEE"/>
            <w:right w:val="none" w:sz="0" w:space="0" w:color="auto"/>
          </w:divBdr>
          <w:divsChild>
            <w:div w:id="1611157730">
              <w:marLeft w:val="0"/>
              <w:marRight w:val="0"/>
              <w:marTop w:val="0"/>
              <w:marBottom w:val="0"/>
              <w:divBdr>
                <w:top w:val="none" w:sz="0" w:space="0" w:color="auto"/>
                <w:left w:val="none" w:sz="0" w:space="0" w:color="auto"/>
                <w:bottom w:val="none" w:sz="0" w:space="0" w:color="auto"/>
                <w:right w:val="none" w:sz="0" w:space="0" w:color="auto"/>
              </w:divBdr>
            </w:div>
            <w:div w:id="1728145975">
              <w:marLeft w:val="480"/>
              <w:marRight w:val="0"/>
              <w:marTop w:val="0"/>
              <w:marBottom w:val="0"/>
              <w:divBdr>
                <w:top w:val="none" w:sz="0" w:space="0" w:color="auto"/>
                <w:left w:val="none" w:sz="0" w:space="0" w:color="auto"/>
                <w:bottom w:val="none" w:sz="0" w:space="0" w:color="auto"/>
                <w:right w:val="none" w:sz="0" w:space="0" w:color="auto"/>
              </w:divBdr>
              <w:divsChild>
                <w:div w:id="467744200">
                  <w:marLeft w:val="0"/>
                  <w:marRight w:val="0"/>
                  <w:marTop w:val="0"/>
                  <w:marBottom w:val="0"/>
                  <w:divBdr>
                    <w:top w:val="none" w:sz="0" w:space="0" w:color="auto"/>
                    <w:left w:val="none" w:sz="0" w:space="0" w:color="auto"/>
                    <w:bottom w:val="none" w:sz="0" w:space="0" w:color="auto"/>
                    <w:right w:val="none" w:sz="0" w:space="0" w:color="auto"/>
                  </w:divBdr>
                </w:div>
                <w:div w:id="16089250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7964843">
          <w:marLeft w:val="0"/>
          <w:marRight w:val="0"/>
          <w:marTop w:val="0"/>
          <w:marBottom w:val="0"/>
          <w:divBdr>
            <w:top w:val="none" w:sz="0" w:space="0" w:color="auto"/>
            <w:left w:val="none" w:sz="0" w:space="0" w:color="auto"/>
            <w:bottom w:val="single" w:sz="6" w:space="9" w:color="EDEEEE"/>
            <w:right w:val="none" w:sz="0" w:space="0" w:color="auto"/>
          </w:divBdr>
          <w:divsChild>
            <w:div w:id="270362690">
              <w:marLeft w:val="0"/>
              <w:marRight w:val="0"/>
              <w:marTop w:val="0"/>
              <w:marBottom w:val="0"/>
              <w:divBdr>
                <w:top w:val="none" w:sz="0" w:space="0" w:color="auto"/>
                <w:left w:val="none" w:sz="0" w:space="0" w:color="auto"/>
                <w:bottom w:val="none" w:sz="0" w:space="0" w:color="auto"/>
                <w:right w:val="none" w:sz="0" w:space="0" w:color="auto"/>
              </w:divBdr>
            </w:div>
            <w:div w:id="893273223">
              <w:marLeft w:val="480"/>
              <w:marRight w:val="0"/>
              <w:marTop w:val="0"/>
              <w:marBottom w:val="0"/>
              <w:divBdr>
                <w:top w:val="none" w:sz="0" w:space="0" w:color="auto"/>
                <w:left w:val="none" w:sz="0" w:space="0" w:color="auto"/>
                <w:bottom w:val="none" w:sz="0" w:space="0" w:color="auto"/>
                <w:right w:val="none" w:sz="0" w:space="0" w:color="auto"/>
              </w:divBdr>
              <w:divsChild>
                <w:div w:id="1467696506">
                  <w:marLeft w:val="0"/>
                  <w:marRight w:val="0"/>
                  <w:marTop w:val="0"/>
                  <w:marBottom w:val="0"/>
                  <w:divBdr>
                    <w:top w:val="none" w:sz="0" w:space="0" w:color="auto"/>
                    <w:left w:val="none" w:sz="0" w:space="0" w:color="auto"/>
                    <w:bottom w:val="none" w:sz="0" w:space="0" w:color="auto"/>
                    <w:right w:val="none" w:sz="0" w:space="0" w:color="auto"/>
                  </w:divBdr>
                </w:div>
                <w:div w:id="1950701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7653514">
          <w:marLeft w:val="0"/>
          <w:marRight w:val="0"/>
          <w:marTop w:val="0"/>
          <w:marBottom w:val="0"/>
          <w:divBdr>
            <w:top w:val="none" w:sz="0" w:space="0" w:color="auto"/>
            <w:left w:val="none" w:sz="0" w:space="0" w:color="auto"/>
            <w:bottom w:val="single" w:sz="6" w:space="9" w:color="EDEEEE"/>
            <w:right w:val="none" w:sz="0" w:space="0" w:color="auto"/>
          </w:divBdr>
          <w:divsChild>
            <w:div w:id="730348952">
              <w:marLeft w:val="0"/>
              <w:marRight w:val="0"/>
              <w:marTop w:val="0"/>
              <w:marBottom w:val="0"/>
              <w:divBdr>
                <w:top w:val="none" w:sz="0" w:space="0" w:color="auto"/>
                <w:left w:val="none" w:sz="0" w:space="0" w:color="auto"/>
                <w:bottom w:val="none" w:sz="0" w:space="0" w:color="auto"/>
                <w:right w:val="none" w:sz="0" w:space="0" w:color="auto"/>
              </w:divBdr>
            </w:div>
            <w:div w:id="1605650300">
              <w:marLeft w:val="480"/>
              <w:marRight w:val="0"/>
              <w:marTop w:val="0"/>
              <w:marBottom w:val="0"/>
              <w:divBdr>
                <w:top w:val="none" w:sz="0" w:space="0" w:color="auto"/>
                <w:left w:val="none" w:sz="0" w:space="0" w:color="auto"/>
                <w:bottom w:val="none" w:sz="0" w:space="0" w:color="auto"/>
                <w:right w:val="none" w:sz="0" w:space="0" w:color="auto"/>
              </w:divBdr>
              <w:divsChild>
                <w:div w:id="148982034">
                  <w:marLeft w:val="0"/>
                  <w:marRight w:val="0"/>
                  <w:marTop w:val="0"/>
                  <w:marBottom w:val="0"/>
                  <w:divBdr>
                    <w:top w:val="none" w:sz="0" w:space="0" w:color="auto"/>
                    <w:left w:val="none" w:sz="0" w:space="0" w:color="auto"/>
                    <w:bottom w:val="none" w:sz="0" w:space="0" w:color="auto"/>
                    <w:right w:val="none" w:sz="0" w:space="0" w:color="auto"/>
                  </w:divBdr>
                </w:div>
                <w:div w:id="17262954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0281585">
          <w:marLeft w:val="0"/>
          <w:marRight w:val="0"/>
          <w:marTop w:val="0"/>
          <w:marBottom w:val="0"/>
          <w:divBdr>
            <w:top w:val="none" w:sz="0" w:space="0" w:color="auto"/>
            <w:left w:val="none" w:sz="0" w:space="0" w:color="auto"/>
            <w:bottom w:val="single" w:sz="6" w:space="9" w:color="EDEEEE"/>
            <w:right w:val="none" w:sz="0" w:space="0" w:color="auto"/>
          </w:divBdr>
          <w:divsChild>
            <w:div w:id="83496388">
              <w:marLeft w:val="0"/>
              <w:marRight w:val="0"/>
              <w:marTop w:val="0"/>
              <w:marBottom w:val="0"/>
              <w:divBdr>
                <w:top w:val="none" w:sz="0" w:space="0" w:color="auto"/>
                <w:left w:val="none" w:sz="0" w:space="0" w:color="auto"/>
                <w:bottom w:val="none" w:sz="0" w:space="0" w:color="auto"/>
                <w:right w:val="none" w:sz="0" w:space="0" w:color="auto"/>
              </w:divBdr>
            </w:div>
            <w:div w:id="646664940">
              <w:marLeft w:val="480"/>
              <w:marRight w:val="0"/>
              <w:marTop w:val="0"/>
              <w:marBottom w:val="0"/>
              <w:divBdr>
                <w:top w:val="none" w:sz="0" w:space="0" w:color="auto"/>
                <w:left w:val="none" w:sz="0" w:space="0" w:color="auto"/>
                <w:bottom w:val="none" w:sz="0" w:space="0" w:color="auto"/>
                <w:right w:val="none" w:sz="0" w:space="0" w:color="auto"/>
              </w:divBdr>
              <w:divsChild>
                <w:div w:id="621808232">
                  <w:marLeft w:val="0"/>
                  <w:marRight w:val="0"/>
                  <w:marTop w:val="0"/>
                  <w:marBottom w:val="0"/>
                  <w:divBdr>
                    <w:top w:val="none" w:sz="0" w:space="0" w:color="auto"/>
                    <w:left w:val="none" w:sz="0" w:space="0" w:color="auto"/>
                    <w:bottom w:val="none" w:sz="0" w:space="0" w:color="auto"/>
                    <w:right w:val="none" w:sz="0" w:space="0" w:color="auto"/>
                  </w:divBdr>
                </w:div>
                <w:div w:id="12607181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444813">
          <w:marLeft w:val="0"/>
          <w:marRight w:val="0"/>
          <w:marTop w:val="0"/>
          <w:marBottom w:val="0"/>
          <w:divBdr>
            <w:top w:val="none" w:sz="0" w:space="0" w:color="auto"/>
            <w:left w:val="none" w:sz="0" w:space="0" w:color="auto"/>
            <w:bottom w:val="single" w:sz="6" w:space="9" w:color="EDEEEE"/>
            <w:right w:val="none" w:sz="0" w:space="0" w:color="auto"/>
          </w:divBdr>
          <w:divsChild>
            <w:div w:id="457064791">
              <w:marLeft w:val="0"/>
              <w:marRight w:val="0"/>
              <w:marTop w:val="0"/>
              <w:marBottom w:val="0"/>
              <w:divBdr>
                <w:top w:val="none" w:sz="0" w:space="0" w:color="auto"/>
                <w:left w:val="none" w:sz="0" w:space="0" w:color="auto"/>
                <w:bottom w:val="none" w:sz="0" w:space="0" w:color="auto"/>
                <w:right w:val="none" w:sz="0" w:space="0" w:color="auto"/>
              </w:divBdr>
            </w:div>
            <w:div w:id="624772819">
              <w:marLeft w:val="480"/>
              <w:marRight w:val="0"/>
              <w:marTop w:val="0"/>
              <w:marBottom w:val="0"/>
              <w:divBdr>
                <w:top w:val="none" w:sz="0" w:space="0" w:color="auto"/>
                <w:left w:val="none" w:sz="0" w:space="0" w:color="auto"/>
                <w:bottom w:val="none" w:sz="0" w:space="0" w:color="auto"/>
                <w:right w:val="none" w:sz="0" w:space="0" w:color="auto"/>
              </w:divBdr>
              <w:divsChild>
                <w:div w:id="1039404375">
                  <w:marLeft w:val="0"/>
                  <w:marRight w:val="0"/>
                  <w:marTop w:val="0"/>
                  <w:marBottom w:val="0"/>
                  <w:divBdr>
                    <w:top w:val="none" w:sz="0" w:space="0" w:color="auto"/>
                    <w:left w:val="none" w:sz="0" w:space="0" w:color="auto"/>
                    <w:bottom w:val="none" w:sz="0" w:space="0" w:color="auto"/>
                    <w:right w:val="none" w:sz="0" w:space="0" w:color="auto"/>
                  </w:divBdr>
                </w:div>
                <w:div w:id="10453689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1246757">
          <w:marLeft w:val="0"/>
          <w:marRight w:val="0"/>
          <w:marTop w:val="0"/>
          <w:marBottom w:val="0"/>
          <w:divBdr>
            <w:top w:val="none" w:sz="0" w:space="0" w:color="auto"/>
            <w:left w:val="none" w:sz="0" w:space="0" w:color="auto"/>
            <w:bottom w:val="single" w:sz="6" w:space="9" w:color="EDEEEE"/>
            <w:right w:val="none" w:sz="0" w:space="0" w:color="auto"/>
          </w:divBdr>
          <w:divsChild>
            <w:div w:id="511384445">
              <w:marLeft w:val="0"/>
              <w:marRight w:val="0"/>
              <w:marTop w:val="0"/>
              <w:marBottom w:val="0"/>
              <w:divBdr>
                <w:top w:val="none" w:sz="0" w:space="0" w:color="auto"/>
                <w:left w:val="none" w:sz="0" w:space="0" w:color="auto"/>
                <w:bottom w:val="none" w:sz="0" w:space="0" w:color="auto"/>
                <w:right w:val="none" w:sz="0" w:space="0" w:color="auto"/>
              </w:divBdr>
            </w:div>
            <w:div w:id="971407106">
              <w:marLeft w:val="480"/>
              <w:marRight w:val="0"/>
              <w:marTop w:val="0"/>
              <w:marBottom w:val="0"/>
              <w:divBdr>
                <w:top w:val="none" w:sz="0" w:space="0" w:color="auto"/>
                <w:left w:val="none" w:sz="0" w:space="0" w:color="auto"/>
                <w:bottom w:val="none" w:sz="0" w:space="0" w:color="auto"/>
                <w:right w:val="none" w:sz="0" w:space="0" w:color="auto"/>
              </w:divBdr>
              <w:divsChild>
                <w:div w:id="403601734">
                  <w:marLeft w:val="0"/>
                  <w:marRight w:val="0"/>
                  <w:marTop w:val="0"/>
                  <w:marBottom w:val="0"/>
                  <w:divBdr>
                    <w:top w:val="none" w:sz="0" w:space="0" w:color="auto"/>
                    <w:left w:val="none" w:sz="0" w:space="0" w:color="auto"/>
                    <w:bottom w:val="none" w:sz="0" w:space="0" w:color="auto"/>
                    <w:right w:val="none" w:sz="0" w:space="0" w:color="auto"/>
                  </w:divBdr>
                </w:div>
                <w:div w:id="3952770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6362397">
          <w:marLeft w:val="0"/>
          <w:marRight w:val="0"/>
          <w:marTop w:val="0"/>
          <w:marBottom w:val="0"/>
          <w:divBdr>
            <w:top w:val="none" w:sz="0" w:space="0" w:color="auto"/>
            <w:left w:val="none" w:sz="0" w:space="0" w:color="auto"/>
            <w:bottom w:val="single" w:sz="6" w:space="9" w:color="EDEEEE"/>
            <w:right w:val="none" w:sz="0" w:space="0" w:color="auto"/>
          </w:divBdr>
          <w:divsChild>
            <w:div w:id="144515685">
              <w:marLeft w:val="0"/>
              <w:marRight w:val="0"/>
              <w:marTop w:val="0"/>
              <w:marBottom w:val="0"/>
              <w:divBdr>
                <w:top w:val="none" w:sz="0" w:space="0" w:color="auto"/>
                <w:left w:val="none" w:sz="0" w:space="0" w:color="auto"/>
                <w:bottom w:val="none" w:sz="0" w:space="0" w:color="auto"/>
                <w:right w:val="none" w:sz="0" w:space="0" w:color="auto"/>
              </w:divBdr>
            </w:div>
            <w:div w:id="1151866744">
              <w:marLeft w:val="480"/>
              <w:marRight w:val="0"/>
              <w:marTop w:val="0"/>
              <w:marBottom w:val="0"/>
              <w:divBdr>
                <w:top w:val="none" w:sz="0" w:space="0" w:color="auto"/>
                <w:left w:val="none" w:sz="0" w:space="0" w:color="auto"/>
                <w:bottom w:val="none" w:sz="0" w:space="0" w:color="auto"/>
                <w:right w:val="none" w:sz="0" w:space="0" w:color="auto"/>
              </w:divBdr>
              <w:divsChild>
                <w:div w:id="249237944">
                  <w:marLeft w:val="0"/>
                  <w:marRight w:val="0"/>
                  <w:marTop w:val="0"/>
                  <w:marBottom w:val="0"/>
                  <w:divBdr>
                    <w:top w:val="none" w:sz="0" w:space="0" w:color="auto"/>
                    <w:left w:val="none" w:sz="0" w:space="0" w:color="auto"/>
                    <w:bottom w:val="none" w:sz="0" w:space="0" w:color="auto"/>
                    <w:right w:val="none" w:sz="0" w:space="0" w:color="auto"/>
                  </w:divBdr>
                </w:div>
                <w:div w:id="11692971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71578">
          <w:marLeft w:val="0"/>
          <w:marRight w:val="0"/>
          <w:marTop w:val="0"/>
          <w:marBottom w:val="0"/>
          <w:divBdr>
            <w:top w:val="none" w:sz="0" w:space="0" w:color="auto"/>
            <w:left w:val="none" w:sz="0" w:space="0" w:color="auto"/>
            <w:bottom w:val="single" w:sz="6" w:space="9" w:color="EDEEEE"/>
            <w:right w:val="none" w:sz="0" w:space="0" w:color="auto"/>
          </w:divBdr>
          <w:divsChild>
            <w:div w:id="430198149">
              <w:marLeft w:val="0"/>
              <w:marRight w:val="0"/>
              <w:marTop w:val="0"/>
              <w:marBottom w:val="0"/>
              <w:divBdr>
                <w:top w:val="none" w:sz="0" w:space="0" w:color="auto"/>
                <w:left w:val="none" w:sz="0" w:space="0" w:color="auto"/>
                <w:bottom w:val="none" w:sz="0" w:space="0" w:color="auto"/>
                <w:right w:val="none" w:sz="0" w:space="0" w:color="auto"/>
              </w:divBdr>
            </w:div>
            <w:div w:id="569921873">
              <w:marLeft w:val="480"/>
              <w:marRight w:val="0"/>
              <w:marTop w:val="0"/>
              <w:marBottom w:val="0"/>
              <w:divBdr>
                <w:top w:val="none" w:sz="0" w:space="0" w:color="auto"/>
                <w:left w:val="none" w:sz="0" w:space="0" w:color="auto"/>
                <w:bottom w:val="none" w:sz="0" w:space="0" w:color="auto"/>
                <w:right w:val="none" w:sz="0" w:space="0" w:color="auto"/>
              </w:divBdr>
              <w:divsChild>
                <w:div w:id="367219776">
                  <w:marLeft w:val="0"/>
                  <w:marRight w:val="0"/>
                  <w:marTop w:val="0"/>
                  <w:marBottom w:val="0"/>
                  <w:divBdr>
                    <w:top w:val="none" w:sz="0" w:space="0" w:color="auto"/>
                    <w:left w:val="none" w:sz="0" w:space="0" w:color="auto"/>
                    <w:bottom w:val="none" w:sz="0" w:space="0" w:color="auto"/>
                    <w:right w:val="none" w:sz="0" w:space="0" w:color="auto"/>
                  </w:divBdr>
                </w:div>
                <w:div w:id="12658401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9882304">
          <w:marLeft w:val="0"/>
          <w:marRight w:val="0"/>
          <w:marTop w:val="0"/>
          <w:marBottom w:val="0"/>
          <w:divBdr>
            <w:top w:val="none" w:sz="0" w:space="0" w:color="auto"/>
            <w:left w:val="none" w:sz="0" w:space="0" w:color="auto"/>
            <w:bottom w:val="single" w:sz="6" w:space="9" w:color="EDEEEE"/>
            <w:right w:val="none" w:sz="0" w:space="0" w:color="auto"/>
          </w:divBdr>
          <w:divsChild>
            <w:div w:id="1460220109">
              <w:marLeft w:val="0"/>
              <w:marRight w:val="0"/>
              <w:marTop w:val="0"/>
              <w:marBottom w:val="0"/>
              <w:divBdr>
                <w:top w:val="none" w:sz="0" w:space="0" w:color="auto"/>
                <w:left w:val="none" w:sz="0" w:space="0" w:color="auto"/>
                <w:bottom w:val="none" w:sz="0" w:space="0" w:color="auto"/>
                <w:right w:val="none" w:sz="0" w:space="0" w:color="auto"/>
              </w:divBdr>
            </w:div>
            <w:div w:id="2051488988">
              <w:marLeft w:val="480"/>
              <w:marRight w:val="0"/>
              <w:marTop w:val="0"/>
              <w:marBottom w:val="0"/>
              <w:divBdr>
                <w:top w:val="none" w:sz="0" w:space="0" w:color="auto"/>
                <w:left w:val="none" w:sz="0" w:space="0" w:color="auto"/>
                <w:bottom w:val="none" w:sz="0" w:space="0" w:color="auto"/>
                <w:right w:val="none" w:sz="0" w:space="0" w:color="auto"/>
              </w:divBdr>
              <w:divsChild>
                <w:div w:id="915212274">
                  <w:marLeft w:val="0"/>
                  <w:marRight w:val="0"/>
                  <w:marTop w:val="0"/>
                  <w:marBottom w:val="0"/>
                  <w:divBdr>
                    <w:top w:val="none" w:sz="0" w:space="0" w:color="auto"/>
                    <w:left w:val="none" w:sz="0" w:space="0" w:color="auto"/>
                    <w:bottom w:val="none" w:sz="0" w:space="0" w:color="auto"/>
                    <w:right w:val="none" w:sz="0" w:space="0" w:color="auto"/>
                  </w:divBdr>
                </w:div>
                <w:div w:id="15933912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6585699">
          <w:marLeft w:val="0"/>
          <w:marRight w:val="0"/>
          <w:marTop w:val="0"/>
          <w:marBottom w:val="0"/>
          <w:divBdr>
            <w:top w:val="none" w:sz="0" w:space="0" w:color="auto"/>
            <w:left w:val="none" w:sz="0" w:space="0" w:color="auto"/>
            <w:bottom w:val="single" w:sz="6" w:space="9" w:color="EDEEEE"/>
            <w:right w:val="none" w:sz="0" w:space="0" w:color="auto"/>
          </w:divBdr>
          <w:divsChild>
            <w:div w:id="668484306">
              <w:marLeft w:val="0"/>
              <w:marRight w:val="0"/>
              <w:marTop w:val="0"/>
              <w:marBottom w:val="0"/>
              <w:divBdr>
                <w:top w:val="none" w:sz="0" w:space="0" w:color="auto"/>
                <w:left w:val="none" w:sz="0" w:space="0" w:color="auto"/>
                <w:bottom w:val="none" w:sz="0" w:space="0" w:color="auto"/>
                <w:right w:val="none" w:sz="0" w:space="0" w:color="auto"/>
              </w:divBdr>
            </w:div>
            <w:div w:id="1721902970">
              <w:marLeft w:val="480"/>
              <w:marRight w:val="0"/>
              <w:marTop w:val="0"/>
              <w:marBottom w:val="0"/>
              <w:divBdr>
                <w:top w:val="none" w:sz="0" w:space="0" w:color="auto"/>
                <w:left w:val="none" w:sz="0" w:space="0" w:color="auto"/>
                <w:bottom w:val="none" w:sz="0" w:space="0" w:color="auto"/>
                <w:right w:val="none" w:sz="0" w:space="0" w:color="auto"/>
              </w:divBdr>
              <w:divsChild>
                <w:div w:id="2533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0717">
      <w:bodyDiv w:val="1"/>
      <w:marLeft w:val="0"/>
      <w:marRight w:val="0"/>
      <w:marTop w:val="0"/>
      <w:marBottom w:val="0"/>
      <w:divBdr>
        <w:top w:val="none" w:sz="0" w:space="0" w:color="auto"/>
        <w:left w:val="none" w:sz="0" w:space="0" w:color="auto"/>
        <w:bottom w:val="none" w:sz="0" w:space="0" w:color="auto"/>
        <w:right w:val="none" w:sz="0" w:space="0" w:color="auto"/>
      </w:divBdr>
      <w:divsChild>
        <w:div w:id="272399407">
          <w:marLeft w:val="0"/>
          <w:marRight w:val="0"/>
          <w:marTop w:val="0"/>
          <w:marBottom w:val="0"/>
          <w:divBdr>
            <w:top w:val="none" w:sz="0" w:space="0" w:color="auto"/>
            <w:left w:val="none" w:sz="0" w:space="0" w:color="auto"/>
            <w:bottom w:val="single" w:sz="6" w:space="9" w:color="EDEEEE"/>
            <w:right w:val="none" w:sz="0" w:space="0" w:color="auto"/>
          </w:divBdr>
          <w:divsChild>
            <w:div w:id="1908149616">
              <w:marLeft w:val="480"/>
              <w:marRight w:val="0"/>
              <w:marTop w:val="0"/>
              <w:marBottom w:val="0"/>
              <w:divBdr>
                <w:top w:val="none" w:sz="0" w:space="0" w:color="auto"/>
                <w:left w:val="none" w:sz="0" w:space="0" w:color="auto"/>
                <w:bottom w:val="none" w:sz="0" w:space="0" w:color="auto"/>
                <w:right w:val="none" w:sz="0" w:space="0" w:color="auto"/>
              </w:divBdr>
              <w:divsChild>
                <w:div w:id="332536032">
                  <w:marLeft w:val="0"/>
                  <w:marRight w:val="0"/>
                  <w:marTop w:val="0"/>
                  <w:marBottom w:val="0"/>
                  <w:divBdr>
                    <w:top w:val="none" w:sz="0" w:space="0" w:color="auto"/>
                    <w:left w:val="none" w:sz="0" w:space="0" w:color="auto"/>
                    <w:bottom w:val="none" w:sz="0" w:space="0" w:color="auto"/>
                    <w:right w:val="none" w:sz="0" w:space="0" w:color="auto"/>
                  </w:divBdr>
                </w:div>
                <w:div w:id="17698888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634695">
          <w:marLeft w:val="0"/>
          <w:marRight w:val="0"/>
          <w:marTop w:val="0"/>
          <w:marBottom w:val="0"/>
          <w:divBdr>
            <w:top w:val="none" w:sz="0" w:space="0" w:color="auto"/>
            <w:left w:val="none" w:sz="0" w:space="0" w:color="auto"/>
            <w:bottom w:val="single" w:sz="6" w:space="9" w:color="EDEEEE"/>
            <w:right w:val="none" w:sz="0" w:space="0" w:color="auto"/>
          </w:divBdr>
          <w:divsChild>
            <w:div w:id="1422605003">
              <w:marLeft w:val="0"/>
              <w:marRight w:val="0"/>
              <w:marTop w:val="0"/>
              <w:marBottom w:val="0"/>
              <w:divBdr>
                <w:top w:val="none" w:sz="0" w:space="0" w:color="auto"/>
                <w:left w:val="none" w:sz="0" w:space="0" w:color="auto"/>
                <w:bottom w:val="none" w:sz="0" w:space="0" w:color="auto"/>
                <w:right w:val="none" w:sz="0" w:space="0" w:color="auto"/>
              </w:divBdr>
            </w:div>
            <w:div w:id="1159078046">
              <w:marLeft w:val="480"/>
              <w:marRight w:val="0"/>
              <w:marTop w:val="0"/>
              <w:marBottom w:val="0"/>
              <w:divBdr>
                <w:top w:val="none" w:sz="0" w:space="0" w:color="auto"/>
                <w:left w:val="none" w:sz="0" w:space="0" w:color="auto"/>
                <w:bottom w:val="none" w:sz="0" w:space="0" w:color="auto"/>
                <w:right w:val="none" w:sz="0" w:space="0" w:color="auto"/>
              </w:divBdr>
              <w:divsChild>
                <w:div w:id="573928723">
                  <w:marLeft w:val="0"/>
                  <w:marRight w:val="0"/>
                  <w:marTop w:val="0"/>
                  <w:marBottom w:val="0"/>
                  <w:divBdr>
                    <w:top w:val="none" w:sz="0" w:space="0" w:color="auto"/>
                    <w:left w:val="none" w:sz="0" w:space="0" w:color="auto"/>
                    <w:bottom w:val="none" w:sz="0" w:space="0" w:color="auto"/>
                    <w:right w:val="none" w:sz="0" w:space="0" w:color="auto"/>
                  </w:divBdr>
                </w:div>
                <w:div w:id="2059012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604239">
          <w:marLeft w:val="0"/>
          <w:marRight w:val="0"/>
          <w:marTop w:val="0"/>
          <w:marBottom w:val="0"/>
          <w:divBdr>
            <w:top w:val="none" w:sz="0" w:space="0" w:color="auto"/>
            <w:left w:val="none" w:sz="0" w:space="0" w:color="auto"/>
            <w:bottom w:val="single" w:sz="6" w:space="9" w:color="EDEEEE"/>
            <w:right w:val="none" w:sz="0" w:space="0" w:color="auto"/>
          </w:divBdr>
          <w:divsChild>
            <w:div w:id="939530286">
              <w:marLeft w:val="0"/>
              <w:marRight w:val="0"/>
              <w:marTop w:val="0"/>
              <w:marBottom w:val="0"/>
              <w:divBdr>
                <w:top w:val="none" w:sz="0" w:space="0" w:color="auto"/>
                <w:left w:val="none" w:sz="0" w:space="0" w:color="auto"/>
                <w:bottom w:val="none" w:sz="0" w:space="0" w:color="auto"/>
                <w:right w:val="none" w:sz="0" w:space="0" w:color="auto"/>
              </w:divBdr>
            </w:div>
            <w:div w:id="1617639859">
              <w:marLeft w:val="480"/>
              <w:marRight w:val="0"/>
              <w:marTop w:val="0"/>
              <w:marBottom w:val="0"/>
              <w:divBdr>
                <w:top w:val="none" w:sz="0" w:space="0" w:color="auto"/>
                <w:left w:val="none" w:sz="0" w:space="0" w:color="auto"/>
                <w:bottom w:val="none" w:sz="0" w:space="0" w:color="auto"/>
                <w:right w:val="none" w:sz="0" w:space="0" w:color="auto"/>
              </w:divBdr>
              <w:divsChild>
                <w:div w:id="618143958">
                  <w:marLeft w:val="0"/>
                  <w:marRight w:val="0"/>
                  <w:marTop w:val="0"/>
                  <w:marBottom w:val="0"/>
                  <w:divBdr>
                    <w:top w:val="none" w:sz="0" w:space="0" w:color="auto"/>
                    <w:left w:val="none" w:sz="0" w:space="0" w:color="auto"/>
                    <w:bottom w:val="none" w:sz="0" w:space="0" w:color="auto"/>
                    <w:right w:val="none" w:sz="0" w:space="0" w:color="auto"/>
                  </w:divBdr>
                </w:div>
                <w:div w:id="9596062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2120439">
          <w:marLeft w:val="0"/>
          <w:marRight w:val="0"/>
          <w:marTop w:val="0"/>
          <w:marBottom w:val="0"/>
          <w:divBdr>
            <w:top w:val="none" w:sz="0" w:space="0" w:color="auto"/>
            <w:left w:val="none" w:sz="0" w:space="0" w:color="auto"/>
            <w:bottom w:val="single" w:sz="6" w:space="9" w:color="EDEEEE"/>
            <w:right w:val="none" w:sz="0" w:space="0" w:color="auto"/>
          </w:divBdr>
          <w:divsChild>
            <w:div w:id="606088043">
              <w:marLeft w:val="0"/>
              <w:marRight w:val="0"/>
              <w:marTop w:val="0"/>
              <w:marBottom w:val="0"/>
              <w:divBdr>
                <w:top w:val="none" w:sz="0" w:space="0" w:color="auto"/>
                <w:left w:val="none" w:sz="0" w:space="0" w:color="auto"/>
                <w:bottom w:val="none" w:sz="0" w:space="0" w:color="auto"/>
                <w:right w:val="none" w:sz="0" w:space="0" w:color="auto"/>
              </w:divBdr>
            </w:div>
            <w:div w:id="1966547224">
              <w:marLeft w:val="480"/>
              <w:marRight w:val="0"/>
              <w:marTop w:val="0"/>
              <w:marBottom w:val="0"/>
              <w:divBdr>
                <w:top w:val="none" w:sz="0" w:space="0" w:color="auto"/>
                <w:left w:val="none" w:sz="0" w:space="0" w:color="auto"/>
                <w:bottom w:val="none" w:sz="0" w:space="0" w:color="auto"/>
                <w:right w:val="none" w:sz="0" w:space="0" w:color="auto"/>
              </w:divBdr>
              <w:divsChild>
                <w:div w:id="774133222">
                  <w:marLeft w:val="0"/>
                  <w:marRight w:val="0"/>
                  <w:marTop w:val="0"/>
                  <w:marBottom w:val="0"/>
                  <w:divBdr>
                    <w:top w:val="none" w:sz="0" w:space="0" w:color="auto"/>
                    <w:left w:val="none" w:sz="0" w:space="0" w:color="auto"/>
                    <w:bottom w:val="none" w:sz="0" w:space="0" w:color="auto"/>
                    <w:right w:val="none" w:sz="0" w:space="0" w:color="auto"/>
                  </w:divBdr>
                </w:div>
                <w:div w:id="19627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6768173">
          <w:marLeft w:val="0"/>
          <w:marRight w:val="0"/>
          <w:marTop w:val="0"/>
          <w:marBottom w:val="0"/>
          <w:divBdr>
            <w:top w:val="none" w:sz="0" w:space="0" w:color="auto"/>
            <w:left w:val="none" w:sz="0" w:space="0" w:color="auto"/>
            <w:bottom w:val="single" w:sz="6" w:space="9" w:color="EDEEEE"/>
            <w:right w:val="none" w:sz="0" w:space="0" w:color="auto"/>
          </w:divBdr>
          <w:divsChild>
            <w:div w:id="2144496491">
              <w:marLeft w:val="0"/>
              <w:marRight w:val="0"/>
              <w:marTop w:val="0"/>
              <w:marBottom w:val="0"/>
              <w:divBdr>
                <w:top w:val="none" w:sz="0" w:space="0" w:color="auto"/>
                <w:left w:val="none" w:sz="0" w:space="0" w:color="auto"/>
                <w:bottom w:val="none" w:sz="0" w:space="0" w:color="auto"/>
                <w:right w:val="none" w:sz="0" w:space="0" w:color="auto"/>
              </w:divBdr>
            </w:div>
            <w:div w:id="992566377">
              <w:marLeft w:val="480"/>
              <w:marRight w:val="0"/>
              <w:marTop w:val="0"/>
              <w:marBottom w:val="0"/>
              <w:divBdr>
                <w:top w:val="none" w:sz="0" w:space="0" w:color="auto"/>
                <w:left w:val="none" w:sz="0" w:space="0" w:color="auto"/>
                <w:bottom w:val="none" w:sz="0" w:space="0" w:color="auto"/>
                <w:right w:val="none" w:sz="0" w:space="0" w:color="auto"/>
              </w:divBdr>
              <w:divsChild>
                <w:div w:id="208032464">
                  <w:marLeft w:val="0"/>
                  <w:marRight w:val="0"/>
                  <w:marTop w:val="0"/>
                  <w:marBottom w:val="0"/>
                  <w:divBdr>
                    <w:top w:val="none" w:sz="0" w:space="0" w:color="auto"/>
                    <w:left w:val="none" w:sz="0" w:space="0" w:color="auto"/>
                    <w:bottom w:val="none" w:sz="0" w:space="0" w:color="auto"/>
                    <w:right w:val="none" w:sz="0" w:space="0" w:color="auto"/>
                  </w:divBdr>
                </w:div>
                <w:div w:id="6049201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3872522">
          <w:marLeft w:val="0"/>
          <w:marRight w:val="0"/>
          <w:marTop w:val="0"/>
          <w:marBottom w:val="0"/>
          <w:divBdr>
            <w:top w:val="none" w:sz="0" w:space="0" w:color="auto"/>
            <w:left w:val="none" w:sz="0" w:space="0" w:color="auto"/>
            <w:bottom w:val="single" w:sz="6" w:space="9" w:color="EDEEEE"/>
            <w:right w:val="none" w:sz="0" w:space="0" w:color="auto"/>
          </w:divBdr>
          <w:divsChild>
            <w:div w:id="651105968">
              <w:marLeft w:val="0"/>
              <w:marRight w:val="0"/>
              <w:marTop w:val="0"/>
              <w:marBottom w:val="0"/>
              <w:divBdr>
                <w:top w:val="none" w:sz="0" w:space="0" w:color="auto"/>
                <w:left w:val="none" w:sz="0" w:space="0" w:color="auto"/>
                <w:bottom w:val="none" w:sz="0" w:space="0" w:color="auto"/>
                <w:right w:val="none" w:sz="0" w:space="0" w:color="auto"/>
              </w:divBdr>
            </w:div>
            <w:div w:id="1809397225">
              <w:marLeft w:val="480"/>
              <w:marRight w:val="0"/>
              <w:marTop w:val="0"/>
              <w:marBottom w:val="0"/>
              <w:divBdr>
                <w:top w:val="none" w:sz="0" w:space="0" w:color="auto"/>
                <w:left w:val="none" w:sz="0" w:space="0" w:color="auto"/>
                <w:bottom w:val="none" w:sz="0" w:space="0" w:color="auto"/>
                <w:right w:val="none" w:sz="0" w:space="0" w:color="auto"/>
              </w:divBdr>
              <w:divsChild>
                <w:div w:id="1678581064">
                  <w:marLeft w:val="0"/>
                  <w:marRight w:val="0"/>
                  <w:marTop w:val="0"/>
                  <w:marBottom w:val="0"/>
                  <w:divBdr>
                    <w:top w:val="none" w:sz="0" w:space="0" w:color="auto"/>
                    <w:left w:val="none" w:sz="0" w:space="0" w:color="auto"/>
                    <w:bottom w:val="none" w:sz="0" w:space="0" w:color="auto"/>
                    <w:right w:val="none" w:sz="0" w:space="0" w:color="auto"/>
                  </w:divBdr>
                </w:div>
                <w:div w:id="1459911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7124475">
          <w:marLeft w:val="0"/>
          <w:marRight w:val="0"/>
          <w:marTop w:val="0"/>
          <w:marBottom w:val="0"/>
          <w:divBdr>
            <w:top w:val="none" w:sz="0" w:space="0" w:color="auto"/>
            <w:left w:val="none" w:sz="0" w:space="0" w:color="auto"/>
            <w:bottom w:val="single" w:sz="6" w:space="9" w:color="EDEEEE"/>
            <w:right w:val="none" w:sz="0" w:space="0" w:color="auto"/>
          </w:divBdr>
          <w:divsChild>
            <w:div w:id="2058359490">
              <w:marLeft w:val="0"/>
              <w:marRight w:val="0"/>
              <w:marTop w:val="0"/>
              <w:marBottom w:val="0"/>
              <w:divBdr>
                <w:top w:val="none" w:sz="0" w:space="0" w:color="auto"/>
                <w:left w:val="none" w:sz="0" w:space="0" w:color="auto"/>
                <w:bottom w:val="none" w:sz="0" w:space="0" w:color="auto"/>
                <w:right w:val="none" w:sz="0" w:space="0" w:color="auto"/>
              </w:divBdr>
            </w:div>
            <w:div w:id="1269655311">
              <w:marLeft w:val="480"/>
              <w:marRight w:val="0"/>
              <w:marTop w:val="0"/>
              <w:marBottom w:val="0"/>
              <w:divBdr>
                <w:top w:val="none" w:sz="0" w:space="0" w:color="auto"/>
                <w:left w:val="none" w:sz="0" w:space="0" w:color="auto"/>
                <w:bottom w:val="none" w:sz="0" w:space="0" w:color="auto"/>
                <w:right w:val="none" w:sz="0" w:space="0" w:color="auto"/>
              </w:divBdr>
              <w:divsChild>
                <w:div w:id="493885749">
                  <w:marLeft w:val="0"/>
                  <w:marRight w:val="0"/>
                  <w:marTop w:val="0"/>
                  <w:marBottom w:val="0"/>
                  <w:divBdr>
                    <w:top w:val="none" w:sz="0" w:space="0" w:color="auto"/>
                    <w:left w:val="none" w:sz="0" w:space="0" w:color="auto"/>
                    <w:bottom w:val="none" w:sz="0" w:space="0" w:color="auto"/>
                    <w:right w:val="none" w:sz="0" w:space="0" w:color="auto"/>
                  </w:divBdr>
                </w:div>
                <w:div w:id="5811847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4056566">
          <w:marLeft w:val="0"/>
          <w:marRight w:val="0"/>
          <w:marTop w:val="0"/>
          <w:marBottom w:val="0"/>
          <w:divBdr>
            <w:top w:val="none" w:sz="0" w:space="0" w:color="auto"/>
            <w:left w:val="none" w:sz="0" w:space="0" w:color="auto"/>
            <w:bottom w:val="single" w:sz="6" w:space="9" w:color="EDEEEE"/>
            <w:right w:val="none" w:sz="0" w:space="0" w:color="auto"/>
          </w:divBdr>
          <w:divsChild>
            <w:div w:id="1626817012">
              <w:marLeft w:val="0"/>
              <w:marRight w:val="0"/>
              <w:marTop w:val="0"/>
              <w:marBottom w:val="0"/>
              <w:divBdr>
                <w:top w:val="none" w:sz="0" w:space="0" w:color="auto"/>
                <w:left w:val="none" w:sz="0" w:space="0" w:color="auto"/>
                <w:bottom w:val="none" w:sz="0" w:space="0" w:color="auto"/>
                <w:right w:val="none" w:sz="0" w:space="0" w:color="auto"/>
              </w:divBdr>
            </w:div>
            <w:div w:id="1295136095">
              <w:marLeft w:val="480"/>
              <w:marRight w:val="0"/>
              <w:marTop w:val="0"/>
              <w:marBottom w:val="0"/>
              <w:divBdr>
                <w:top w:val="none" w:sz="0" w:space="0" w:color="auto"/>
                <w:left w:val="none" w:sz="0" w:space="0" w:color="auto"/>
                <w:bottom w:val="none" w:sz="0" w:space="0" w:color="auto"/>
                <w:right w:val="none" w:sz="0" w:space="0" w:color="auto"/>
              </w:divBdr>
              <w:divsChild>
                <w:div w:id="1176992163">
                  <w:marLeft w:val="0"/>
                  <w:marRight w:val="0"/>
                  <w:marTop w:val="0"/>
                  <w:marBottom w:val="0"/>
                  <w:divBdr>
                    <w:top w:val="none" w:sz="0" w:space="0" w:color="auto"/>
                    <w:left w:val="none" w:sz="0" w:space="0" w:color="auto"/>
                    <w:bottom w:val="none" w:sz="0" w:space="0" w:color="auto"/>
                    <w:right w:val="none" w:sz="0" w:space="0" w:color="auto"/>
                  </w:divBdr>
                </w:div>
                <w:div w:id="3796007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3754772">
          <w:marLeft w:val="0"/>
          <w:marRight w:val="0"/>
          <w:marTop w:val="0"/>
          <w:marBottom w:val="0"/>
          <w:divBdr>
            <w:top w:val="none" w:sz="0" w:space="0" w:color="auto"/>
            <w:left w:val="none" w:sz="0" w:space="0" w:color="auto"/>
            <w:bottom w:val="single" w:sz="6" w:space="9" w:color="EDEEEE"/>
            <w:right w:val="none" w:sz="0" w:space="0" w:color="auto"/>
          </w:divBdr>
          <w:divsChild>
            <w:div w:id="1287085675">
              <w:marLeft w:val="0"/>
              <w:marRight w:val="0"/>
              <w:marTop w:val="0"/>
              <w:marBottom w:val="0"/>
              <w:divBdr>
                <w:top w:val="none" w:sz="0" w:space="0" w:color="auto"/>
                <w:left w:val="none" w:sz="0" w:space="0" w:color="auto"/>
                <w:bottom w:val="none" w:sz="0" w:space="0" w:color="auto"/>
                <w:right w:val="none" w:sz="0" w:space="0" w:color="auto"/>
              </w:divBdr>
            </w:div>
            <w:div w:id="1452748113">
              <w:marLeft w:val="480"/>
              <w:marRight w:val="0"/>
              <w:marTop w:val="0"/>
              <w:marBottom w:val="0"/>
              <w:divBdr>
                <w:top w:val="none" w:sz="0" w:space="0" w:color="auto"/>
                <w:left w:val="none" w:sz="0" w:space="0" w:color="auto"/>
                <w:bottom w:val="none" w:sz="0" w:space="0" w:color="auto"/>
                <w:right w:val="none" w:sz="0" w:space="0" w:color="auto"/>
              </w:divBdr>
              <w:divsChild>
                <w:div w:id="1693071956">
                  <w:marLeft w:val="0"/>
                  <w:marRight w:val="0"/>
                  <w:marTop w:val="0"/>
                  <w:marBottom w:val="0"/>
                  <w:divBdr>
                    <w:top w:val="none" w:sz="0" w:space="0" w:color="auto"/>
                    <w:left w:val="none" w:sz="0" w:space="0" w:color="auto"/>
                    <w:bottom w:val="none" w:sz="0" w:space="0" w:color="auto"/>
                    <w:right w:val="none" w:sz="0" w:space="0" w:color="auto"/>
                  </w:divBdr>
                </w:div>
                <w:div w:id="8044711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2209335">
          <w:marLeft w:val="0"/>
          <w:marRight w:val="0"/>
          <w:marTop w:val="0"/>
          <w:marBottom w:val="0"/>
          <w:divBdr>
            <w:top w:val="none" w:sz="0" w:space="0" w:color="auto"/>
            <w:left w:val="none" w:sz="0" w:space="0" w:color="auto"/>
            <w:bottom w:val="single" w:sz="6" w:space="9" w:color="EDEEEE"/>
            <w:right w:val="none" w:sz="0" w:space="0" w:color="auto"/>
          </w:divBdr>
          <w:divsChild>
            <w:div w:id="1708792426">
              <w:marLeft w:val="0"/>
              <w:marRight w:val="0"/>
              <w:marTop w:val="0"/>
              <w:marBottom w:val="0"/>
              <w:divBdr>
                <w:top w:val="none" w:sz="0" w:space="0" w:color="auto"/>
                <w:left w:val="none" w:sz="0" w:space="0" w:color="auto"/>
                <w:bottom w:val="none" w:sz="0" w:space="0" w:color="auto"/>
                <w:right w:val="none" w:sz="0" w:space="0" w:color="auto"/>
              </w:divBdr>
            </w:div>
            <w:div w:id="1044864823">
              <w:marLeft w:val="480"/>
              <w:marRight w:val="0"/>
              <w:marTop w:val="0"/>
              <w:marBottom w:val="0"/>
              <w:divBdr>
                <w:top w:val="none" w:sz="0" w:space="0" w:color="auto"/>
                <w:left w:val="none" w:sz="0" w:space="0" w:color="auto"/>
                <w:bottom w:val="none" w:sz="0" w:space="0" w:color="auto"/>
                <w:right w:val="none" w:sz="0" w:space="0" w:color="auto"/>
              </w:divBdr>
              <w:divsChild>
                <w:div w:id="1607037997">
                  <w:marLeft w:val="0"/>
                  <w:marRight w:val="0"/>
                  <w:marTop w:val="0"/>
                  <w:marBottom w:val="0"/>
                  <w:divBdr>
                    <w:top w:val="none" w:sz="0" w:space="0" w:color="auto"/>
                    <w:left w:val="none" w:sz="0" w:space="0" w:color="auto"/>
                    <w:bottom w:val="none" w:sz="0" w:space="0" w:color="auto"/>
                    <w:right w:val="none" w:sz="0" w:space="0" w:color="auto"/>
                  </w:divBdr>
                </w:div>
                <w:div w:id="3281018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0773232">
          <w:marLeft w:val="0"/>
          <w:marRight w:val="0"/>
          <w:marTop w:val="0"/>
          <w:marBottom w:val="0"/>
          <w:divBdr>
            <w:top w:val="none" w:sz="0" w:space="0" w:color="auto"/>
            <w:left w:val="none" w:sz="0" w:space="0" w:color="auto"/>
            <w:bottom w:val="single" w:sz="6" w:space="9" w:color="EDEEEE"/>
            <w:right w:val="none" w:sz="0" w:space="0" w:color="auto"/>
          </w:divBdr>
          <w:divsChild>
            <w:div w:id="68164574">
              <w:marLeft w:val="0"/>
              <w:marRight w:val="0"/>
              <w:marTop w:val="0"/>
              <w:marBottom w:val="0"/>
              <w:divBdr>
                <w:top w:val="none" w:sz="0" w:space="0" w:color="auto"/>
                <w:left w:val="none" w:sz="0" w:space="0" w:color="auto"/>
                <w:bottom w:val="none" w:sz="0" w:space="0" w:color="auto"/>
                <w:right w:val="none" w:sz="0" w:space="0" w:color="auto"/>
              </w:divBdr>
            </w:div>
            <w:div w:id="1136946168">
              <w:marLeft w:val="480"/>
              <w:marRight w:val="0"/>
              <w:marTop w:val="0"/>
              <w:marBottom w:val="0"/>
              <w:divBdr>
                <w:top w:val="none" w:sz="0" w:space="0" w:color="auto"/>
                <w:left w:val="none" w:sz="0" w:space="0" w:color="auto"/>
                <w:bottom w:val="none" w:sz="0" w:space="0" w:color="auto"/>
                <w:right w:val="none" w:sz="0" w:space="0" w:color="auto"/>
              </w:divBdr>
              <w:divsChild>
                <w:div w:id="893663249">
                  <w:marLeft w:val="0"/>
                  <w:marRight w:val="0"/>
                  <w:marTop w:val="0"/>
                  <w:marBottom w:val="0"/>
                  <w:divBdr>
                    <w:top w:val="none" w:sz="0" w:space="0" w:color="auto"/>
                    <w:left w:val="none" w:sz="0" w:space="0" w:color="auto"/>
                    <w:bottom w:val="none" w:sz="0" w:space="0" w:color="auto"/>
                    <w:right w:val="none" w:sz="0" w:space="0" w:color="auto"/>
                  </w:divBdr>
                </w:div>
                <w:div w:id="1582039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3580119">
          <w:marLeft w:val="0"/>
          <w:marRight w:val="0"/>
          <w:marTop w:val="0"/>
          <w:marBottom w:val="0"/>
          <w:divBdr>
            <w:top w:val="none" w:sz="0" w:space="0" w:color="auto"/>
            <w:left w:val="none" w:sz="0" w:space="0" w:color="auto"/>
            <w:bottom w:val="single" w:sz="6" w:space="9" w:color="EDEEEE"/>
            <w:right w:val="none" w:sz="0" w:space="0" w:color="auto"/>
          </w:divBdr>
          <w:divsChild>
            <w:div w:id="1230774164">
              <w:marLeft w:val="0"/>
              <w:marRight w:val="0"/>
              <w:marTop w:val="0"/>
              <w:marBottom w:val="0"/>
              <w:divBdr>
                <w:top w:val="none" w:sz="0" w:space="0" w:color="auto"/>
                <w:left w:val="none" w:sz="0" w:space="0" w:color="auto"/>
                <w:bottom w:val="none" w:sz="0" w:space="0" w:color="auto"/>
                <w:right w:val="none" w:sz="0" w:space="0" w:color="auto"/>
              </w:divBdr>
            </w:div>
            <w:div w:id="273447287">
              <w:marLeft w:val="480"/>
              <w:marRight w:val="0"/>
              <w:marTop w:val="0"/>
              <w:marBottom w:val="0"/>
              <w:divBdr>
                <w:top w:val="none" w:sz="0" w:space="0" w:color="auto"/>
                <w:left w:val="none" w:sz="0" w:space="0" w:color="auto"/>
                <w:bottom w:val="none" w:sz="0" w:space="0" w:color="auto"/>
                <w:right w:val="none" w:sz="0" w:space="0" w:color="auto"/>
              </w:divBdr>
              <w:divsChild>
                <w:div w:id="125007579">
                  <w:marLeft w:val="0"/>
                  <w:marRight w:val="0"/>
                  <w:marTop w:val="0"/>
                  <w:marBottom w:val="0"/>
                  <w:divBdr>
                    <w:top w:val="none" w:sz="0" w:space="0" w:color="auto"/>
                    <w:left w:val="none" w:sz="0" w:space="0" w:color="auto"/>
                    <w:bottom w:val="none" w:sz="0" w:space="0" w:color="auto"/>
                    <w:right w:val="none" w:sz="0" w:space="0" w:color="auto"/>
                  </w:divBdr>
                </w:div>
                <w:div w:id="15442465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351352">
          <w:marLeft w:val="0"/>
          <w:marRight w:val="0"/>
          <w:marTop w:val="0"/>
          <w:marBottom w:val="0"/>
          <w:divBdr>
            <w:top w:val="none" w:sz="0" w:space="0" w:color="auto"/>
            <w:left w:val="none" w:sz="0" w:space="0" w:color="auto"/>
            <w:bottom w:val="single" w:sz="6" w:space="9" w:color="EDEEEE"/>
            <w:right w:val="none" w:sz="0" w:space="0" w:color="auto"/>
          </w:divBdr>
          <w:divsChild>
            <w:div w:id="430971088">
              <w:marLeft w:val="0"/>
              <w:marRight w:val="0"/>
              <w:marTop w:val="0"/>
              <w:marBottom w:val="0"/>
              <w:divBdr>
                <w:top w:val="none" w:sz="0" w:space="0" w:color="auto"/>
                <w:left w:val="none" w:sz="0" w:space="0" w:color="auto"/>
                <w:bottom w:val="none" w:sz="0" w:space="0" w:color="auto"/>
                <w:right w:val="none" w:sz="0" w:space="0" w:color="auto"/>
              </w:divBdr>
            </w:div>
            <w:div w:id="1993828677">
              <w:marLeft w:val="480"/>
              <w:marRight w:val="0"/>
              <w:marTop w:val="0"/>
              <w:marBottom w:val="0"/>
              <w:divBdr>
                <w:top w:val="none" w:sz="0" w:space="0" w:color="auto"/>
                <w:left w:val="none" w:sz="0" w:space="0" w:color="auto"/>
                <w:bottom w:val="none" w:sz="0" w:space="0" w:color="auto"/>
                <w:right w:val="none" w:sz="0" w:space="0" w:color="auto"/>
              </w:divBdr>
              <w:divsChild>
                <w:div w:id="1987277184">
                  <w:marLeft w:val="0"/>
                  <w:marRight w:val="0"/>
                  <w:marTop w:val="0"/>
                  <w:marBottom w:val="0"/>
                  <w:divBdr>
                    <w:top w:val="none" w:sz="0" w:space="0" w:color="auto"/>
                    <w:left w:val="none" w:sz="0" w:space="0" w:color="auto"/>
                    <w:bottom w:val="none" w:sz="0" w:space="0" w:color="auto"/>
                    <w:right w:val="none" w:sz="0" w:space="0" w:color="auto"/>
                  </w:divBdr>
                </w:div>
                <w:div w:id="14284988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8580987">
          <w:marLeft w:val="0"/>
          <w:marRight w:val="0"/>
          <w:marTop w:val="0"/>
          <w:marBottom w:val="0"/>
          <w:divBdr>
            <w:top w:val="none" w:sz="0" w:space="0" w:color="auto"/>
            <w:left w:val="none" w:sz="0" w:space="0" w:color="auto"/>
            <w:bottom w:val="single" w:sz="6" w:space="9" w:color="EDEEEE"/>
            <w:right w:val="none" w:sz="0" w:space="0" w:color="auto"/>
          </w:divBdr>
          <w:divsChild>
            <w:div w:id="2046177029">
              <w:marLeft w:val="0"/>
              <w:marRight w:val="0"/>
              <w:marTop w:val="0"/>
              <w:marBottom w:val="0"/>
              <w:divBdr>
                <w:top w:val="none" w:sz="0" w:space="0" w:color="auto"/>
                <w:left w:val="none" w:sz="0" w:space="0" w:color="auto"/>
                <w:bottom w:val="none" w:sz="0" w:space="0" w:color="auto"/>
                <w:right w:val="none" w:sz="0" w:space="0" w:color="auto"/>
              </w:divBdr>
            </w:div>
            <w:div w:id="1195340383">
              <w:marLeft w:val="480"/>
              <w:marRight w:val="0"/>
              <w:marTop w:val="0"/>
              <w:marBottom w:val="0"/>
              <w:divBdr>
                <w:top w:val="none" w:sz="0" w:space="0" w:color="auto"/>
                <w:left w:val="none" w:sz="0" w:space="0" w:color="auto"/>
                <w:bottom w:val="none" w:sz="0" w:space="0" w:color="auto"/>
                <w:right w:val="none" w:sz="0" w:space="0" w:color="auto"/>
              </w:divBdr>
              <w:divsChild>
                <w:div w:id="1976448265">
                  <w:marLeft w:val="0"/>
                  <w:marRight w:val="0"/>
                  <w:marTop w:val="0"/>
                  <w:marBottom w:val="0"/>
                  <w:divBdr>
                    <w:top w:val="none" w:sz="0" w:space="0" w:color="auto"/>
                    <w:left w:val="none" w:sz="0" w:space="0" w:color="auto"/>
                    <w:bottom w:val="none" w:sz="0" w:space="0" w:color="auto"/>
                    <w:right w:val="none" w:sz="0" w:space="0" w:color="auto"/>
                  </w:divBdr>
                </w:div>
                <w:div w:id="1071004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12323">
          <w:marLeft w:val="0"/>
          <w:marRight w:val="0"/>
          <w:marTop w:val="0"/>
          <w:marBottom w:val="0"/>
          <w:divBdr>
            <w:top w:val="none" w:sz="0" w:space="0" w:color="auto"/>
            <w:left w:val="none" w:sz="0" w:space="0" w:color="auto"/>
            <w:bottom w:val="single" w:sz="6" w:space="9" w:color="EDEEEE"/>
            <w:right w:val="none" w:sz="0" w:space="0" w:color="auto"/>
          </w:divBdr>
          <w:divsChild>
            <w:div w:id="894894471">
              <w:marLeft w:val="0"/>
              <w:marRight w:val="0"/>
              <w:marTop w:val="0"/>
              <w:marBottom w:val="0"/>
              <w:divBdr>
                <w:top w:val="none" w:sz="0" w:space="0" w:color="auto"/>
                <w:left w:val="none" w:sz="0" w:space="0" w:color="auto"/>
                <w:bottom w:val="none" w:sz="0" w:space="0" w:color="auto"/>
                <w:right w:val="none" w:sz="0" w:space="0" w:color="auto"/>
              </w:divBdr>
            </w:div>
            <w:div w:id="1716001143">
              <w:marLeft w:val="480"/>
              <w:marRight w:val="0"/>
              <w:marTop w:val="0"/>
              <w:marBottom w:val="0"/>
              <w:divBdr>
                <w:top w:val="none" w:sz="0" w:space="0" w:color="auto"/>
                <w:left w:val="none" w:sz="0" w:space="0" w:color="auto"/>
                <w:bottom w:val="none" w:sz="0" w:space="0" w:color="auto"/>
                <w:right w:val="none" w:sz="0" w:space="0" w:color="auto"/>
              </w:divBdr>
              <w:divsChild>
                <w:div w:id="391735340">
                  <w:marLeft w:val="0"/>
                  <w:marRight w:val="0"/>
                  <w:marTop w:val="0"/>
                  <w:marBottom w:val="0"/>
                  <w:divBdr>
                    <w:top w:val="none" w:sz="0" w:space="0" w:color="auto"/>
                    <w:left w:val="none" w:sz="0" w:space="0" w:color="auto"/>
                    <w:bottom w:val="none" w:sz="0" w:space="0" w:color="auto"/>
                    <w:right w:val="none" w:sz="0" w:space="0" w:color="auto"/>
                  </w:divBdr>
                </w:div>
                <w:div w:id="21332060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9336706">
          <w:marLeft w:val="0"/>
          <w:marRight w:val="0"/>
          <w:marTop w:val="0"/>
          <w:marBottom w:val="0"/>
          <w:divBdr>
            <w:top w:val="none" w:sz="0" w:space="0" w:color="auto"/>
            <w:left w:val="none" w:sz="0" w:space="0" w:color="auto"/>
            <w:bottom w:val="single" w:sz="6" w:space="9" w:color="EDEEEE"/>
            <w:right w:val="none" w:sz="0" w:space="0" w:color="auto"/>
          </w:divBdr>
          <w:divsChild>
            <w:div w:id="825820921">
              <w:marLeft w:val="0"/>
              <w:marRight w:val="0"/>
              <w:marTop w:val="0"/>
              <w:marBottom w:val="0"/>
              <w:divBdr>
                <w:top w:val="none" w:sz="0" w:space="0" w:color="auto"/>
                <w:left w:val="none" w:sz="0" w:space="0" w:color="auto"/>
                <w:bottom w:val="none" w:sz="0" w:space="0" w:color="auto"/>
                <w:right w:val="none" w:sz="0" w:space="0" w:color="auto"/>
              </w:divBdr>
            </w:div>
            <w:div w:id="670763000">
              <w:marLeft w:val="480"/>
              <w:marRight w:val="0"/>
              <w:marTop w:val="0"/>
              <w:marBottom w:val="0"/>
              <w:divBdr>
                <w:top w:val="none" w:sz="0" w:space="0" w:color="auto"/>
                <w:left w:val="none" w:sz="0" w:space="0" w:color="auto"/>
                <w:bottom w:val="none" w:sz="0" w:space="0" w:color="auto"/>
                <w:right w:val="none" w:sz="0" w:space="0" w:color="auto"/>
              </w:divBdr>
              <w:divsChild>
                <w:div w:id="452332907">
                  <w:marLeft w:val="0"/>
                  <w:marRight w:val="0"/>
                  <w:marTop w:val="0"/>
                  <w:marBottom w:val="0"/>
                  <w:divBdr>
                    <w:top w:val="none" w:sz="0" w:space="0" w:color="auto"/>
                    <w:left w:val="none" w:sz="0" w:space="0" w:color="auto"/>
                    <w:bottom w:val="none" w:sz="0" w:space="0" w:color="auto"/>
                    <w:right w:val="none" w:sz="0" w:space="0" w:color="auto"/>
                  </w:divBdr>
                </w:div>
                <w:div w:id="10958995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05015906">
          <w:marLeft w:val="0"/>
          <w:marRight w:val="0"/>
          <w:marTop w:val="0"/>
          <w:marBottom w:val="0"/>
          <w:divBdr>
            <w:top w:val="none" w:sz="0" w:space="0" w:color="auto"/>
            <w:left w:val="none" w:sz="0" w:space="0" w:color="auto"/>
            <w:bottom w:val="single" w:sz="6" w:space="9" w:color="EDEEEE"/>
            <w:right w:val="none" w:sz="0" w:space="0" w:color="auto"/>
          </w:divBdr>
          <w:divsChild>
            <w:div w:id="1864972089">
              <w:marLeft w:val="0"/>
              <w:marRight w:val="0"/>
              <w:marTop w:val="0"/>
              <w:marBottom w:val="0"/>
              <w:divBdr>
                <w:top w:val="none" w:sz="0" w:space="0" w:color="auto"/>
                <w:left w:val="none" w:sz="0" w:space="0" w:color="auto"/>
                <w:bottom w:val="none" w:sz="0" w:space="0" w:color="auto"/>
                <w:right w:val="none" w:sz="0" w:space="0" w:color="auto"/>
              </w:divBdr>
            </w:div>
            <w:div w:id="974061704">
              <w:marLeft w:val="480"/>
              <w:marRight w:val="0"/>
              <w:marTop w:val="0"/>
              <w:marBottom w:val="0"/>
              <w:divBdr>
                <w:top w:val="none" w:sz="0" w:space="0" w:color="auto"/>
                <w:left w:val="none" w:sz="0" w:space="0" w:color="auto"/>
                <w:bottom w:val="none" w:sz="0" w:space="0" w:color="auto"/>
                <w:right w:val="none" w:sz="0" w:space="0" w:color="auto"/>
              </w:divBdr>
              <w:divsChild>
                <w:div w:id="434133147">
                  <w:marLeft w:val="0"/>
                  <w:marRight w:val="0"/>
                  <w:marTop w:val="0"/>
                  <w:marBottom w:val="0"/>
                  <w:divBdr>
                    <w:top w:val="none" w:sz="0" w:space="0" w:color="auto"/>
                    <w:left w:val="none" w:sz="0" w:space="0" w:color="auto"/>
                    <w:bottom w:val="none" w:sz="0" w:space="0" w:color="auto"/>
                    <w:right w:val="none" w:sz="0" w:space="0" w:color="auto"/>
                  </w:divBdr>
                </w:div>
                <w:div w:id="14739840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0390126">
          <w:marLeft w:val="0"/>
          <w:marRight w:val="0"/>
          <w:marTop w:val="0"/>
          <w:marBottom w:val="0"/>
          <w:divBdr>
            <w:top w:val="none" w:sz="0" w:space="0" w:color="auto"/>
            <w:left w:val="none" w:sz="0" w:space="0" w:color="auto"/>
            <w:bottom w:val="single" w:sz="6" w:space="9" w:color="EDEEEE"/>
            <w:right w:val="none" w:sz="0" w:space="0" w:color="auto"/>
          </w:divBdr>
          <w:divsChild>
            <w:div w:id="774524631">
              <w:marLeft w:val="0"/>
              <w:marRight w:val="0"/>
              <w:marTop w:val="0"/>
              <w:marBottom w:val="0"/>
              <w:divBdr>
                <w:top w:val="none" w:sz="0" w:space="0" w:color="auto"/>
                <w:left w:val="none" w:sz="0" w:space="0" w:color="auto"/>
                <w:bottom w:val="none" w:sz="0" w:space="0" w:color="auto"/>
                <w:right w:val="none" w:sz="0" w:space="0" w:color="auto"/>
              </w:divBdr>
            </w:div>
            <w:div w:id="1053117864">
              <w:marLeft w:val="480"/>
              <w:marRight w:val="0"/>
              <w:marTop w:val="0"/>
              <w:marBottom w:val="0"/>
              <w:divBdr>
                <w:top w:val="none" w:sz="0" w:space="0" w:color="auto"/>
                <w:left w:val="none" w:sz="0" w:space="0" w:color="auto"/>
                <w:bottom w:val="none" w:sz="0" w:space="0" w:color="auto"/>
                <w:right w:val="none" w:sz="0" w:space="0" w:color="auto"/>
              </w:divBdr>
              <w:divsChild>
                <w:div w:id="740324865">
                  <w:marLeft w:val="0"/>
                  <w:marRight w:val="0"/>
                  <w:marTop w:val="0"/>
                  <w:marBottom w:val="0"/>
                  <w:divBdr>
                    <w:top w:val="none" w:sz="0" w:space="0" w:color="auto"/>
                    <w:left w:val="none" w:sz="0" w:space="0" w:color="auto"/>
                    <w:bottom w:val="none" w:sz="0" w:space="0" w:color="auto"/>
                    <w:right w:val="none" w:sz="0" w:space="0" w:color="auto"/>
                  </w:divBdr>
                </w:div>
                <w:div w:id="5990227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2149868">
          <w:marLeft w:val="0"/>
          <w:marRight w:val="0"/>
          <w:marTop w:val="0"/>
          <w:marBottom w:val="0"/>
          <w:divBdr>
            <w:top w:val="none" w:sz="0" w:space="0" w:color="auto"/>
            <w:left w:val="none" w:sz="0" w:space="0" w:color="auto"/>
            <w:bottom w:val="single" w:sz="6" w:space="9" w:color="EDEEEE"/>
            <w:right w:val="none" w:sz="0" w:space="0" w:color="auto"/>
          </w:divBdr>
          <w:divsChild>
            <w:div w:id="2113623636">
              <w:marLeft w:val="0"/>
              <w:marRight w:val="0"/>
              <w:marTop w:val="0"/>
              <w:marBottom w:val="0"/>
              <w:divBdr>
                <w:top w:val="none" w:sz="0" w:space="0" w:color="auto"/>
                <w:left w:val="none" w:sz="0" w:space="0" w:color="auto"/>
                <w:bottom w:val="none" w:sz="0" w:space="0" w:color="auto"/>
                <w:right w:val="none" w:sz="0" w:space="0" w:color="auto"/>
              </w:divBdr>
            </w:div>
            <w:div w:id="1373309398">
              <w:marLeft w:val="480"/>
              <w:marRight w:val="0"/>
              <w:marTop w:val="0"/>
              <w:marBottom w:val="0"/>
              <w:divBdr>
                <w:top w:val="none" w:sz="0" w:space="0" w:color="auto"/>
                <w:left w:val="none" w:sz="0" w:space="0" w:color="auto"/>
                <w:bottom w:val="none" w:sz="0" w:space="0" w:color="auto"/>
                <w:right w:val="none" w:sz="0" w:space="0" w:color="auto"/>
              </w:divBdr>
              <w:divsChild>
                <w:div w:id="1745641043">
                  <w:marLeft w:val="0"/>
                  <w:marRight w:val="0"/>
                  <w:marTop w:val="0"/>
                  <w:marBottom w:val="0"/>
                  <w:divBdr>
                    <w:top w:val="none" w:sz="0" w:space="0" w:color="auto"/>
                    <w:left w:val="none" w:sz="0" w:space="0" w:color="auto"/>
                    <w:bottom w:val="none" w:sz="0" w:space="0" w:color="auto"/>
                    <w:right w:val="none" w:sz="0" w:space="0" w:color="auto"/>
                  </w:divBdr>
                </w:div>
                <w:div w:id="11750259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1444076">
          <w:marLeft w:val="0"/>
          <w:marRight w:val="0"/>
          <w:marTop w:val="0"/>
          <w:marBottom w:val="0"/>
          <w:divBdr>
            <w:top w:val="none" w:sz="0" w:space="0" w:color="auto"/>
            <w:left w:val="none" w:sz="0" w:space="0" w:color="auto"/>
            <w:bottom w:val="single" w:sz="6" w:space="9" w:color="EDEEEE"/>
            <w:right w:val="none" w:sz="0" w:space="0" w:color="auto"/>
          </w:divBdr>
          <w:divsChild>
            <w:div w:id="1039010977">
              <w:marLeft w:val="0"/>
              <w:marRight w:val="0"/>
              <w:marTop w:val="0"/>
              <w:marBottom w:val="0"/>
              <w:divBdr>
                <w:top w:val="none" w:sz="0" w:space="0" w:color="auto"/>
                <w:left w:val="none" w:sz="0" w:space="0" w:color="auto"/>
                <w:bottom w:val="none" w:sz="0" w:space="0" w:color="auto"/>
                <w:right w:val="none" w:sz="0" w:space="0" w:color="auto"/>
              </w:divBdr>
            </w:div>
            <w:div w:id="498039165">
              <w:marLeft w:val="480"/>
              <w:marRight w:val="0"/>
              <w:marTop w:val="0"/>
              <w:marBottom w:val="0"/>
              <w:divBdr>
                <w:top w:val="none" w:sz="0" w:space="0" w:color="auto"/>
                <w:left w:val="none" w:sz="0" w:space="0" w:color="auto"/>
                <w:bottom w:val="none" w:sz="0" w:space="0" w:color="auto"/>
                <w:right w:val="none" w:sz="0" w:space="0" w:color="auto"/>
              </w:divBdr>
              <w:divsChild>
                <w:div w:id="367410608">
                  <w:marLeft w:val="0"/>
                  <w:marRight w:val="0"/>
                  <w:marTop w:val="0"/>
                  <w:marBottom w:val="0"/>
                  <w:divBdr>
                    <w:top w:val="none" w:sz="0" w:space="0" w:color="auto"/>
                    <w:left w:val="none" w:sz="0" w:space="0" w:color="auto"/>
                    <w:bottom w:val="none" w:sz="0" w:space="0" w:color="auto"/>
                    <w:right w:val="none" w:sz="0" w:space="0" w:color="auto"/>
                  </w:divBdr>
                </w:div>
                <w:div w:id="4121700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849904">
          <w:marLeft w:val="0"/>
          <w:marRight w:val="0"/>
          <w:marTop w:val="0"/>
          <w:marBottom w:val="0"/>
          <w:divBdr>
            <w:top w:val="none" w:sz="0" w:space="0" w:color="auto"/>
            <w:left w:val="none" w:sz="0" w:space="0" w:color="auto"/>
            <w:bottom w:val="single" w:sz="6" w:space="9" w:color="EDEEEE"/>
            <w:right w:val="none" w:sz="0" w:space="0" w:color="auto"/>
          </w:divBdr>
          <w:divsChild>
            <w:div w:id="36204649">
              <w:marLeft w:val="0"/>
              <w:marRight w:val="0"/>
              <w:marTop w:val="0"/>
              <w:marBottom w:val="0"/>
              <w:divBdr>
                <w:top w:val="none" w:sz="0" w:space="0" w:color="auto"/>
                <w:left w:val="none" w:sz="0" w:space="0" w:color="auto"/>
                <w:bottom w:val="none" w:sz="0" w:space="0" w:color="auto"/>
                <w:right w:val="none" w:sz="0" w:space="0" w:color="auto"/>
              </w:divBdr>
            </w:div>
            <w:div w:id="1813477542">
              <w:marLeft w:val="480"/>
              <w:marRight w:val="0"/>
              <w:marTop w:val="0"/>
              <w:marBottom w:val="0"/>
              <w:divBdr>
                <w:top w:val="none" w:sz="0" w:space="0" w:color="auto"/>
                <w:left w:val="none" w:sz="0" w:space="0" w:color="auto"/>
                <w:bottom w:val="none" w:sz="0" w:space="0" w:color="auto"/>
                <w:right w:val="none" w:sz="0" w:space="0" w:color="auto"/>
              </w:divBdr>
              <w:divsChild>
                <w:div w:id="127864045">
                  <w:marLeft w:val="0"/>
                  <w:marRight w:val="0"/>
                  <w:marTop w:val="0"/>
                  <w:marBottom w:val="0"/>
                  <w:divBdr>
                    <w:top w:val="none" w:sz="0" w:space="0" w:color="auto"/>
                    <w:left w:val="none" w:sz="0" w:space="0" w:color="auto"/>
                    <w:bottom w:val="none" w:sz="0" w:space="0" w:color="auto"/>
                    <w:right w:val="none" w:sz="0" w:space="0" w:color="auto"/>
                  </w:divBdr>
                </w:div>
                <w:div w:id="2120485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76902046">
          <w:marLeft w:val="0"/>
          <w:marRight w:val="0"/>
          <w:marTop w:val="0"/>
          <w:marBottom w:val="0"/>
          <w:divBdr>
            <w:top w:val="none" w:sz="0" w:space="0" w:color="auto"/>
            <w:left w:val="none" w:sz="0" w:space="0" w:color="auto"/>
            <w:bottom w:val="single" w:sz="6" w:space="9" w:color="EDEEEE"/>
            <w:right w:val="none" w:sz="0" w:space="0" w:color="auto"/>
          </w:divBdr>
          <w:divsChild>
            <w:div w:id="1567691297">
              <w:marLeft w:val="0"/>
              <w:marRight w:val="0"/>
              <w:marTop w:val="0"/>
              <w:marBottom w:val="0"/>
              <w:divBdr>
                <w:top w:val="none" w:sz="0" w:space="0" w:color="auto"/>
                <w:left w:val="none" w:sz="0" w:space="0" w:color="auto"/>
                <w:bottom w:val="none" w:sz="0" w:space="0" w:color="auto"/>
                <w:right w:val="none" w:sz="0" w:space="0" w:color="auto"/>
              </w:divBdr>
            </w:div>
            <w:div w:id="16660069">
              <w:marLeft w:val="480"/>
              <w:marRight w:val="0"/>
              <w:marTop w:val="0"/>
              <w:marBottom w:val="0"/>
              <w:divBdr>
                <w:top w:val="none" w:sz="0" w:space="0" w:color="auto"/>
                <w:left w:val="none" w:sz="0" w:space="0" w:color="auto"/>
                <w:bottom w:val="none" w:sz="0" w:space="0" w:color="auto"/>
                <w:right w:val="none" w:sz="0" w:space="0" w:color="auto"/>
              </w:divBdr>
              <w:divsChild>
                <w:div w:id="2091266599">
                  <w:marLeft w:val="0"/>
                  <w:marRight w:val="0"/>
                  <w:marTop w:val="0"/>
                  <w:marBottom w:val="0"/>
                  <w:divBdr>
                    <w:top w:val="none" w:sz="0" w:space="0" w:color="auto"/>
                    <w:left w:val="none" w:sz="0" w:space="0" w:color="auto"/>
                    <w:bottom w:val="none" w:sz="0" w:space="0" w:color="auto"/>
                    <w:right w:val="none" w:sz="0" w:space="0" w:color="auto"/>
                  </w:divBdr>
                </w:div>
                <w:div w:id="7390612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79903689">
          <w:marLeft w:val="0"/>
          <w:marRight w:val="0"/>
          <w:marTop w:val="0"/>
          <w:marBottom w:val="0"/>
          <w:divBdr>
            <w:top w:val="none" w:sz="0" w:space="0" w:color="auto"/>
            <w:left w:val="none" w:sz="0" w:space="0" w:color="auto"/>
            <w:bottom w:val="single" w:sz="6" w:space="9" w:color="EDEEEE"/>
            <w:right w:val="none" w:sz="0" w:space="0" w:color="auto"/>
          </w:divBdr>
          <w:divsChild>
            <w:div w:id="1324776271">
              <w:marLeft w:val="0"/>
              <w:marRight w:val="0"/>
              <w:marTop w:val="0"/>
              <w:marBottom w:val="0"/>
              <w:divBdr>
                <w:top w:val="none" w:sz="0" w:space="0" w:color="auto"/>
                <w:left w:val="none" w:sz="0" w:space="0" w:color="auto"/>
                <w:bottom w:val="none" w:sz="0" w:space="0" w:color="auto"/>
                <w:right w:val="none" w:sz="0" w:space="0" w:color="auto"/>
              </w:divBdr>
            </w:div>
            <w:div w:id="381029295">
              <w:marLeft w:val="480"/>
              <w:marRight w:val="0"/>
              <w:marTop w:val="0"/>
              <w:marBottom w:val="0"/>
              <w:divBdr>
                <w:top w:val="none" w:sz="0" w:space="0" w:color="auto"/>
                <w:left w:val="none" w:sz="0" w:space="0" w:color="auto"/>
                <w:bottom w:val="none" w:sz="0" w:space="0" w:color="auto"/>
                <w:right w:val="none" w:sz="0" w:space="0" w:color="auto"/>
              </w:divBdr>
              <w:divsChild>
                <w:div w:id="580601844">
                  <w:marLeft w:val="0"/>
                  <w:marRight w:val="0"/>
                  <w:marTop w:val="0"/>
                  <w:marBottom w:val="0"/>
                  <w:divBdr>
                    <w:top w:val="none" w:sz="0" w:space="0" w:color="auto"/>
                    <w:left w:val="none" w:sz="0" w:space="0" w:color="auto"/>
                    <w:bottom w:val="none" w:sz="0" w:space="0" w:color="auto"/>
                    <w:right w:val="none" w:sz="0" w:space="0" w:color="auto"/>
                  </w:divBdr>
                </w:div>
                <w:div w:id="1871852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70036554">
          <w:marLeft w:val="0"/>
          <w:marRight w:val="0"/>
          <w:marTop w:val="0"/>
          <w:marBottom w:val="0"/>
          <w:divBdr>
            <w:top w:val="none" w:sz="0" w:space="0" w:color="auto"/>
            <w:left w:val="none" w:sz="0" w:space="0" w:color="auto"/>
            <w:bottom w:val="single" w:sz="6" w:space="9" w:color="EDEEEE"/>
            <w:right w:val="none" w:sz="0" w:space="0" w:color="auto"/>
          </w:divBdr>
          <w:divsChild>
            <w:div w:id="165487026">
              <w:marLeft w:val="0"/>
              <w:marRight w:val="0"/>
              <w:marTop w:val="0"/>
              <w:marBottom w:val="0"/>
              <w:divBdr>
                <w:top w:val="none" w:sz="0" w:space="0" w:color="auto"/>
                <w:left w:val="none" w:sz="0" w:space="0" w:color="auto"/>
                <w:bottom w:val="none" w:sz="0" w:space="0" w:color="auto"/>
                <w:right w:val="none" w:sz="0" w:space="0" w:color="auto"/>
              </w:divBdr>
            </w:div>
            <w:div w:id="1736314202">
              <w:marLeft w:val="480"/>
              <w:marRight w:val="0"/>
              <w:marTop w:val="0"/>
              <w:marBottom w:val="0"/>
              <w:divBdr>
                <w:top w:val="none" w:sz="0" w:space="0" w:color="auto"/>
                <w:left w:val="none" w:sz="0" w:space="0" w:color="auto"/>
                <w:bottom w:val="none" w:sz="0" w:space="0" w:color="auto"/>
                <w:right w:val="none" w:sz="0" w:space="0" w:color="auto"/>
              </w:divBdr>
              <w:divsChild>
                <w:div w:id="1300501970">
                  <w:marLeft w:val="0"/>
                  <w:marRight w:val="0"/>
                  <w:marTop w:val="0"/>
                  <w:marBottom w:val="0"/>
                  <w:divBdr>
                    <w:top w:val="none" w:sz="0" w:space="0" w:color="auto"/>
                    <w:left w:val="none" w:sz="0" w:space="0" w:color="auto"/>
                    <w:bottom w:val="none" w:sz="0" w:space="0" w:color="auto"/>
                    <w:right w:val="none" w:sz="0" w:space="0" w:color="auto"/>
                  </w:divBdr>
                </w:div>
                <w:div w:id="8582772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9763605">
          <w:marLeft w:val="0"/>
          <w:marRight w:val="0"/>
          <w:marTop w:val="0"/>
          <w:marBottom w:val="0"/>
          <w:divBdr>
            <w:top w:val="none" w:sz="0" w:space="0" w:color="auto"/>
            <w:left w:val="none" w:sz="0" w:space="0" w:color="auto"/>
            <w:bottom w:val="single" w:sz="6" w:space="9" w:color="EDEEEE"/>
            <w:right w:val="none" w:sz="0" w:space="0" w:color="auto"/>
          </w:divBdr>
          <w:divsChild>
            <w:div w:id="591857181">
              <w:marLeft w:val="0"/>
              <w:marRight w:val="0"/>
              <w:marTop w:val="0"/>
              <w:marBottom w:val="0"/>
              <w:divBdr>
                <w:top w:val="none" w:sz="0" w:space="0" w:color="auto"/>
                <w:left w:val="none" w:sz="0" w:space="0" w:color="auto"/>
                <w:bottom w:val="none" w:sz="0" w:space="0" w:color="auto"/>
                <w:right w:val="none" w:sz="0" w:space="0" w:color="auto"/>
              </w:divBdr>
            </w:div>
            <w:div w:id="2028166579">
              <w:marLeft w:val="480"/>
              <w:marRight w:val="0"/>
              <w:marTop w:val="0"/>
              <w:marBottom w:val="0"/>
              <w:divBdr>
                <w:top w:val="none" w:sz="0" w:space="0" w:color="auto"/>
                <w:left w:val="none" w:sz="0" w:space="0" w:color="auto"/>
                <w:bottom w:val="none" w:sz="0" w:space="0" w:color="auto"/>
                <w:right w:val="none" w:sz="0" w:space="0" w:color="auto"/>
              </w:divBdr>
              <w:divsChild>
                <w:div w:id="163011712">
                  <w:marLeft w:val="0"/>
                  <w:marRight w:val="0"/>
                  <w:marTop w:val="0"/>
                  <w:marBottom w:val="0"/>
                  <w:divBdr>
                    <w:top w:val="none" w:sz="0" w:space="0" w:color="auto"/>
                    <w:left w:val="none" w:sz="0" w:space="0" w:color="auto"/>
                    <w:bottom w:val="none" w:sz="0" w:space="0" w:color="auto"/>
                    <w:right w:val="none" w:sz="0" w:space="0" w:color="auto"/>
                  </w:divBdr>
                </w:div>
                <w:div w:id="12695815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77899877">
          <w:marLeft w:val="0"/>
          <w:marRight w:val="0"/>
          <w:marTop w:val="0"/>
          <w:marBottom w:val="0"/>
          <w:divBdr>
            <w:top w:val="none" w:sz="0" w:space="0" w:color="auto"/>
            <w:left w:val="none" w:sz="0" w:space="0" w:color="auto"/>
            <w:bottom w:val="single" w:sz="6" w:space="9" w:color="EDEEEE"/>
            <w:right w:val="none" w:sz="0" w:space="0" w:color="auto"/>
          </w:divBdr>
          <w:divsChild>
            <w:div w:id="1944874699">
              <w:marLeft w:val="0"/>
              <w:marRight w:val="0"/>
              <w:marTop w:val="0"/>
              <w:marBottom w:val="0"/>
              <w:divBdr>
                <w:top w:val="none" w:sz="0" w:space="0" w:color="auto"/>
                <w:left w:val="none" w:sz="0" w:space="0" w:color="auto"/>
                <w:bottom w:val="none" w:sz="0" w:space="0" w:color="auto"/>
                <w:right w:val="none" w:sz="0" w:space="0" w:color="auto"/>
              </w:divBdr>
            </w:div>
            <w:div w:id="932711043">
              <w:marLeft w:val="480"/>
              <w:marRight w:val="0"/>
              <w:marTop w:val="0"/>
              <w:marBottom w:val="0"/>
              <w:divBdr>
                <w:top w:val="none" w:sz="0" w:space="0" w:color="auto"/>
                <w:left w:val="none" w:sz="0" w:space="0" w:color="auto"/>
                <w:bottom w:val="none" w:sz="0" w:space="0" w:color="auto"/>
                <w:right w:val="none" w:sz="0" w:space="0" w:color="auto"/>
              </w:divBdr>
              <w:divsChild>
                <w:div w:id="388767311">
                  <w:marLeft w:val="0"/>
                  <w:marRight w:val="0"/>
                  <w:marTop w:val="0"/>
                  <w:marBottom w:val="0"/>
                  <w:divBdr>
                    <w:top w:val="none" w:sz="0" w:space="0" w:color="auto"/>
                    <w:left w:val="none" w:sz="0" w:space="0" w:color="auto"/>
                    <w:bottom w:val="none" w:sz="0" w:space="0" w:color="auto"/>
                    <w:right w:val="none" w:sz="0" w:space="0" w:color="auto"/>
                  </w:divBdr>
                </w:div>
                <w:div w:id="11250794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4244904">
          <w:marLeft w:val="0"/>
          <w:marRight w:val="0"/>
          <w:marTop w:val="0"/>
          <w:marBottom w:val="0"/>
          <w:divBdr>
            <w:top w:val="none" w:sz="0" w:space="0" w:color="auto"/>
            <w:left w:val="none" w:sz="0" w:space="0" w:color="auto"/>
            <w:bottom w:val="single" w:sz="6" w:space="9" w:color="EDEEEE"/>
            <w:right w:val="none" w:sz="0" w:space="0" w:color="auto"/>
          </w:divBdr>
          <w:divsChild>
            <w:div w:id="652099596">
              <w:marLeft w:val="0"/>
              <w:marRight w:val="0"/>
              <w:marTop w:val="0"/>
              <w:marBottom w:val="0"/>
              <w:divBdr>
                <w:top w:val="none" w:sz="0" w:space="0" w:color="auto"/>
                <w:left w:val="none" w:sz="0" w:space="0" w:color="auto"/>
                <w:bottom w:val="none" w:sz="0" w:space="0" w:color="auto"/>
                <w:right w:val="none" w:sz="0" w:space="0" w:color="auto"/>
              </w:divBdr>
            </w:div>
            <w:div w:id="1834489150">
              <w:marLeft w:val="480"/>
              <w:marRight w:val="0"/>
              <w:marTop w:val="0"/>
              <w:marBottom w:val="0"/>
              <w:divBdr>
                <w:top w:val="none" w:sz="0" w:space="0" w:color="auto"/>
                <w:left w:val="none" w:sz="0" w:space="0" w:color="auto"/>
                <w:bottom w:val="none" w:sz="0" w:space="0" w:color="auto"/>
                <w:right w:val="none" w:sz="0" w:space="0" w:color="auto"/>
              </w:divBdr>
              <w:divsChild>
                <w:div w:id="844786874">
                  <w:marLeft w:val="0"/>
                  <w:marRight w:val="0"/>
                  <w:marTop w:val="0"/>
                  <w:marBottom w:val="0"/>
                  <w:divBdr>
                    <w:top w:val="none" w:sz="0" w:space="0" w:color="auto"/>
                    <w:left w:val="none" w:sz="0" w:space="0" w:color="auto"/>
                    <w:bottom w:val="none" w:sz="0" w:space="0" w:color="auto"/>
                    <w:right w:val="none" w:sz="0" w:space="0" w:color="auto"/>
                  </w:divBdr>
                </w:div>
                <w:div w:id="14255663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6114801">
          <w:marLeft w:val="0"/>
          <w:marRight w:val="0"/>
          <w:marTop w:val="0"/>
          <w:marBottom w:val="0"/>
          <w:divBdr>
            <w:top w:val="none" w:sz="0" w:space="0" w:color="auto"/>
            <w:left w:val="none" w:sz="0" w:space="0" w:color="auto"/>
            <w:bottom w:val="single" w:sz="6" w:space="9" w:color="EDEEEE"/>
            <w:right w:val="none" w:sz="0" w:space="0" w:color="auto"/>
          </w:divBdr>
          <w:divsChild>
            <w:div w:id="1911843163">
              <w:marLeft w:val="0"/>
              <w:marRight w:val="0"/>
              <w:marTop w:val="0"/>
              <w:marBottom w:val="0"/>
              <w:divBdr>
                <w:top w:val="none" w:sz="0" w:space="0" w:color="auto"/>
                <w:left w:val="none" w:sz="0" w:space="0" w:color="auto"/>
                <w:bottom w:val="none" w:sz="0" w:space="0" w:color="auto"/>
                <w:right w:val="none" w:sz="0" w:space="0" w:color="auto"/>
              </w:divBdr>
            </w:div>
            <w:div w:id="714963175">
              <w:marLeft w:val="480"/>
              <w:marRight w:val="0"/>
              <w:marTop w:val="0"/>
              <w:marBottom w:val="0"/>
              <w:divBdr>
                <w:top w:val="none" w:sz="0" w:space="0" w:color="auto"/>
                <w:left w:val="none" w:sz="0" w:space="0" w:color="auto"/>
                <w:bottom w:val="none" w:sz="0" w:space="0" w:color="auto"/>
                <w:right w:val="none" w:sz="0" w:space="0" w:color="auto"/>
              </w:divBdr>
              <w:divsChild>
                <w:div w:id="1809392370">
                  <w:marLeft w:val="0"/>
                  <w:marRight w:val="0"/>
                  <w:marTop w:val="0"/>
                  <w:marBottom w:val="0"/>
                  <w:divBdr>
                    <w:top w:val="none" w:sz="0" w:space="0" w:color="auto"/>
                    <w:left w:val="none" w:sz="0" w:space="0" w:color="auto"/>
                    <w:bottom w:val="none" w:sz="0" w:space="0" w:color="auto"/>
                    <w:right w:val="none" w:sz="0" w:space="0" w:color="auto"/>
                  </w:divBdr>
                </w:div>
                <w:div w:id="9163271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330768">
          <w:marLeft w:val="0"/>
          <w:marRight w:val="0"/>
          <w:marTop w:val="0"/>
          <w:marBottom w:val="0"/>
          <w:divBdr>
            <w:top w:val="none" w:sz="0" w:space="0" w:color="auto"/>
            <w:left w:val="none" w:sz="0" w:space="0" w:color="auto"/>
            <w:bottom w:val="single" w:sz="6" w:space="9" w:color="EDEEEE"/>
            <w:right w:val="none" w:sz="0" w:space="0" w:color="auto"/>
          </w:divBdr>
          <w:divsChild>
            <w:div w:id="717902370">
              <w:marLeft w:val="0"/>
              <w:marRight w:val="0"/>
              <w:marTop w:val="0"/>
              <w:marBottom w:val="0"/>
              <w:divBdr>
                <w:top w:val="none" w:sz="0" w:space="0" w:color="auto"/>
                <w:left w:val="none" w:sz="0" w:space="0" w:color="auto"/>
                <w:bottom w:val="none" w:sz="0" w:space="0" w:color="auto"/>
                <w:right w:val="none" w:sz="0" w:space="0" w:color="auto"/>
              </w:divBdr>
            </w:div>
            <w:div w:id="626787266">
              <w:marLeft w:val="480"/>
              <w:marRight w:val="0"/>
              <w:marTop w:val="0"/>
              <w:marBottom w:val="0"/>
              <w:divBdr>
                <w:top w:val="none" w:sz="0" w:space="0" w:color="auto"/>
                <w:left w:val="none" w:sz="0" w:space="0" w:color="auto"/>
                <w:bottom w:val="none" w:sz="0" w:space="0" w:color="auto"/>
                <w:right w:val="none" w:sz="0" w:space="0" w:color="auto"/>
              </w:divBdr>
              <w:divsChild>
                <w:div w:id="204100448">
                  <w:marLeft w:val="0"/>
                  <w:marRight w:val="0"/>
                  <w:marTop w:val="0"/>
                  <w:marBottom w:val="0"/>
                  <w:divBdr>
                    <w:top w:val="none" w:sz="0" w:space="0" w:color="auto"/>
                    <w:left w:val="none" w:sz="0" w:space="0" w:color="auto"/>
                    <w:bottom w:val="none" w:sz="0" w:space="0" w:color="auto"/>
                    <w:right w:val="none" w:sz="0" w:space="0" w:color="auto"/>
                  </w:divBdr>
                </w:div>
                <w:div w:id="6572716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5078060">
          <w:marLeft w:val="0"/>
          <w:marRight w:val="0"/>
          <w:marTop w:val="0"/>
          <w:marBottom w:val="0"/>
          <w:divBdr>
            <w:top w:val="none" w:sz="0" w:space="0" w:color="auto"/>
            <w:left w:val="none" w:sz="0" w:space="0" w:color="auto"/>
            <w:bottom w:val="single" w:sz="6" w:space="9" w:color="EDEEEE"/>
            <w:right w:val="none" w:sz="0" w:space="0" w:color="auto"/>
          </w:divBdr>
          <w:divsChild>
            <w:div w:id="1268805917">
              <w:marLeft w:val="0"/>
              <w:marRight w:val="0"/>
              <w:marTop w:val="0"/>
              <w:marBottom w:val="0"/>
              <w:divBdr>
                <w:top w:val="none" w:sz="0" w:space="0" w:color="auto"/>
                <w:left w:val="none" w:sz="0" w:space="0" w:color="auto"/>
                <w:bottom w:val="none" w:sz="0" w:space="0" w:color="auto"/>
                <w:right w:val="none" w:sz="0" w:space="0" w:color="auto"/>
              </w:divBdr>
            </w:div>
            <w:div w:id="1835949787">
              <w:marLeft w:val="480"/>
              <w:marRight w:val="0"/>
              <w:marTop w:val="0"/>
              <w:marBottom w:val="0"/>
              <w:divBdr>
                <w:top w:val="none" w:sz="0" w:space="0" w:color="auto"/>
                <w:left w:val="none" w:sz="0" w:space="0" w:color="auto"/>
                <w:bottom w:val="none" w:sz="0" w:space="0" w:color="auto"/>
                <w:right w:val="none" w:sz="0" w:space="0" w:color="auto"/>
              </w:divBdr>
              <w:divsChild>
                <w:div w:id="487787674">
                  <w:marLeft w:val="0"/>
                  <w:marRight w:val="0"/>
                  <w:marTop w:val="0"/>
                  <w:marBottom w:val="0"/>
                  <w:divBdr>
                    <w:top w:val="none" w:sz="0" w:space="0" w:color="auto"/>
                    <w:left w:val="none" w:sz="0" w:space="0" w:color="auto"/>
                    <w:bottom w:val="none" w:sz="0" w:space="0" w:color="auto"/>
                    <w:right w:val="none" w:sz="0" w:space="0" w:color="auto"/>
                  </w:divBdr>
                </w:div>
                <w:div w:id="17527697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6244608">
          <w:marLeft w:val="0"/>
          <w:marRight w:val="0"/>
          <w:marTop w:val="0"/>
          <w:marBottom w:val="0"/>
          <w:divBdr>
            <w:top w:val="none" w:sz="0" w:space="0" w:color="auto"/>
            <w:left w:val="none" w:sz="0" w:space="0" w:color="auto"/>
            <w:bottom w:val="single" w:sz="6" w:space="9" w:color="EDEEEE"/>
            <w:right w:val="none" w:sz="0" w:space="0" w:color="auto"/>
          </w:divBdr>
          <w:divsChild>
            <w:div w:id="385034945">
              <w:marLeft w:val="0"/>
              <w:marRight w:val="0"/>
              <w:marTop w:val="0"/>
              <w:marBottom w:val="0"/>
              <w:divBdr>
                <w:top w:val="none" w:sz="0" w:space="0" w:color="auto"/>
                <w:left w:val="none" w:sz="0" w:space="0" w:color="auto"/>
                <w:bottom w:val="none" w:sz="0" w:space="0" w:color="auto"/>
                <w:right w:val="none" w:sz="0" w:space="0" w:color="auto"/>
              </w:divBdr>
            </w:div>
            <w:div w:id="1599099757">
              <w:marLeft w:val="480"/>
              <w:marRight w:val="0"/>
              <w:marTop w:val="0"/>
              <w:marBottom w:val="0"/>
              <w:divBdr>
                <w:top w:val="none" w:sz="0" w:space="0" w:color="auto"/>
                <w:left w:val="none" w:sz="0" w:space="0" w:color="auto"/>
                <w:bottom w:val="none" w:sz="0" w:space="0" w:color="auto"/>
                <w:right w:val="none" w:sz="0" w:space="0" w:color="auto"/>
              </w:divBdr>
              <w:divsChild>
                <w:div w:id="1329213146">
                  <w:marLeft w:val="0"/>
                  <w:marRight w:val="0"/>
                  <w:marTop w:val="0"/>
                  <w:marBottom w:val="0"/>
                  <w:divBdr>
                    <w:top w:val="none" w:sz="0" w:space="0" w:color="auto"/>
                    <w:left w:val="none" w:sz="0" w:space="0" w:color="auto"/>
                    <w:bottom w:val="none" w:sz="0" w:space="0" w:color="auto"/>
                    <w:right w:val="none" w:sz="0" w:space="0" w:color="auto"/>
                  </w:divBdr>
                </w:div>
                <w:div w:id="790623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7723833">
          <w:marLeft w:val="0"/>
          <w:marRight w:val="0"/>
          <w:marTop w:val="0"/>
          <w:marBottom w:val="0"/>
          <w:divBdr>
            <w:top w:val="none" w:sz="0" w:space="0" w:color="auto"/>
            <w:left w:val="none" w:sz="0" w:space="0" w:color="auto"/>
            <w:bottom w:val="single" w:sz="6" w:space="9" w:color="EDEEEE"/>
            <w:right w:val="none" w:sz="0" w:space="0" w:color="auto"/>
          </w:divBdr>
          <w:divsChild>
            <w:div w:id="1329863249">
              <w:marLeft w:val="0"/>
              <w:marRight w:val="0"/>
              <w:marTop w:val="0"/>
              <w:marBottom w:val="0"/>
              <w:divBdr>
                <w:top w:val="none" w:sz="0" w:space="0" w:color="auto"/>
                <w:left w:val="none" w:sz="0" w:space="0" w:color="auto"/>
                <w:bottom w:val="none" w:sz="0" w:space="0" w:color="auto"/>
                <w:right w:val="none" w:sz="0" w:space="0" w:color="auto"/>
              </w:divBdr>
            </w:div>
            <w:div w:id="1163467324">
              <w:marLeft w:val="480"/>
              <w:marRight w:val="0"/>
              <w:marTop w:val="0"/>
              <w:marBottom w:val="0"/>
              <w:divBdr>
                <w:top w:val="none" w:sz="0" w:space="0" w:color="auto"/>
                <w:left w:val="none" w:sz="0" w:space="0" w:color="auto"/>
                <w:bottom w:val="none" w:sz="0" w:space="0" w:color="auto"/>
                <w:right w:val="none" w:sz="0" w:space="0" w:color="auto"/>
              </w:divBdr>
              <w:divsChild>
                <w:div w:id="330566438">
                  <w:marLeft w:val="0"/>
                  <w:marRight w:val="0"/>
                  <w:marTop w:val="0"/>
                  <w:marBottom w:val="0"/>
                  <w:divBdr>
                    <w:top w:val="none" w:sz="0" w:space="0" w:color="auto"/>
                    <w:left w:val="none" w:sz="0" w:space="0" w:color="auto"/>
                    <w:bottom w:val="none" w:sz="0" w:space="0" w:color="auto"/>
                    <w:right w:val="none" w:sz="0" w:space="0" w:color="auto"/>
                  </w:divBdr>
                </w:div>
                <w:div w:id="1168138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90876491">
      <w:bodyDiv w:val="1"/>
      <w:marLeft w:val="0"/>
      <w:marRight w:val="0"/>
      <w:marTop w:val="0"/>
      <w:marBottom w:val="0"/>
      <w:divBdr>
        <w:top w:val="none" w:sz="0" w:space="0" w:color="auto"/>
        <w:left w:val="none" w:sz="0" w:space="0" w:color="auto"/>
        <w:bottom w:val="none" w:sz="0" w:space="0" w:color="auto"/>
        <w:right w:val="none" w:sz="0" w:space="0" w:color="auto"/>
      </w:divBdr>
    </w:div>
    <w:div w:id="496387263">
      <w:bodyDiv w:val="1"/>
      <w:marLeft w:val="0"/>
      <w:marRight w:val="0"/>
      <w:marTop w:val="0"/>
      <w:marBottom w:val="0"/>
      <w:divBdr>
        <w:top w:val="none" w:sz="0" w:space="0" w:color="auto"/>
        <w:left w:val="none" w:sz="0" w:space="0" w:color="auto"/>
        <w:bottom w:val="none" w:sz="0" w:space="0" w:color="auto"/>
        <w:right w:val="none" w:sz="0" w:space="0" w:color="auto"/>
      </w:divBdr>
      <w:divsChild>
        <w:div w:id="660962954">
          <w:marLeft w:val="0"/>
          <w:marRight w:val="0"/>
          <w:marTop w:val="0"/>
          <w:marBottom w:val="0"/>
          <w:divBdr>
            <w:top w:val="none" w:sz="0" w:space="0" w:color="auto"/>
            <w:left w:val="none" w:sz="0" w:space="0" w:color="auto"/>
            <w:bottom w:val="single" w:sz="6" w:space="9" w:color="EDEEEE"/>
            <w:right w:val="none" w:sz="0" w:space="0" w:color="auto"/>
          </w:divBdr>
          <w:divsChild>
            <w:div w:id="405499679">
              <w:marLeft w:val="480"/>
              <w:marRight w:val="0"/>
              <w:marTop w:val="0"/>
              <w:marBottom w:val="0"/>
              <w:divBdr>
                <w:top w:val="none" w:sz="0" w:space="0" w:color="auto"/>
                <w:left w:val="none" w:sz="0" w:space="0" w:color="auto"/>
                <w:bottom w:val="none" w:sz="0" w:space="0" w:color="auto"/>
                <w:right w:val="none" w:sz="0" w:space="0" w:color="auto"/>
              </w:divBdr>
              <w:divsChild>
                <w:div w:id="308246105">
                  <w:marLeft w:val="0"/>
                  <w:marRight w:val="0"/>
                  <w:marTop w:val="0"/>
                  <w:marBottom w:val="0"/>
                  <w:divBdr>
                    <w:top w:val="none" w:sz="0" w:space="0" w:color="auto"/>
                    <w:left w:val="none" w:sz="0" w:space="0" w:color="auto"/>
                    <w:bottom w:val="none" w:sz="0" w:space="0" w:color="auto"/>
                    <w:right w:val="none" w:sz="0" w:space="0" w:color="auto"/>
                  </w:divBdr>
                </w:div>
                <w:div w:id="1480998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827582">
          <w:marLeft w:val="0"/>
          <w:marRight w:val="0"/>
          <w:marTop w:val="0"/>
          <w:marBottom w:val="0"/>
          <w:divBdr>
            <w:top w:val="none" w:sz="0" w:space="0" w:color="auto"/>
            <w:left w:val="none" w:sz="0" w:space="0" w:color="auto"/>
            <w:bottom w:val="single" w:sz="6" w:space="9" w:color="EDEEEE"/>
            <w:right w:val="none" w:sz="0" w:space="0" w:color="auto"/>
          </w:divBdr>
          <w:divsChild>
            <w:div w:id="361126715">
              <w:marLeft w:val="0"/>
              <w:marRight w:val="0"/>
              <w:marTop w:val="0"/>
              <w:marBottom w:val="0"/>
              <w:divBdr>
                <w:top w:val="none" w:sz="0" w:space="0" w:color="auto"/>
                <w:left w:val="none" w:sz="0" w:space="0" w:color="auto"/>
                <w:bottom w:val="none" w:sz="0" w:space="0" w:color="auto"/>
                <w:right w:val="none" w:sz="0" w:space="0" w:color="auto"/>
              </w:divBdr>
            </w:div>
            <w:div w:id="953563119">
              <w:marLeft w:val="480"/>
              <w:marRight w:val="0"/>
              <w:marTop w:val="0"/>
              <w:marBottom w:val="0"/>
              <w:divBdr>
                <w:top w:val="none" w:sz="0" w:space="0" w:color="auto"/>
                <w:left w:val="none" w:sz="0" w:space="0" w:color="auto"/>
                <w:bottom w:val="none" w:sz="0" w:space="0" w:color="auto"/>
                <w:right w:val="none" w:sz="0" w:space="0" w:color="auto"/>
              </w:divBdr>
              <w:divsChild>
                <w:div w:id="330957043">
                  <w:marLeft w:val="0"/>
                  <w:marRight w:val="0"/>
                  <w:marTop w:val="0"/>
                  <w:marBottom w:val="0"/>
                  <w:divBdr>
                    <w:top w:val="none" w:sz="0" w:space="0" w:color="auto"/>
                    <w:left w:val="none" w:sz="0" w:space="0" w:color="auto"/>
                    <w:bottom w:val="none" w:sz="0" w:space="0" w:color="auto"/>
                    <w:right w:val="none" w:sz="0" w:space="0" w:color="auto"/>
                  </w:divBdr>
                </w:div>
                <w:div w:id="44527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380465">
          <w:marLeft w:val="0"/>
          <w:marRight w:val="0"/>
          <w:marTop w:val="0"/>
          <w:marBottom w:val="0"/>
          <w:divBdr>
            <w:top w:val="none" w:sz="0" w:space="0" w:color="auto"/>
            <w:left w:val="none" w:sz="0" w:space="0" w:color="auto"/>
            <w:bottom w:val="single" w:sz="6" w:space="9" w:color="EDEEEE"/>
            <w:right w:val="none" w:sz="0" w:space="0" w:color="auto"/>
          </w:divBdr>
          <w:divsChild>
            <w:div w:id="1274484082">
              <w:marLeft w:val="0"/>
              <w:marRight w:val="0"/>
              <w:marTop w:val="0"/>
              <w:marBottom w:val="0"/>
              <w:divBdr>
                <w:top w:val="none" w:sz="0" w:space="0" w:color="auto"/>
                <w:left w:val="none" w:sz="0" w:space="0" w:color="auto"/>
                <w:bottom w:val="none" w:sz="0" w:space="0" w:color="auto"/>
                <w:right w:val="none" w:sz="0" w:space="0" w:color="auto"/>
              </w:divBdr>
            </w:div>
            <w:div w:id="1052853313">
              <w:marLeft w:val="480"/>
              <w:marRight w:val="0"/>
              <w:marTop w:val="0"/>
              <w:marBottom w:val="0"/>
              <w:divBdr>
                <w:top w:val="none" w:sz="0" w:space="0" w:color="auto"/>
                <w:left w:val="none" w:sz="0" w:space="0" w:color="auto"/>
                <w:bottom w:val="none" w:sz="0" w:space="0" w:color="auto"/>
                <w:right w:val="none" w:sz="0" w:space="0" w:color="auto"/>
              </w:divBdr>
              <w:divsChild>
                <w:div w:id="866329414">
                  <w:marLeft w:val="0"/>
                  <w:marRight w:val="0"/>
                  <w:marTop w:val="0"/>
                  <w:marBottom w:val="0"/>
                  <w:divBdr>
                    <w:top w:val="none" w:sz="0" w:space="0" w:color="auto"/>
                    <w:left w:val="none" w:sz="0" w:space="0" w:color="auto"/>
                    <w:bottom w:val="none" w:sz="0" w:space="0" w:color="auto"/>
                    <w:right w:val="none" w:sz="0" w:space="0" w:color="auto"/>
                  </w:divBdr>
                </w:div>
                <w:div w:id="13578466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445575">
          <w:marLeft w:val="0"/>
          <w:marRight w:val="0"/>
          <w:marTop w:val="0"/>
          <w:marBottom w:val="0"/>
          <w:divBdr>
            <w:top w:val="none" w:sz="0" w:space="0" w:color="auto"/>
            <w:left w:val="none" w:sz="0" w:space="0" w:color="auto"/>
            <w:bottom w:val="single" w:sz="6" w:space="9" w:color="EDEEEE"/>
            <w:right w:val="none" w:sz="0" w:space="0" w:color="auto"/>
          </w:divBdr>
          <w:divsChild>
            <w:div w:id="1976909444">
              <w:marLeft w:val="0"/>
              <w:marRight w:val="0"/>
              <w:marTop w:val="0"/>
              <w:marBottom w:val="0"/>
              <w:divBdr>
                <w:top w:val="none" w:sz="0" w:space="0" w:color="auto"/>
                <w:left w:val="none" w:sz="0" w:space="0" w:color="auto"/>
                <w:bottom w:val="none" w:sz="0" w:space="0" w:color="auto"/>
                <w:right w:val="none" w:sz="0" w:space="0" w:color="auto"/>
              </w:divBdr>
            </w:div>
            <w:div w:id="1323463454">
              <w:marLeft w:val="480"/>
              <w:marRight w:val="0"/>
              <w:marTop w:val="0"/>
              <w:marBottom w:val="0"/>
              <w:divBdr>
                <w:top w:val="none" w:sz="0" w:space="0" w:color="auto"/>
                <w:left w:val="none" w:sz="0" w:space="0" w:color="auto"/>
                <w:bottom w:val="none" w:sz="0" w:space="0" w:color="auto"/>
                <w:right w:val="none" w:sz="0" w:space="0" w:color="auto"/>
              </w:divBdr>
              <w:divsChild>
                <w:div w:id="1953123400">
                  <w:marLeft w:val="0"/>
                  <w:marRight w:val="0"/>
                  <w:marTop w:val="0"/>
                  <w:marBottom w:val="0"/>
                  <w:divBdr>
                    <w:top w:val="none" w:sz="0" w:space="0" w:color="auto"/>
                    <w:left w:val="none" w:sz="0" w:space="0" w:color="auto"/>
                    <w:bottom w:val="none" w:sz="0" w:space="0" w:color="auto"/>
                    <w:right w:val="none" w:sz="0" w:space="0" w:color="auto"/>
                  </w:divBdr>
                </w:div>
                <w:div w:id="3795949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9065141">
          <w:marLeft w:val="0"/>
          <w:marRight w:val="0"/>
          <w:marTop w:val="0"/>
          <w:marBottom w:val="0"/>
          <w:divBdr>
            <w:top w:val="none" w:sz="0" w:space="0" w:color="auto"/>
            <w:left w:val="none" w:sz="0" w:space="0" w:color="auto"/>
            <w:bottom w:val="single" w:sz="6" w:space="9" w:color="EDEEEE"/>
            <w:right w:val="none" w:sz="0" w:space="0" w:color="auto"/>
          </w:divBdr>
          <w:divsChild>
            <w:div w:id="882253690">
              <w:marLeft w:val="0"/>
              <w:marRight w:val="0"/>
              <w:marTop w:val="0"/>
              <w:marBottom w:val="0"/>
              <w:divBdr>
                <w:top w:val="none" w:sz="0" w:space="0" w:color="auto"/>
                <w:left w:val="none" w:sz="0" w:space="0" w:color="auto"/>
                <w:bottom w:val="none" w:sz="0" w:space="0" w:color="auto"/>
                <w:right w:val="none" w:sz="0" w:space="0" w:color="auto"/>
              </w:divBdr>
            </w:div>
            <w:div w:id="1481114160">
              <w:marLeft w:val="480"/>
              <w:marRight w:val="0"/>
              <w:marTop w:val="0"/>
              <w:marBottom w:val="0"/>
              <w:divBdr>
                <w:top w:val="none" w:sz="0" w:space="0" w:color="auto"/>
                <w:left w:val="none" w:sz="0" w:space="0" w:color="auto"/>
                <w:bottom w:val="none" w:sz="0" w:space="0" w:color="auto"/>
                <w:right w:val="none" w:sz="0" w:space="0" w:color="auto"/>
              </w:divBdr>
              <w:divsChild>
                <w:div w:id="606737672">
                  <w:marLeft w:val="0"/>
                  <w:marRight w:val="0"/>
                  <w:marTop w:val="0"/>
                  <w:marBottom w:val="0"/>
                  <w:divBdr>
                    <w:top w:val="none" w:sz="0" w:space="0" w:color="auto"/>
                    <w:left w:val="none" w:sz="0" w:space="0" w:color="auto"/>
                    <w:bottom w:val="none" w:sz="0" w:space="0" w:color="auto"/>
                    <w:right w:val="none" w:sz="0" w:space="0" w:color="auto"/>
                  </w:divBdr>
                </w:div>
                <w:div w:id="17636444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7424719">
          <w:marLeft w:val="0"/>
          <w:marRight w:val="0"/>
          <w:marTop w:val="0"/>
          <w:marBottom w:val="0"/>
          <w:divBdr>
            <w:top w:val="none" w:sz="0" w:space="0" w:color="auto"/>
            <w:left w:val="none" w:sz="0" w:space="0" w:color="auto"/>
            <w:bottom w:val="single" w:sz="6" w:space="9" w:color="EDEEEE"/>
            <w:right w:val="none" w:sz="0" w:space="0" w:color="auto"/>
          </w:divBdr>
          <w:divsChild>
            <w:div w:id="1910918247">
              <w:marLeft w:val="0"/>
              <w:marRight w:val="0"/>
              <w:marTop w:val="0"/>
              <w:marBottom w:val="0"/>
              <w:divBdr>
                <w:top w:val="none" w:sz="0" w:space="0" w:color="auto"/>
                <w:left w:val="none" w:sz="0" w:space="0" w:color="auto"/>
                <w:bottom w:val="none" w:sz="0" w:space="0" w:color="auto"/>
                <w:right w:val="none" w:sz="0" w:space="0" w:color="auto"/>
              </w:divBdr>
            </w:div>
            <w:div w:id="2016104082">
              <w:marLeft w:val="480"/>
              <w:marRight w:val="0"/>
              <w:marTop w:val="0"/>
              <w:marBottom w:val="0"/>
              <w:divBdr>
                <w:top w:val="none" w:sz="0" w:space="0" w:color="auto"/>
                <w:left w:val="none" w:sz="0" w:space="0" w:color="auto"/>
                <w:bottom w:val="none" w:sz="0" w:space="0" w:color="auto"/>
                <w:right w:val="none" w:sz="0" w:space="0" w:color="auto"/>
              </w:divBdr>
              <w:divsChild>
                <w:div w:id="398752031">
                  <w:marLeft w:val="0"/>
                  <w:marRight w:val="0"/>
                  <w:marTop w:val="0"/>
                  <w:marBottom w:val="0"/>
                  <w:divBdr>
                    <w:top w:val="none" w:sz="0" w:space="0" w:color="auto"/>
                    <w:left w:val="none" w:sz="0" w:space="0" w:color="auto"/>
                    <w:bottom w:val="none" w:sz="0" w:space="0" w:color="auto"/>
                    <w:right w:val="none" w:sz="0" w:space="0" w:color="auto"/>
                  </w:divBdr>
                </w:div>
                <w:div w:id="9880241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389137">
          <w:marLeft w:val="0"/>
          <w:marRight w:val="0"/>
          <w:marTop w:val="0"/>
          <w:marBottom w:val="0"/>
          <w:divBdr>
            <w:top w:val="none" w:sz="0" w:space="0" w:color="auto"/>
            <w:left w:val="none" w:sz="0" w:space="0" w:color="auto"/>
            <w:bottom w:val="single" w:sz="6" w:space="9" w:color="EDEEEE"/>
            <w:right w:val="none" w:sz="0" w:space="0" w:color="auto"/>
          </w:divBdr>
          <w:divsChild>
            <w:div w:id="486440706">
              <w:marLeft w:val="0"/>
              <w:marRight w:val="0"/>
              <w:marTop w:val="0"/>
              <w:marBottom w:val="0"/>
              <w:divBdr>
                <w:top w:val="none" w:sz="0" w:space="0" w:color="auto"/>
                <w:left w:val="none" w:sz="0" w:space="0" w:color="auto"/>
                <w:bottom w:val="none" w:sz="0" w:space="0" w:color="auto"/>
                <w:right w:val="none" w:sz="0" w:space="0" w:color="auto"/>
              </w:divBdr>
            </w:div>
            <w:div w:id="1972130201">
              <w:marLeft w:val="480"/>
              <w:marRight w:val="0"/>
              <w:marTop w:val="0"/>
              <w:marBottom w:val="0"/>
              <w:divBdr>
                <w:top w:val="none" w:sz="0" w:space="0" w:color="auto"/>
                <w:left w:val="none" w:sz="0" w:space="0" w:color="auto"/>
                <w:bottom w:val="none" w:sz="0" w:space="0" w:color="auto"/>
                <w:right w:val="none" w:sz="0" w:space="0" w:color="auto"/>
              </w:divBdr>
              <w:divsChild>
                <w:div w:id="425811332">
                  <w:marLeft w:val="0"/>
                  <w:marRight w:val="0"/>
                  <w:marTop w:val="0"/>
                  <w:marBottom w:val="0"/>
                  <w:divBdr>
                    <w:top w:val="none" w:sz="0" w:space="0" w:color="auto"/>
                    <w:left w:val="none" w:sz="0" w:space="0" w:color="auto"/>
                    <w:bottom w:val="none" w:sz="0" w:space="0" w:color="auto"/>
                    <w:right w:val="none" w:sz="0" w:space="0" w:color="auto"/>
                  </w:divBdr>
                </w:div>
                <w:div w:id="11968945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7295083">
          <w:marLeft w:val="0"/>
          <w:marRight w:val="0"/>
          <w:marTop w:val="0"/>
          <w:marBottom w:val="0"/>
          <w:divBdr>
            <w:top w:val="none" w:sz="0" w:space="0" w:color="auto"/>
            <w:left w:val="none" w:sz="0" w:space="0" w:color="auto"/>
            <w:bottom w:val="single" w:sz="6" w:space="9" w:color="EDEEEE"/>
            <w:right w:val="none" w:sz="0" w:space="0" w:color="auto"/>
          </w:divBdr>
          <w:divsChild>
            <w:div w:id="955984969">
              <w:marLeft w:val="0"/>
              <w:marRight w:val="0"/>
              <w:marTop w:val="0"/>
              <w:marBottom w:val="0"/>
              <w:divBdr>
                <w:top w:val="none" w:sz="0" w:space="0" w:color="auto"/>
                <w:left w:val="none" w:sz="0" w:space="0" w:color="auto"/>
                <w:bottom w:val="none" w:sz="0" w:space="0" w:color="auto"/>
                <w:right w:val="none" w:sz="0" w:space="0" w:color="auto"/>
              </w:divBdr>
            </w:div>
            <w:div w:id="1905144370">
              <w:marLeft w:val="480"/>
              <w:marRight w:val="0"/>
              <w:marTop w:val="0"/>
              <w:marBottom w:val="0"/>
              <w:divBdr>
                <w:top w:val="none" w:sz="0" w:space="0" w:color="auto"/>
                <w:left w:val="none" w:sz="0" w:space="0" w:color="auto"/>
                <w:bottom w:val="none" w:sz="0" w:space="0" w:color="auto"/>
                <w:right w:val="none" w:sz="0" w:space="0" w:color="auto"/>
              </w:divBdr>
              <w:divsChild>
                <w:div w:id="256713291">
                  <w:marLeft w:val="0"/>
                  <w:marRight w:val="0"/>
                  <w:marTop w:val="0"/>
                  <w:marBottom w:val="0"/>
                  <w:divBdr>
                    <w:top w:val="none" w:sz="0" w:space="0" w:color="auto"/>
                    <w:left w:val="none" w:sz="0" w:space="0" w:color="auto"/>
                    <w:bottom w:val="none" w:sz="0" w:space="0" w:color="auto"/>
                    <w:right w:val="none" w:sz="0" w:space="0" w:color="auto"/>
                  </w:divBdr>
                </w:div>
                <w:div w:id="7833537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7216264">
          <w:marLeft w:val="0"/>
          <w:marRight w:val="0"/>
          <w:marTop w:val="0"/>
          <w:marBottom w:val="0"/>
          <w:divBdr>
            <w:top w:val="none" w:sz="0" w:space="0" w:color="auto"/>
            <w:left w:val="none" w:sz="0" w:space="0" w:color="auto"/>
            <w:bottom w:val="single" w:sz="6" w:space="9" w:color="EDEEEE"/>
            <w:right w:val="none" w:sz="0" w:space="0" w:color="auto"/>
          </w:divBdr>
          <w:divsChild>
            <w:div w:id="1812288085">
              <w:marLeft w:val="0"/>
              <w:marRight w:val="0"/>
              <w:marTop w:val="0"/>
              <w:marBottom w:val="0"/>
              <w:divBdr>
                <w:top w:val="none" w:sz="0" w:space="0" w:color="auto"/>
                <w:left w:val="none" w:sz="0" w:space="0" w:color="auto"/>
                <w:bottom w:val="none" w:sz="0" w:space="0" w:color="auto"/>
                <w:right w:val="none" w:sz="0" w:space="0" w:color="auto"/>
              </w:divBdr>
            </w:div>
            <w:div w:id="1643534260">
              <w:marLeft w:val="480"/>
              <w:marRight w:val="0"/>
              <w:marTop w:val="0"/>
              <w:marBottom w:val="0"/>
              <w:divBdr>
                <w:top w:val="none" w:sz="0" w:space="0" w:color="auto"/>
                <w:left w:val="none" w:sz="0" w:space="0" w:color="auto"/>
                <w:bottom w:val="none" w:sz="0" w:space="0" w:color="auto"/>
                <w:right w:val="none" w:sz="0" w:space="0" w:color="auto"/>
              </w:divBdr>
              <w:divsChild>
                <w:div w:id="531651384">
                  <w:marLeft w:val="0"/>
                  <w:marRight w:val="0"/>
                  <w:marTop w:val="0"/>
                  <w:marBottom w:val="0"/>
                  <w:divBdr>
                    <w:top w:val="none" w:sz="0" w:space="0" w:color="auto"/>
                    <w:left w:val="none" w:sz="0" w:space="0" w:color="auto"/>
                    <w:bottom w:val="none" w:sz="0" w:space="0" w:color="auto"/>
                    <w:right w:val="none" w:sz="0" w:space="0" w:color="auto"/>
                  </w:divBdr>
                </w:div>
                <w:div w:id="253784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223530">
          <w:marLeft w:val="0"/>
          <w:marRight w:val="0"/>
          <w:marTop w:val="0"/>
          <w:marBottom w:val="0"/>
          <w:divBdr>
            <w:top w:val="none" w:sz="0" w:space="0" w:color="auto"/>
            <w:left w:val="none" w:sz="0" w:space="0" w:color="auto"/>
            <w:bottom w:val="single" w:sz="6" w:space="9" w:color="EDEEEE"/>
            <w:right w:val="none" w:sz="0" w:space="0" w:color="auto"/>
          </w:divBdr>
          <w:divsChild>
            <w:div w:id="1020277021">
              <w:marLeft w:val="0"/>
              <w:marRight w:val="0"/>
              <w:marTop w:val="0"/>
              <w:marBottom w:val="0"/>
              <w:divBdr>
                <w:top w:val="none" w:sz="0" w:space="0" w:color="auto"/>
                <w:left w:val="none" w:sz="0" w:space="0" w:color="auto"/>
                <w:bottom w:val="none" w:sz="0" w:space="0" w:color="auto"/>
                <w:right w:val="none" w:sz="0" w:space="0" w:color="auto"/>
              </w:divBdr>
            </w:div>
            <w:div w:id="1253247250">
              <w:marLeft w:val="480"/>
              <w:marRight w:val="0"/>
              <w:marTop w:val="0"/>
              <w:marBottom w:val="0"/>
              <w:divBdr>
                <w:top w:val="none" w:sz="0" w:space="0" w:color="auto"/>
                <w:left w:val="none" w:sz="0" w:space="0" w:color="auto"/>
                <w:bottom w:val="none" w:sz="0" w:space="0" w:color="auto"/>
                <w:right w:val="none" w:sz="0" w:space="0" w:color="auto"/>
              </w:divBdr>
              <w:divsChild>
                <w:div w:id="1095370969">
                  <w:marLeft w:val="0"/>
                  <w:marRight w:val="0"/>
                  <w:marTop w:val="0"/>
                  <w:marBottom w:val="0"/>
                  <w:divBdr>
                    <w:top w:val="none" w:sz="0" w:space="0" w:color="auto"/>
                    <w:left w:val="none" w:sz="0" w:space="0" w:color="auto"/>
                    <w:bottom w:val="none" w:sz="0" w:space="0" w:color="auto"/>
                    <w:right w:val="none" w:sz="0" w:space="0" w:color="auto"/>
                  </w:divBdr>
                </w:div>
                <w:div w:id="19277621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1795351">
          <w:marLeft w:val="0"/>
          <w:marRight w:val="0"/>
          <w:marTop w:val="0"/>
          <w:marBottom w:val="0"/>
          <w:divBdr>
            <w:top w:val="none" w:sz="0" w:space="0" w:color="auto"/>
            <w:left w:val="none" w:sz="0" w:space="0" w:color="auto"/>
            <w:bottom w:val="single" w:sz="6" w:space="9" w:color="EDEEEE"/>
            <w:right w:val="none" w:sz="0" w:space="0" w:color="auto"/>
          </w:divBdr>
          <w:divsChild>
            <w:div w:id="2007128562">
              <w:marLeft w:val="0"/>
              <w:marRight w:val="0"/>
              <w:marTop w:val="0"/>
              <w:marBottom w:val="0"/>
              <w:divBdr>
                <w:top w:val="none" w:sz="0" w:space="0" w:color="auto"/>
                <w:left w:val="none" w:sz="0" w:space="0" w:color="auto"/>
                <w:bottom w:val="none" w:sz="0" w:space="0" w:color="auto"/>
                <w:right w:val="none" w:sz="0" w:space="0" w:color="auto"/>
              </w:divBdr>
            </w:div>
            <w:div w:id="574583444">
              <w:marLeft w:val="480"/>
              <w:marRight w:val="0"/>
              <w:marTop w:val="0"/>
              <w:marBottom w:val="0"/>
              <w:divBdr>
                <w:top w:val="none" w:sz="0" w:space="0" w:color="auto"/>
                <w:left w:val="none" w:sz="0" w:space="0" w:color="auto"/>
                <w:bottom w:val="none" w:sz="0" w:space="0" w:color="auto"/>
                <w:right w:val="none" w:sz="0" w:space="0" w:color="auto"/>
              </w:divBdr>
              <w:divsChild>
                <w:div w:id="1302806351">
                  <w:marLeft w:val="0"/>
                  <w:marRight w:val="0"/>
                  <w:marTop w:val="0"/>
                  <w:marBottom w:val="0"/>
                  <w:divBdr>
                    <w:top w:val="none" w:sz="0" w:space="0" w:color="auto"/>
                    <w:left w:val="none" w:sz="0" w:space="0" w:color="auto"/>
                    <w:bottom w:val="none" w:sz="0" w:space="0" w:color="auto"/>
                    <w:right w:val="none" w:sz="0" w:space="0" w:color="auto"/>
                  </w:divBdr>
                </w:div>
                <w:div w:id="16287307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9409427">
          <w:marLeft w:val="0"/>
          <w:marRight w:val="0"/>
          <w:marTop w:val="0"/>
          <w:marBottom w:val="0"/>
          <w:divBdr>
            <w:top w:val="none" w:sz="0" w:space="0" w:color="auto"/>
            <w:left w:val="none" w:sz="0" w:space="0" w:color="auto"/>
            <w:bottom w:val="single" w:sz="6" w:space="9" w:color="EDEEEE"/>
            <w:right w:val="none" w:sz="0" w:space="0" w:color="auto"/>
          </w:divBdr>
          <w:divsChild>
            <w:div w:id="1231309970">
              <w:marLeft w:val="0"/>
              <w:marRight w:val="0"/>
              <w:marTop w:val="0"/>
              <w:marBottom w:val="0"/>
              <w:divBdr>
                <w:top w:val="none" w:sz="0" w:space="0" w:color="auto"/>
                <w:left w:val="none" w:sz="0" w:space="0" w:color="auto"/>
                <w:bottom w:val="none" w:sz="0" w:space="0" w:color="auto"/>
                <w:right w:val="none" w:sz="0" w:space="0" w:color="auto"/>
              </w:divBdr>
            </w:div>
            <w:div w:id="329912772">
              <w:marLeft w:val="480"/>
              <w:marRight w:val="0"/>
              <w:marTop w:val="0"/>
              <w:marBottom w:val="0"/>
              <w:divBdr>
                <w:top w:val="none" w:sz="0" w:space="0" w:color="auto"/>
                <w:left w:val="none" w:sz="0" w:space="0" w:color="auto"/>
                <w:bottom w:val="none" w:sz="0" w:space="0" w:color="auto"/>
                <w:right w:val="none" w:sz="0" w:space="0" w:color="auto"/>
              </w:divBdr>
              <w:divsChild>
                <w:div w:id="786582342">
                  <w:marLeft w:val="0"/>
                  <w:marRight w:val="0"/>
                  <w:marTop w:val="0"/>
                  <w:marBottom w:val="0"/>
                  <w:divBdr>
                    <w:top w:val="none" w:sz="0" w:space="0" w:color="auto"/>
                    <w:left w:val="none" w:sz="0" w:space="0" w:color="auto"/>
                    <w:bottom w:val="none" w:sz="0" w:space="0" w:color="auto"/>
                    <w:right w:val="none" w:sz="0" w:space="0" w:color="auto"/>
                  </w:divBdr>
                </w:div>
                <w:div w:id="18151043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926778">
          <w:marLeft w:val="0"/>
          <w:marRight w:val="0"/>
          <w:marTop w:val="0"/>
          <w:marBottom w:val="0"/>
          <w:divBdr>
            <w:top w:val="none" w:sz="0" w:space="0" w:color="auto"/>
            <w:left w:val="none" w:sz="0" w:space="0" w:color="auto"/>
            <w:bottom w:val="single" w:sz="6" w:space="9" w:color="EDEEEE"/>
            <w:right w:val="none" w:sz="0" w:space="0" w:color="auto"/>
          </w:divBdr>
          <w:divsChild>
            <w:div w:id="1474985709">
              <w:marLeft w:val="0"/>
              <w:marRight w:val="0"/>
              <w:marTop w:val="0"/>
              <w:marBottom w:val="0"/>
              <w:divBdr>
                <w:top w:val="none" w:sz="0" w:space="0" w:color="auto"/>
                <w:left w:val="none" w:sz="0" w:space="0" w:color="auto"/>
                <w:bottom w:val="none" w:sz="0" w:space="0" w:color="auto"/>
                <w:right w:val="none" w:sz="0" w:space="0" w:color="auto"/>
              </w:divBdr>
            </w:div>
            <w:div w:id="132721881">
              <w:marLeft w:val="480"/>
              <w:marRight w:val="0"/>
              <w:marTop w:val="0"/>
              <w:marBottom w:val="0"/>
              <w:divBdr>
                <w:top w:val="none" w:sz="0" w:space="0" w:color="auto"/>
                <w:left w:val="none" w:sz="0" w:space="0" w:color="auto"/>
                <w:bottom w:val="none" w:sz="0" w:space="0" w:color="auto"/>
                <w:right w:val="none" w:sz="0" w:space="0" w:color="auto"/>
              </w:divBdr>
              <w:divsChild>
                <w:div w:id="1798178388">
                  <w:marLeft w:val="0"/>
                  <w:marRight w:val="0"/>
                  <w:marTop w:val="0"/>
                  <w:marBottom w:val="0"/>
                  <w:divBdr>
                    <w:top w:val="none" w:sz="0" w:space="0" w:color="auto"/>
                    <w:left w:val="none" w:sz="0" w:space="0" w:color="auto"/>
                    <w:bottom w:val="none" w:sz="0" w:space="0" w:color="auto"/>
                    <w:right w:val="none" w:sz="0" w:space="0" w:color="auto"/>
                  </w:divBdr>
                </w:div>
                <w:div w:id="1536507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0352923">
          <w:marLeft w:val="0"/>
          <w:marRight w:val="0"/>
          <w:marTop w:val="0"/>
          <w:marBottom w:val="0"/>
          <w:divBdr>
            <w:top w:val="none" w:sz="0" w:space="0" w:color="auto"/>
            <w:left w:val="none" w:sz="0" w:space="0" w:color="auto"/>
            <w:bottom w:val="single" w:sz="6" w:space="9" w:color="EDEEEE"/>
            <w:right w:val="none" w:sz="0" w:space="0" w:color="auto"/>
          </w:divBdr>
          <w:divsChild>
            <w:div w:id="1752192968">
              <w:marLeft w:val="0"/>
              <w:marRight w:val="0"/>
              <w:marTop w:val="0"/>
              <w:marBottom w:val="0"/>
              <w:divBdr>
                <w:top w:val="none" w:sz="0" w:space="0" w:color="auto"/>
                <w:left w:val="none" w:sz="0" w:space="0" w:color="auto"/>
                <w:bottom w:val="none" w:sz="0" w:space="0" w:color="auto"/>
                <w:right w:val="none" w:sz="0" w:space="0" w:color="auto"/>
              </w:divBdr>
            </w:div>
            <w:div w:id="1303733122">
              <w:marLeft w:val="480"/>
              <w:marRight w:val="0"/>
              <w:marTop w:val="0"/>
              <w:marBottom w:val="0"/>
              <w:divBdr>
                <w:top w:val="none" w:sz="0" w:space="0" w:color="auto"/>
                <w:left w:val="none" w:sz="0" w:space="0" w:color="auto"/>
                <w:bottom w:val="none" w:sz="0" w:space="0" w:color="auto"/>
                <w:right w:val="none" w:sz="0" w:space="0" w:color="auto"/>
              </w:divBdr>
              <w:divsChild>
                <w:div w:id="1041786813">
                  <w:marLeft w:val="0"/>
                  <w:marRight w:val="0"/>
                  <w:marTop w:val="0"/>
                  <w:marBottom w:val="0"/>
                  <w:divBdr>
                    <w:top w:val="none" w:sz="0" w:space="0" w:color="auto"/>
                    <w:left w:val="none" w:sz="0" w:space="0" w:color="auto"/>
                    <w:bottom w:val="none" w:sz="0" w:space="0" w:color="auto"/>
                    <w:right w:val="none" w:sz="0" w:space="0" w:color="auto"/>
                  </w:divBdr>
                </w:div>
                <w:div w:id="1391224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584253">
          <w:marLeft w:val="0"/>
          <w:marRight w:val="0"/>
          <w:marTop w:val="0"/>
          <w:marBottom w:val="0"/>
          <w:divBdr>
            <w:top w:val="none" w:sz="0" w:space="0" w:color="auto"/>
            <w:left w:val="none" w:sz="0" w:space="0" w:color="auto"/>
            <w:bottom w:val="single" w:sz="6" w:space="9" w:color="EDEEEE"/>
            <w:right w:val="none" w:sz="0" w:space="0" w:color="auto"/>
          </w:divBdr>
          <w:divsChild>
            <w:div w:id="1997301997">
              <w:marLeft w:val="0"/>
              <w:marRight w:val="0"/>
              <w:marTop w:val="0"/>
              <w:marBottom w:val="0"/>
              <w:divBdr>
                <w:top w:val="none" w:sz="0" w:space="0" w:color="auto"/>
                <w:left w:val="none" w:sz="0" w:space="0" w:color="auto"/>
                <w:bottom w:val="none" w:sz="0" w:space="0" w:color="auto"/>
                <w:right w:val="none" w:sz="0" w:space="0" w:color="auto"/>
              </w:divBdr>
            </w:div>
            <w:div w:id="374474499">
              <w:marLeft w:val="480"/>
              <w:marRight w:val="0"/>
              <w:marTop w:val="0"/>
              <w:marBottom w:val="0"/>
              <w:divBdr>
                <w:top w:val="none" w:sz="0" w:space="0" w:color="auto"/>
                <w:left w:val="none" w:sz="0" w:space="0" w:color="auto"/>
                <w:bottom w:val="none" w:sz="0" w:space="0" w:color="auto"/>
                <w:right w:val="none" w:sz="0" w:space="0" w:color="auto"/>
              </w:divBdr>
              <w:divsChild>
                <w:div w:id="1961102957">
                  <w:marLeft w:val="0"/>
                  <w:marRight w:val="0"/>
                  <w:marTop w:val="0"/>
                  <w:marBottom w:val="0"/>
                  <w:divBdr>
                    <w:top w:val="none" w:sz="0" w:space="0" w:color="auto"/>
                    <w:left w:val="none" w:sz="0" w:space="0" w:color="auto"/>
                    <w:bottom w:val="none" w:sz="0" w:space="0" w:color="auto"/>
                    <w:right w:val="none" w:sz="0" w:space="0" w:color="auto"/>
                  </w:divBdr>
                </w:div>
                <w:div w:id="1883860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452043">
          <w:marLeft w:val="0"/>
          <w:marRight w:val="0"/>
          <w:marTop w:val="0"/>
          <w:marBottom w:val="0"/>
          <w:divBdr>
            <w:top w:val="none" w:sz="0" w:space="0" w:color="auto"/>
            <w:left w:val="none" w:sz="0" w:space="0" w:color="auto"/>
            <w:bottom w:val="single" w:sz="6" w:space="9" w:color="EDEEEE"/>
            <w:right w:val="none" w:sz="0" w:space="0" w:color="auto"/>
          </w:divBdr>
          <w:divsChild>
            <w:div w:id="397824157">
              <w:marLeft w:val="0"/>
              <w:marRight w:val="0"/>
              <w:marTop w:val="0"/>
              <w:marBottom w:val="0"/>
              <w:divBdr>
                <w:top w:val="none" w:sz="0" w:space="0" w:color="auto"/>
                <w:left w:val="none" w:sz="0" w:space="0" w:color="auto"/>
                <w:bottom w:val="none" w:sz="0" w:space="0" w:color="auto"/>
                <w:right w:val="none" w:sz="0" w:space="0" w:color="auto"/>
              </w:divBdr>
            </w:div>
            <w:div w:id="1643536277">
              <w:marLeft w:val="480"/>
              <w:marRight w:val="0"/>
              <w:marTop w:val="0"/>
              <w:marBottom w:val="0"/>
              <w:divBdr>
                <w:top w:val="none" w:sz="0" w:space="0" w:color="auto"/>
                <w:left w:val="none" w:sz="0" w:space="0" w:color="auto"/>
                <w:bottom w:val="none" w:sz="0" w:space="0" w:color="auto"/>
                <w:right w:val="none" w:sz="0" w:space="0" w:color="auto"/>
              </w:divBdr>
              <w:divsChild>
                <w:div w:id="1168834768">
                  <w:marLeft w:val="0"/>
                  <w:marRight w:val="0"/>
                  <w:marTop w:val="0"/>
                  <w:marBottom w:val="0"/>
                  <w:divBdr>
                    <w:top w:val="none" w:sz="0" w:space="0" w:color="auto"/>
                    <w:left w:val="none" w:sz="0" w:space="0" w:color="auto"/>
                    <w:bottom w:val="none" w:sz="0" w:space="0" w:color="auto"/>
                    <w:right w:val="none" w:sz="0" w:space="0" w:color="auto"/>
                  </w:divBdr>
                </w:div>
                <w:div w:id="1155687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3247746">
          <w:marLeft w:val="0"/>
          <w:marRight w:val="0"/>
          <w:marTop w:val="0"/>
          <w:marBottom w:val="0"/>
          <w:divBdr>
            <w:top w:val="none" w:sz="0" w:space="0" w:color="auto"/>
            <w:left w:val="none" w:sz="0" w:space="0" w:color="auto"/>
            <w:bottom w:val="single" w:sz="6" w:space="9" w:color="EDEEEE"/>
            <w:right w:val="none" w:sz="0" w:space="0" w:color="auto"/>
          </w:divBdr>
          <w:divsChild>
            <w:div w:id="1415979531">
              <w:marLeft w:val="0"/>
              <w:marRight w:val="0"/>
              <w:marTop w:val="0"/>
              <w:marBottom w:val="0"/>
              <w:divBdr>
                <w:top w:val="none" w:sz="0" w:space="0" w:color="auto"/>
                <w:left w:val="none" w:sz="0" w:space="0" w:color="auto"/>
                <w:bottom w:val="none" w:sz="0" w:space="0" w:color="auto"/>
                <w:right w:val="none" w:sz="0" w:space="0" w:color="auto"/>
              </w:divBdr>
            </w:div>
            <w:div w:id="1810245910">
              <w:marLeft w:val="480"/>
              <w:marRight w:val="0"/>
              <w:marTop w:val="0"/>
              <w:marBottom w:val="0"/>
              <w:divBdr>
                <w:top w:val="none" w:sz="0" w:space="0" w:color="auto"/>
                <w:left w:val="none" w:sz="0" w:space="0" w:color="auto"/>
                <w:bottom w:val="none" w:sz="0" w:space="0" w:color="auto"/>
                <w:right w:val="none" w:sz="0" w:space="0" w:color="auto"/>
              </w:divBdr>
              <w:divsChild>
                <w:div w:id="81026717">
                  <w:marLeft w:val="0"/>
                  <w:marRight w:val="0"/>
                  <w:marTop w:val="0"/>
                  <w:marBottom w:val="0"/>
                  <w:divBdr>
                    <w:top w:val="none" w:sz="0" w:space="0" w:color="auto"/>
                    <w:left w:val="none" w:sz="0" w:space="0" w:color="auto"/>
                    <w:bottom w:val="none" w:sz="0" w:space="0" w:color="auto"/>
                    <w:right w:val="none" w:sz="0" w:space="0" w:color="auto"/>
                  </w:divBdr>
                </w:div>
                <w:div w:id="14343992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2093717">
          <w:marLeft w:val="0"/>
          <w:marRight w:val="0"/>
          <w:marTop w:val="0"/>
          <w:marBottom w:val="0"/>
          <w:divBdr>
            <w:top w:val="none" w:sz="0" w:space="0" w:color="auto"/>
            <w:left w:val="none" w:sz="0" w:space="0" w:color="auto"/>
            <w:bottom w:val="single" w:sz="6" w:space="9" w:color="EDEEEE"/>
            <w:right w:val="none" w:sz="0" w:space="0" w:color="auto"/>
          </w:divBdr>
          <w:divsChild>
            <w:div w:id="768813014">
              <w:marLeft w:val="0"/>
              <w:marRight w:val="0"/>
              <w:marTop w:val="0"/>
              <w:marBottom w:val="0"/>
              <w:divBdr>
                <w:top w:val="none" w:sz="0" w:space="0" w:color="auto"/>
                <w:left w:val="none" w:sz="0" w:space="0" w:color="auto"/>
                <w:bottom w:val="none" w:sz="0" w:space="0" w:color="auto"/>
                <w:right w:val="none" w:sz="0" w:space="0" w:color="auto"/>
              </w:divBdr>
            </w:div>
            <w:div w:id="519007948">
              <w:marLeft w:val="480"/>
              <w:marRight w:val="0"/>
              <w:marTop w:val="0"/>
              <w:marBottom w:val="0"/>
              <w:divBdr>
                <w:top w:val="none" w:sz="0" w:space="0" w:color="auto"/>
                <w:left w:val="none" w:sz="0" w:space="0" w:color="auto"/>
                <w:bottom w:val="none" w:sz="0" w:space="0" w:color="auto"/>
                <w:right w:val="none" w:sz="0" w:space="0" w:color="auto"/>
              </w:divBdr>
              <w:divsChild>
                <w:div w:id="1311591819">
                  <w:marLeft w:val="0"/>
                  <w:marRight w:val="0"/>
                  <w:marTop w:val="0"/>
                  <w:marBottom w:val="0"/>
                  <w:divBdr>
                    <w:top w:val="none" w:sz="0" w:space="0" w:color="auto"/>
                    <w:left w:val="none" w:sz="0" w:space="0" w:color="auto"/>
                    <w:bottom w:val="none" w:sz="0" w:space="0" w:color="auto"/>
                    <w:right w:val="none" w:sz="0" w:space="0" w:color="auto"/>
                  </w:divBdr>
                </w:div>
                <w:div w:id="1855067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9505975">
          <w:marLeft w:val="0"/>
          <w:marRight w:val="0"/>
          <w:marTop w:val="0"/>
          <w:marBottom w:val="0"/>
          <w:divBdr>
            <w:top w:val="none" w:sz="0" w:space="0" w:color="auto"/>
            <w:left w:val="none" w:sz="0" w:space="0" w:color="auto"/>
            <w:bottom w:val="single" w:sz="6" w:space="9" w:color="EDEEEE"/>
            <w:right w:val="none" w:sz="0" w:space="0" w:color="auto"/>
          </w:divBdr>
          <w:divsChild>
            <w:div w:id="1632785658">
              <w:marLeft w:val="0"/>
              <w:marRight w:val="0"/>
              <w:marTop w:val="0"/>
              <w:marBottom w:val="0"/>
              <w:divBdr>
                <w:top w:val="none" w:sz="0" w:space="0" w:color="auto"/>
                <w:left w:val="none" w:sz="0" w:space="0" w:color="auto"/>
                <w:bottom w:val="none" w:sz="0" w:space="0" w:color="auto"/>
                <w:right w:val="none" w:sz="0" w:space="0" w:color="auto"/>
              </w:divBdr>
            </w:div>
            <w:div w:id="805968301">
              <w:marLeft w:val="480"/>
              <w:marRight w:val="0"/>
              <w:marTop w:val="0"/>
              <w:marBottom w:val="0"/>
              <w:divBdr>
                <w:top w:val="none" w:sz="0" w:space="0" w:color="auto"/>
                <w:left w:val="none" w:sz="0" w:space="0" w:color="auto"/>
                <w:bottom w:val="none" w:sz="0" w:space="0" w:color="auto"/>
                <w:right w:val="none" w:sz="0" w:space="0" w:color="auto"/>
              </w:divBdr>
              <w:divsChild>
                <w:div w:id="565728290">
                  <w:marLeft w:val="0"/>
                  <w:marRight w:val="0"/>
                  <w:marTop w:val="0"/>
                  <w:marBottom w:val="0"/>
                  <w:divBdr>
                    <w:top w:val="none" w:sz="0" w:space="0" w:color="auto"/>
                    <w:left w:val="none" w:sz="0" w:space="0" w:color="auto"/>
                    <w:bottom w:val="none" w:sz="0" w:space="0" w:color="auto"/>
                    <w:right w:val="none" w:sz="0" w:space="0" w:color="auto"/>
                  </w:divBdr>
                </w:div>
                <w:div w:id="12117701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9155759">
          <w:marLeft w:val="0"/>
          <w:marRight w:val="0"/>
          <w:marTop w:val="0"/>
          <w:marBottom w:val="0"/>
          <w:divBdr>
            <w:top w:val="none" w:sz="0" w:space="0" w:color="auto"/>
            <w:left w:val="none" w:sz="0" w:space="0" w:color="auto"/>
            <w:bottom w:val="single" w:sz="6" w:space="9" w:color="EDEEEE"/>
            <w:right w:val="none" w:sz="0" w:space="0" w:color="auto"/>
          </w:divBdr>
          <w:divsChild>
            <w:div w:id="1778016733">
              <w:marLeft w:val="0"/>
              <w:marRight w:val="0"/>
              <w:marTop w:val="0"/>
              <w:marBottom w:val="0"/>
              <w:divBdr>
                <w:top w:val="none" w:sz="0" w:space="0" w:color="auto"/>
                <w:left w:val="none" w:sz="0" w:space="0" w:color="auto"/>
                <w:bottom w:val="none" w:sz="0" w:space="0" w:color="auto"/>
                <w:right w:val="none" w:sz="0" w:space="0" w:color="auto"/>
              </w:divBdr>
            </w:div>
            <w:div w:id="871915765">
              <w:marLeft w:val="480"/>
              <w:marRight w:val="0"/>
              <w:marTop w:val="0"/>
              <w:marBottom w:val="0"/>
              <w:divBdr>
                <w:top w:val="none" w:sz="0" w:space="0" w:color="auto"/>
                <w:left w:val="none" w:sz="0" w:space="0" w:color="auto"/>
                <w:bottom w:val="none" w:sz="0" w:space="0" w:color="auto"/>
                <w:right w:val="none" w:sz="0" w:space="0" w:color="auto"/>
              </w:divBdr>
              <w:divsChild>
                <w:div w:id="1912422928">
                  <w:marLeft w:val="0"/>
                  <w:marRight w:val="0"/>
                  <w:marTop w:val="0"/>
                  <w:marBottom w:val="0"/>
                  <w:divBdr>
                    <w:top w:val="none" w:sz="0" w:space="0" w:color="auto"/>
                    <w:left w:val="none" w:sz="0" w:space="0" w:color="auto"/>
                    <w:bottom w:val="none" w:sz="0" w:space="0" w:color="auto"/>
                    <w:right w:val="none" w:sz="0" w:space="0" w:color="auto"/>
                  </w:divBdr>
                </w:div>
                <w:div w:id="19689284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405943">
          <w:marLeft w:val="0"/>
          <w:marRight w:val="0"/>
          <w:marTop w:val="0"/>
          <w:marBottom w:val="0"/>
          <w:divBdr>
            <w:top w:val="none" w:sz="0" w:space="0" w:color="auto"/>
            <w:left w:val="none" w:sz="0" w:space="0" w:color="auto"/>
            <w:bottom w:val="single" w:sz="6" w:space="9" w:color="EDEEEE"/>
            <w:right w:val="none" w:sz="0" w:space="0" w:color="auto"/>
          </w:divBdr>
          <w:divsChild>
            <w:div w:id="217713040">
              <w:marLeft w:val="0"/>
              <w:marRight w:val="0"/>
              <w:marTop w:val="0"/>
              <w:marBottom w:val="0"/>
              <w:divBdr>
                <w:top w:val="none" w:sz="0" w:space="0" w:color="auto"/>
                <w:left w:val="none" w:sz="0" w:space="0" w:color="auto"/>
                <w:bottom w:val="none" w:sz="0" w:space="0" w:color="auto"/>
                <w:right w:val="none" w:sz="0" w:space="0" w:color="auto"/>
              </w:divBdr>
            </w:div>
            <w:div w:id="2132623741">
              <w:marLeft w:val="480"/>
              <w:marRight w:val="0"/>
              <w:marTop w:val="0"/>
              <w:marBottom w:val="0"/>
              <w:divBdr>
                <w:top w:val="none" w:sz="0" w:space="0" w:color="auto"/>
                <w:left w:val="none" w:sz="0" w:space="0" w:color="auto"/>
                <w:bottom w:val="none" w:sz="0" w:space="0" w:color="auto"/>
                <w:right w:val="none" w:sz="0" w:space="0" w:color="auto"/>
              </w:divBdr>
              <w:divsChild>
                <w:div w:id="1588733828">
                  <w:marLeft w:val="0"/>
                  <w:marRight w:val="0"/>
                  <w:marTop w:val="0"/>
                  <w:marBottom w:val="0"/>
                  <w:divBdr>
                    <w:top w:val="none" w:sz="0" w:space="0" w:color="auto"/>
                    <w:left w:val="none" w:sz="0" w:space="0" w:color="auto"/>
                    <w:bottom w:val="none" w:sz="0" w:space="0" w:color="auto"/>
                    <w:right w:val="none" w:sz="0" w:space="0" w:color="auto"/>
                  </w:divBdr>
                </w:div>
                <w:div w:id="385109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994396">
          <w:marLeft w:val="0"/>
          <w:marRight w:val="0"/>
          <w:marTop w:val="0"/>
          <w:marBottom w:val="0"/>
          <w:divBdr>
            <w:top w:val="none" w:sz="0" w:space="0" w:color="auto"/>
            <w:left w:val="none" w:sz="0" w:space="0" w:color="auto"/>
            <w:bottom w:val="single" w:sz="6" w:space="9" w:color="EDEEEE"/>
            <w:right w:val="none" w:sz="0" w:space="0" w:color="auto"/>
          </w:divBdr>
          <w:divsChild>
            <w:div w:id="770245902">
              <w:marLeft w:val="0"/>
              <w:marRight w:val="0"/>
              <w:marTop w:val="0"/>
              <w:marBottom w:val="0"/>
              <w:divBdr>
                <w:top w:val="none" w:sz="0" w:space="0" w:color="auto"/>
                <w:left w:val="none" w:sz="0" w:space="0" w:color="auto"/>
                <w:bottom w:val="none" w:sz="0" w:space="0" w:color="auto"/>
                <w:right w:val="none" w:sz="0" w:space="0" w:color="auto"/>
              </w:divBdr>
            </w:div>
            <w:div w:id="64837105">
              <w:marLeft w:val="480"/>
              <w:marRight w:val="0"/>
              <w:marTop w:val="0"/>
              <w:marBottom w:val="0"/>
              <w:divBdr>
                <w:top w:val="none" w:sz="0" w:space="0" w:color="auto"/>
                <w:left w:val="none" w:sz="0" w:space="0" w:color="auto"/>
                <w:bottom w:val="none" w:sz="0" w:space="0" w:color="auto"/>
                <w:right w:val="none" w:sz="0" w:space="0" w:color="auto"/>
              </w:divBdr>
              <w:divsChild>
                <w:div w:id="1721436232">
                  <w:marLeft w:val="0"/>
                  <w:marRight w:val="0"/>
                  <w:marTop w:val="0"/>
                  <w:marBottom w:val="0"/>
                  <w:divBdr>
                    <w:top w:val="none" w:sz="0" w:space="0" w:color="auto"/>
                    <w:left w:val="none" w:sz="0" w:space="0" w:color="auto"/>
                    <w:bottom w:val="none" w:sz="0" w:space="0" w:color="auto"/>
                    <w:right w:val="none" w:sz="0" w:space="0" w:color="auto"/>
                  </w:divBdr>
                </w:div>
                <w:div w:id="7844246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90464">
          <w:marLeft w:val="0"/>
          <w:marRight w:val="0"/>
          <w:marTop w:val="0"/>
          <w:marBottom w:val="0"/>
          <w:divBdr>
            <w:top w:val="none" w:sz="0" w:space="0" w:color="auto"/>
            <w:left w:val="none" w:sz="0" w:space="0" w:color="auto"/>
            <w:bottom w:val="single" w:sz="6" w:space="9" w:color="EDEEEE"/>
            <w:right w:val="none" w:sz="0" w:space="0" w:color="auto"/>
          </w:divBdr>
          <w:divsChild>
            <w:div w:id="130486968">
              <w:marLeft w:val="0"/>
              <w:marRight w:val="0"/>
              <w:marTop w:val="0"/>
              <w:marBottom w:val="0"/>
              <w:divBdr>
                <w:top w:val="none" w:sz="0" w:space="0" w:color="auto"/>
                <w:left w:val="none" w:sz="0" w:space="0" w:color="auto"/>
                <w:bottom w:val="none" w:sz="0" w:space="0" w:color="auto"/>
                <w:right w:val="none" w:sz="0" w:space="0" w:color="auto"/>
              </w:divBdr>
            </w:div>
            <w:div w:id="340200626">
              <w:marLeft w:val="480"/>
              <w:marRight w:val="0"/>
              <w:marTop w:val="0"/>
              <w:marBottom w:val="0"/>
              <w:divBdr>
                <w:top w:val="none" w:sz="0" w:space="0" w:color="auto"/>
                <w:left w:val="none" w:sz="0" w:space="0" w:color="auto"/>
                <w:bottom w:val="none" w:sz="0" w:space="0" w:color="auto"/>
                <w:right w:val="none" w:sz="0" w:space="0" w:color="auto"/>
              </w:divBdr>
              <w:divsChild>
                <w:div w:id="727656125">
                  <w:marLeft w:val="0"/>
                  <w:marRight w:val="0"/>
                  <w:marTop w:val="0"/>
                  <w:marBottom w:val="0"/>
                  <w:divBdr>
                    <w:top w:val="none" w:sz="0" w:space="0" w:color="auto"/>
                    <w:left w:val="none" w:sz="0" w:space="0" w:color="auto"/>
                    <w:bottom w:val="none" w:sz="0" w:space="0" w:color="auto"/>
                    <w:right w:val="none" w:sz="0" w:space="0" w:color="auto"/>
                  </w:divBdr>
                </w:div>
                <w:div w:id="7516330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3974888">
          <w:marLeft w:val="0"/>
          <w:marRight w:val="0"/>
          <w:marTop w:val="0"/>
          <w:marBottom w:val="0"/>
          <w:divBdr>
            <w:top w:val="none" w:sz="0" w:space="0" w:color="auto"/>
            <w:left w:val="none" w:sz="0" w:space="0" w:color="auto"/>
            <w:bottom w:val="single" w:sz="6" w:space="9" w:color="EDEEEE"/>
            <w:right w:val="none" w:sz="0" w:space="0" w:color="auto"/>
          </w:divBdr>
          <w:divsChild>
            <w:div w:id="873493800">
              <w:marLeft w:val="0"/>
              <w:marRight w:val="0"/>
              <w:marTop w:val="0"/>
              <w:marBottom w:val="0"/>
              <w:divBdr>
                <w:top w:val="none" w:sz="0" w:space="0" w:color="auto"/>
                <w:left w:val="none" w:sz="0" w:space="0" w:color="auto"/>
                <w:bottom w:val="none" w:sz="0" w:space="0" w:color="auto"/>
                <w:right w:val="none" w:sz="0" w:space="0" w:color="auto"/>
              </w:divBdr>
            </w:div>
            <w:div w:id="709182124">
              <w:marLeft w:val="480"/>
              <w:marRight w:val="0"/>
              <w:marTop w:val="0"/>
              <w:marBottom w:val="0"/>
              <w:divBdr>
                <w:top w:val="none" w:sz="0" w:space="0" w:color="auto"/>
                <w:left w:val="none" w:sz="0" w:space="0" w:color="auto"/>
                <w:bottom w:val="none" w:sz="0" w:space="0" w:color="auto"/>
                <w:right w:val="none" w:sz="0" w:space="0" w:color="auto"/>
              </w:divBdr>
              <w:divsChild>
                <w:div w:id="478301393">
                  <w:marLeft w:val="0"/>
                  <w:marRight w:val="0"/>
                  <w:marTop w:val="0"/>
                  <w:marBottom w:val="0"/>
                  <w:divBdr>
                    <w:top w:val="none" w:sz="0" w:space="0" w:color="auto"/>
                    <w:left w:val="none" w:sz="0" w:space="0" w:color="auto"/>
                    <w:bottom w:val="none" w:sz="0" w:space="0" w:color="auto"/>
                    <w:right w:val="none" w:sz="0" w:space="0" w:color="auto"/>
                  </w:divBdr>
                </w:div>
                <w:div w:id="2942638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5225119">
          <w:marLeft w:val="0"/>
          <w:marRight w:val="0"/>
          <w:marTop w:val="0"/>
          <w:marBottom w:val="0"/>
          <w:divBdr>
            <w:top w:val="none" w:sz="0" w:space="0" w:color="auto"/>
            <w:left w:val="none" w:sz="0" w:space="0" w:color="auto"/>
            <w:bottom w:val="single" w:sz="6" w:space="9" w:color="EDEEEE"/>
            <w:right w:val="none" w:sz="0" w:space="0" w:color="auto"/>
          </w:divBdr>
          <w:divsChild>
            <w:div w:id="979772279">
              <w:marLeft w:val="0"/>
              <w:marRight w:val="0"/>
              <w:marTop w:val="0"/>
              <w:marBottom w:val="0"/>
              <w:divBdr>
                <w:top w:val="none" w:sz="0" w:space="0" w:color="auto"/>
                <w:left w:val="none" w:sz="0" w:space="0" w:color="auto"/>
                <w:bottom w:val="none" w:sz="0" w:space="0" w:color="auto"/>
                <w:right w:val="none" w:sz="0" w:space="0" w:color="auto"/>
              </w:divBdr>
            </w:div>
            <w:div w:id="2052076023">
              <w:marLeft w:val="480"/>
              <w:marRight w:val="0"/>
              <w:marTop w:val="0"/>
              <w:marBottom w:val="0"/>
              <w:divBdr>
                <w:top w:val="none" w:sz="0" w:space="0" w:color="auto"/>
                <w:left w:val="none" w:sz="0" w:space="0" w:color="auto"/>
                <w:bottom w:val="none" w:sz="0" w:space="0" w:color="auto"/>
                <w:right w:val="none" w:sz="0" w:space="0" w:color="auto"/>
              </w:divBdr>
              <w:divsChild>
                <w:div w:id="233130880">
                  <w:marLeft w:val="0"/>
                  <w:marRight w:val="0"/>
                  <w:marTop w:val="0"/>
                  <w:marBottom w:val="0"/>
                  <w:divBdr>
                    <w:top w:val="none" w:sz="0" w:space="0" w:color="auto"/>
                    <w:left w:val="none" w:sz="0" w:space="0" w:color="auto"/>
                    <w:bottom w:val="none" w:sz="0" w:space="0" w:color="auto"/>
                    <w:right w:val="none" w:sz="0" w:space="0" w:color="auto"/>
                  </w:divBdr>
                </w:div>
                <w:div w:id="310839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183325">
          <w:marLeft w:val="0"/>
          <w:marRight w:val="0"/>
          <w:marTop w:val="0"/>
          <w:marBottom w:val="0"/>
          <w:divBdr>
            <w:top w:val="none" w:sz="0" w:space="0" w:color="auto"/>
            <w:left w:val="none" w:sz="0" w:space="0" w:color="auto"/>
            <w:bottom w:val="single" w:sz="6" w:space="9" w:color="EDEEEE"/>
            <w:right w:val="none" w:sz="0" w:space="0" w:color="auto"/>
          </w:divBdr>
          <w:divsChild>
            <w:div w:id="783184511">
              <w:marLeft w:val="0"/>
              <w:marRight w:val="0"/>
              <w:marTop w:val="0"/>
              <w:marBottom w:val="0"/>
              <w:divBdr>
                <w:top w:val="none" w:sz="0" w:space="0" w:color="auto"/>
                <w:left w:val="none" w:sz="0" w:space="0" w:color="auto"/>
                <w:bottom w:val="none" w:sz="0" w:space="0" w:color="auto"/>
                <w:right w:val="none" w:sz="0" w:space="0" w:color="auto"/>
              </w:divBdr>
            </w:div>
            <w:div w:id="1130783908">
              <w:marLeft w:val="480"/>
              <w:marRight w:val="0"/>
              <w:marTop w:val="0"/>
              <w:marBottom w:val="0"/>
              <w:divBdr>
                <w:top w:val="none" w:sz="0" w:space="0" w:color="auto"/>
                <w:left w:val="none" w:sz="0" w:space="0" w:color="auto"/>
                <w:bottom w:val="none" w:sz="0" w:space="0" w:color="auto"/>
                <w:right w:val="none" w:sz="0" w:space="0" w:color="auto"/>
              </w:divBdr>
              <w:divsChild>
                <w:div w:id="342167700">
                  <w:marLeft w:val="0"/>
                  <w:marRight w:val="0"/>
                  <w:marTop w:val="0"/>
                  <w:marBottom w:val="0"/>
                  <w:divBdr>
                    <w:top w:val="none" w:sz="0" w:space="0" w:color="auto"/>
                    <w:left w:val="none" w:sz="0" w:space="0" w:color="auto"/>
                    <w:bottom w:val="none" w:sz="0" w:space="0" w:color="auto"/>
                    <w:right w:val="none" w:sz="0" w:space="0" w:color="auto"/>
                  </w:divBdr>
                </w:div>
                <w:div w:id="2071003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6862853">
          <w:marLeft w:val="0"/>
          <w:marRight w:val="0"/>
          <w:marTop w:val="0"/>
          <w:marBottom w:val="0"/>
          <w:divBdr>
            <w:top w:val="none" w:sz="0" w:space="0" w:color="auto"/>
            <w:left w:val="none" w:sz="0" w:space="0" w:color="auto"/>
            <w:bottom w:val="single" w:sz="6" w:space="9" w:color="EDEEEE"/>
            <w:right w:val="none" w:sz="0" w:space="0" w:color="auto"/>
          </w:divBdr>
          <w:divsChild>
            <w:div w:id="433551337">
              <w:marLeft w:val="0"/>
              <w:marRight w:val="0"/>
              <w:marTop w:val="0"/>
              <w:marBottom w:val="0"/>
              <w:divBdr>
                <w:top w:val="none" w:sz="0" w:space="0" w:color="auto"/>
                <w:left w:val="none" w:sz="0" w:space="0" w:color="auto"/>
                <w:bottom w:val="none" w:sz="0" w:space="0" w:color="auto"/>
                <w:right w:val="none" w:sz="0" w:space="0" w:color="auto"/>
              </w:divBdr>
            </w:div>
            <w:div w:id="821772953">
              <w:marLeft w:val="480"/>
              <w:marRight w:val="0"/>
              <w:marTop w:val="0"/>
              <w:marBottom w:val="0"/>
              <w:divBdr>
                <w:top w:val="none" w:sz="0" w:space="0" w:color="auto"/>
                <w:left w:val="none" w:sz="0" w:space="0" w:color="auto"/>
                <w:bottom w:val="none" w:sz="0" w:space="0" w:color="auto"/>
                <w:right w:val="none" w:sz="0" w:space="0" w:color="auto"/>
              </w:divBdr>
              <w:divsChild>
                <w:div w:id="1213539474">
                  <w:marLeft w:val="0"/>
                  <w:marRight w:val="0"/>
                  <w:marTop w:val="0"/>
                  <w:marBottom w:val="0"/>
                  <w:divBdr>
                    <w:top w:val="none" w:sz="0" w:space="0" w:color="auto"/>
                    <w:left w:val="none" w:sz="0" w:space="0" w:color="auto"/>
                    <w:bottom w:val="none" w:sz="0" w:space="0" w:color="auto"/>
                    <w:right w:val="none" w:sz="0" w:space="0" w:color="auto"/>
                  </w:divBdr>
                </w:div>
                <w:div w:id="20273187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6517421">
          <w:marLeft w:val="0"/>
          <w:marRight w:val="0"/>
          <w:marTop w:val="0"/>
          <w:marBottom w:val="0"/>
          <w:divBdr>
            <w:top w:val="none" w:sz="0" w:space="0" w:color="auto"/>
            <w:left w:val="none" w:sz="0" w:space="0" w:color="auto"/>
            <w:bottom w:val="single" w:sz="6" w:space="9" w:color="EDEEEE"/>
            <w:right w:val="none" w:sz="0" w:space="0" w:color="auto"/>
          </w:divBdr>
          <w:divsChild>
            <w:div w:id="974409511">
              <w:marLeft w:val="0"/>
              <w:marRight w:val="0"/>
              <w:marTop w:val="0"/>
              <w:marBottom w:val="0"/>
              <w:divBdr>
                <w:top w:val="none" w:sz="0" w:space="0" w:color="auto"/>
                <w:left w:val="none" w:sz="0" w:space="0" w:color="auto"/>
                <w:bottom w:val="none" w:sz="0" w:space="0" w:color="auto"/>
                <w:right w:val="none" w:sz="0" w:space="0" w:color="auto"/>
              </w:divBdr>
            </w:div>
            <w:div w:id="1930651155">
              <w:marLeft w:val="480"/>
              <w:marRight w:val="0"/>
              <w:marTop w:val="0"/>
              <w:marBottom w:val="0"/>
              <w:divBdr>
                <w:top w:val="none" w:sz="0" w:space="0" w:color="auto"/>
                <w:left w:val="none" w:sz="0" w:space="0" w:color="auto"/>
                <w:bottom w:val="none" w:sz="0" w:space="0" w:color="auto"/>
                <w:right w:val="none" w:sz="0" w:space="0" w:color="auto"/>
              </w:divBdr>
              <w:divsChild>
                <w:div w:id="837965932">
                  <w:marLeft w:val="0"/>
                  <w:marRight w:val="0"/>
                  <w:marTop w:val="0"/>
                  <w:marBottom w:val="0"/>
                  <w:divBdr>
                    <w:top w:val="none" w:sz="0" w:space="0" w:color="auto"/>
                    <w:left w:val="none" w:sz="0" w:space="0" w:color="auto"/>
                    <w:bottom w:val="none" w:sz="0" w:space="0" w:color="auto"/>
                    <w:right w:val="none" w:sz="0" w:space="0" w:color="auto"/>
                  </w:divBdr>
                </w:div>
                <w:div w:id="13049638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7675740">
          <w:marLeft w:val="0"/>
          <w:marRight w:val="0"/>
          <w:marTop w:val="0"/>
          <w:marBottom w:val="0"/>
          <w:divBdr>
            <w:top w:val="none" w:sz="0" w:space="0" w:color="auto"/>
            <w:left w:val="none" w:sz="0" w:space="0" w:color="auto"/>
            <w:bottom w:val="single" w:sz="6" w:space="9" w:color="EDEEEE"/>
            <w:right w:val="none" w:sz="0" w:space="0" w:color="auto"/>
          </w:divBdr>
          <w:divsChild>
            <w:div w:id="1573462426">
              <w:marLeft w:val="0"/>
              <w:marRight w:val="0"/>
              <w:marTop w:val="0"/>
              <w:marBottom w:val="0"/>
              <w:divBdr>
                <w:top w:val="none" w:sz="0" w:space="0" w:color="auto"/>
                <w:left w:val="none" w:sz="0" w:space="0" w:color="auto"/>
                <w:bottom w:val="none" w:sz="0" w:space="0" w:color="auto"/>
                <w:right w:val="none" w:sz="0" w:space="0" w:color="auto"/>
              </w:divBdr>
            </w:div>
            <w:div w:id="1917668121">
              <w:marLeft w:val="480"/>
              <w:marRight w:val="0"/>
              <w:marTop w:val="0"/>
              <w:marBottom w:val="0"/>
              <w:divBdr>
                <w:top w:val="none" w:sz="0" w:space="0" w:color="auto"/>
                <w:left w:val="none" w:sz="0" w:space="0" w:color="auto"/>
                <w:bottom w:val="none" w:sz="0" w:space="0" w:color="auto"/>
                <w:right w:val="none" w:sz="0" w:space="0" w:color="auto"/>
              </w:divBdr>
              <w:divsChild>
                <w:div w:id="5636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7503">
      <w:bodyDiv w:val="1"/>
      <w:marLeft w:val="0"/>
      <w:marRight w:val="0"/>
      <w:marTop w:val="0"/>
      <w:marBottom w:val="0"/>
      <w:divBdr>
        <w:top w:val="none" w:sz="0" w:space="0" w:color="auto"/>
        <w:left w:val="none" w:sz="0" w:space="0" w:color="auto"/>
        <w:bottom w:val="none" w:sz="0" w:space="0" w:color="auto"/>
        <w:right w:val="none" w:sz="0" w:space="0" w:color="auto"/>
      </w:divBdr>
      <w:divsChild>
        <w:div w:id="1747875444">
          <w:marLeft w:val="0"/>
          <w:marRight w:val="0"/>
          <w:marTop w:val="0"/>
          <w:marBottom w:val="300"/>
          <w:divBdr>
            <w:top w:val="single" w:sz="6" w:space="0" w:color="EDEEEE"/>
            <w:left w:val="single" w:sz="6" w:space="0" w:color="EDEEEE"/>
            <w:bottom w:val="single" w:sz="6" w:space="0" w:color="EDEEEE"/>
            <w:right w:val="single" w:sz="6" w:space="0" w:color="EDEEEE"/>
          </w:divBdr>
          <w:divsChild>
            <w:div w:id="891042119">
              <w:marLeft w:val="0"/>
              <w:marRight w:val="0"/>
              <w:marTop w:val="0"/>
              <w:marBottom w:val="0"/>
              <w:divBdr>
                <w:top w:val="none" w:sz="0" w:space="0" w:color="auto"/>
                <w:left w:val="none" w:sz="0" w:space="0" w:color="auto"/>
                <w:bottom w:val="none" w:sz="0" w:space="0" w:color="auto"/>
                <w:right w:val="none" w:sz="0" w:space="0" w:color="auto"/>
              </w:divBdr>
              <w:divsChild>
                <w:div w:id="1237132802">
                  <w:marLeft w:val="0"/>
                  <w:marRight w:val="0"/>
                  <w:marTop w:val="0"/>
                  <w:marBottom w:val="0"/>
                  <w:divBdr>
                    <w:top w:val="none" w:sz="0" w:space="0" w:color="auto"/>
                    <w:left w:val="none" w:sz="0" w:space="0" w:color="auto"/>
                    <w:bottom w:val="none" w:sz="0" w:space="0" w:color="auto"/>
                    <w:right w:val="none" w:sz="0" w:space="0" w:color="auto"/>
                  </w:divBdr>
                  <w:divsChild>
                    <w:div w:id="1701319973">
                      <w:marLeft w:val="0"/>
                      <w:marRight w:val="0"/>
                      <w:marTop w:val="0"/>
                      <w:marBottom w:val="0"/>
                      <w:divBdr>
                        <w:top w:val="single" w:sz="6" w:space="0" w:color="D0D2D3"/>
                        <w:left w:val="none" w:sz="0" w:space="0" w:color="auto"/>
                        <w:bottom w:val="none" w:sz="0" w:space="0" w:color="auto"/>
                        <w:right w:val="none" w:sz="0" w:space="0" w:color="auto"/>
                      </w:divBdr>
                      <w:divsChild>
                        <w:div w:id="1421609557">
                          <w:marLeft w:val="0"/>
                          <w:marRight w:val="0"/>
                          <w:marTop w:val="0"/>
                          <w:marBottom w:val="0"/>
                          <w:divBdr>
                            <w:top w:val="none" w:sz="0" w:space="0" w:color="auto"/>
                            <w:left w:val="none" w:sz="0" w:space="0" w:color="auto"/>
                            <w:bottom w:val="none" w:sz="0" w:space="0" w:color="auto"/>
                            <w:right w:val="none" w:sz="0" w:space="0" w:color="auto"/>
                          </w:divBdr>
                          <w:divsChild>
                            <w:div w:id="302319125">
                              <w:marLeft w:val="0"/>
                              <w:marRight w:val="0"/>
                              <w:marTop w:val="0"/>
                              <w:marBottom w:val="0"/>
                              <w:divBdr>
                                <w:top w:val="none" w:sz="0" w:space="0" w:color="auto"/>
                                <w:left w:val="none" w:sz="0" w:space="0" w:color="auto"/>
                                <w:bottom w:val="none" w:sz="0" w:space="0" w:color="auto"/>
                                <w:right w:val="none" w:sz="0" w:space="0" w:color="auto"/>
                              </w:divBdr>
                              <w:divsChild>
                                <w:div w:id="2113090300">
                                  <w:marLeft w:val="0"/>
                                  <w:marRight w:val="0"/>
                                  <w:marTop w:val="0"/>
                                  <w:marBottom w:val="0"/>
                                  <w:divBdr>
                                    <w:top w:val="none" w:sz="0" w:space="0" w:color="auto"/>
                                    <w:left w:val="none" w:sz="0" w:space="0" w:color="auto"/>
                                    <w:bottom w:val="none" w:sz="0" w:space="0" w:color="auto"/>
                                    <w:right w:val="none" w:sz="0" w:space="0" w:color="auto"/>
                                  </w:divBdr>
                                  <w:divsChild>
                                    <w:div w:id="662854589">
                                      <w:marLeft w:val="0"/>
                                      <w:marRight w:val="0"/>
                                      <w:marTop w:val="0"/>
                                      <w:marBottom w:val="0"/>
                                      <w:divBdr>
                                        <w:top w:val="none" w:sz="0" w:space="0" w:color="auto"/>
                                        <w:left w:val="none" w:sz="0" w:space="0" w:color="auto"/>
                                        <w:bottom w:val="none" w:sz="0" w:space="0" w:color="auto"/>
                                        <w:right w:val="none" w:sz="0" w:space="0" w:color="auto"/>
                                      </w:divBdr>
                                      <w:divsChild>
                                        <w:div w:id="1831486633">
                                          <w:marLeft w:val="0"/>
                                          <w:marRight w:val="0"/>
                                          <w:marTop w:val="0"/>
                                          <w:marBottom w:val="0"/>
                                          <w:divBdr>
                                            <w:top w:val="none" w:sz="0" w:space="0" w:color="auto"/>
                                            <w:left w:val="none" w:sz="0" w:space="0" w:color="auto"/>
                                            <w:bottom w:val="none" w:sz="0" w:space="0" w:color="auto"/>
                                            <w:right w:val="none" w:sz="0" w:space="0" w:color="auto"/>
                                          </w:divBdr>
                                          <w:divsChild>
                                            <w:div w:id="1998414755">
                                              <w:marLeft w:val="0"/>
                                              <w:marRight w:val="0"/>
                                              <w:marTop w:val="0"/>
                                              <w:marBottom w:val="0"/>
                                              <w:divBdr>
                                                <w:top w:val="none" w:sz="0" w:space="0" w:color="auto"/>
                                                <w:left w:val="none" w:sz="0" w:space="0" w:color="auto"/>
                                                <w:bottom w:val="single" w:sz="6" w:space="9" w:color="EDEEEE"/>
                                                <w:right w:val="none" w:sz="0" w:space="0" w:color="auto"/>
                                              </w:divBdr>
                                              <w:divsChild>
                                                <w:div w:id="813450214">
                                                  <w:marLeft w:val="480"/>
                                                  <w:marRight w:val="0"/>
                                                  <w:marTop w:val="0"/>
                                                  <w:marBottom w:val="0"/>
                                                  <w:divBdr>
                                                    <w:top w:val="none" w:sz="0" w:space="0" w:color="auto"/>
                                                    <w:left w:val="none" w:sz="0" w:space="0" w:color="auto"/>
                                                    <w:bottom w:val="none" w:sz="0" w:space="0" w:color="auto"/>
                                                    <w:right w:val="none" w:sz="0" w:space="0" w:color="auto"/>
                                                  </w:divBdr>
                                                  <w:divsChild>
                                                    <w:div w:id="194540235">
                                                      <w:marLeft w:val="0"/>
                                                      <w:marRight w:val="0"/>
                                                      <w:marTop w:val="0"/>
                                                      <w:marBottom w:val="0"/>
                                                      <w:divBdr>
                                                        <w:top w:val="none" w:sz="0" w:space="0" w:color="auto"/>
                                                        <w:left w:val="none" w:sz="0" w:space="0" w:color="auto"/>
                                                        <w:bottom w:val="none" w:sz="0" w:space="0" w:color="auto"/>
                                                        <w:right w:val="none" w:sz="0" w:space="0" w:color="auto"/>
                                                      </w:divBdr>
                                                    </w:div>
                                                    <w:div w:id="1971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3833825">
                                              <w:marLeft w:val="0"/>
                                              <w:marRight w:val="0"/>
                                              <w:marTop w:val="0"/>
                                              <w:marBottom w:val="0"/>
                                              <w:divBdr>
                                                <w:top w:val="none" w:sz="0" w:space="0" w:color="auto"/>
                                                <w:left w:val="none" w:sz="0" w:space="0" w:color="auto"/>
                                                <w:bottom w:val="single" w:sz="6" w:space="9" w:color="EDEEEE"/>
                                                <w:right w:val="none" w:sz="0" w:space="0" w:color="auto"/>
                                              </w:divBdr>
                                              <w:divsChild>
                                                <w:div w:id="2124960278">
                                                  <w:marLeft w:val="0"/>
                                                  <w:marRight w:val="0"/>
                                                  <w:marTop w:val="0"/>
                                                  <w:marBottom w:val="0"/>
                                                  <w:divBdr>
                                                    <w:top w:val="none" w:sz="0" w:space="0" w:color="auto"/>
                                                    <w:left w:val="none" w:sz="0" w:space="0" w:color="auto"/>
                                                    <w:bottom w:val="none" w:sz="0" w:space="0" w:color="auto"/>
                                                    <w:right w:val="none" w:sz="0" w:space="0" w:color="auto"/>
                                                  </w:divBdr>
                                                </w:div>
                                                <w:div w:id="1376346659">
                                                  <w:marLeft w:val="480"/>
                                                  <w:marRight w:val="0"/>
                                                  <w:marTop w:val="0"/>
                                                  <w:marBottom w:val="0"/>
                                                  <w:divBdr>
                                                    <w:top w:val="none" w:sz="0" w:space="0" w:color="auto"/>
                                                    <w:left w:val="none" w:sz="0" w:space="0" w:color="auto"/>
                                                    <w:bottom w:val="none" w:sz="0" w:space="0" w:color="auto"/>
                                                    <w:right w:val="none" w:sz="0" w:space="0" w:color="auto"/>
                                                  </w:divBdr>
                                                  <w:divsChild>
                                                    <w:div w:id="699625102">
                                                      <w:marLeft w:val="0"/>
                                                      <w:marRight w:val="0"/>
                                                      <w:marTop w:val="0"/>
                                                      <w:marBottom w:val="0"/>
                                                      <w:divBdr>
                                                        <w:top w:val="none" w:sz="0" w:space="0" w:color="auto"/>
                                                        <w:left w:val="none" w:sz="0" w:space="0" w:color="auto"/>
                                                        <w:bottom w:val="none" w:sz="0" w:space="0" w:color="auto"/>
                                                        <w:right w:val="none" w:sz="0" w:space="0" w:color="auto"/>
                                                      </w:divBdr>
                                                    </w:div>
                                                    <w:div w:id="19682438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6680334">
                                              <w:marLeft w:val="0"/>
                                              <w:marRight w:val="0"/>
                                              <w:marTop w:val="0"/>
                                              <w:marBottom w:val="0"/>
                                              <w:divBdr>
                                                <w:top w:val="none" w:sz="0" w:space="0" w:color="auto"/>
                                                <w:left w:val="none" w:sz="0" w:space="0" w:color="auto"/>
                                                <w:bottom w:val="single" w:sz="6" w:space="9" w:color="EDEEEE"/>
                                                <w:right w:val="none" w:sz="0" w:space="0" w:color="auto"/>
                                              </w:divBdr>
                                              <w:divsChild>
                                                <w:div w:id="590117198">
                                                  <w:marLeft w:val="0"/>
                                                  <w:marRight w:val="0"/>
                                                  <w:marTop w:val="0"/>
                                                  <w:marBottom w:val="0"/>
                                                  <w:divBdr>
                                                    <w:top w:val="none" w:sz="0" w:space="0" w:color="auto"/>
                                                    <w:left w:val="none" w:sz="0" w:space="0" w:color="auto"/>
                                                    <w:bottom w:val="none" w:sz="0" w:space="0" w:color="auto"/>
                                                    <w:right w:val="none" w:sz="0" w:space="0" w:color="auto"/>
                                                  </w:divBdr>
                                                </w:div>
                                                <w:div w:id="1610161129">
                                                  <w:marLeft w:val="480"/>
                                                  <w:marRight w:val="0"/>
                                                  <w:marTop w:val="0"/>
                                                  <w:marBottom w:val="0"/>
                                                  <w:divBdr>
                                                    <w:top w:val="none" w:sz="0" w:space="0" w:color="auto"/>
                                                    <w:left w:val="none" w:sz="0" w:space="0" w:color="auto"/>
                                                    <w:bottom w:val="none" w:sz="0" w:space="0" w:color="auto"/>
                                                    <w:right w:val="none" w:sz="0" w:space="0" w:color="auto"/>
                                                  </w:divBdr>
                                                  <w:divsChild>
                                                    <w:div w:id="1679770341">
                                                      <w:marLeft w:val="0"/>
                                                      <w:marRight w:val="0"/>
                                                      <w:marTop w:val="0"/>
                                                      <w:marBottom w:val="0"/>
                                                      <w:divBdr>
                                                        <w:top w:val="none" w:sz="0" w:space="0" w:color="auto"/>
                                                        <w:left w:val="none" w:sz="0" w:space="0" w:color="auto"/>
                                                        <w:bottom w:val="none" w:sz="0" w:space="0" w:color="auto"/>
                                                        <w:right w:val="none" w:sz="0" w:space="0" w:color="auto"/>
                                                      </w:divBdr>
                                                    </w:div>
                                                    <w:div w:id="1948387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0503990">
                                              <w:marLeft w:val="0"/>
                                              <w:marRight w:val="0"/>
                                              <w:marTop w:val="0"/>
                                              <w:marBottom w:val="0"/>
                                              <w:divBdr>
                                                <w:top w:val="none" w:sz="0" w:space="0" w:color="auto"/>
                                                <w:left w:val="none" w:sz="0" w:space="0" w:color="auto"/>
                                                <w:bottom w:val="single" w:sz="6" w:space="9" w:color="EDEEEE"/>
                                                <w:right w:val="none" w:sz="0" w:space="0" w:color="auto"/>
                                              </w:divBdr>
                                              <w:divsChild>
                                                <w:div w:id="1305619112">
                                                  <w:marLeft w:val="0"/>
                                                  <w:marRight w:val="0"/>
                                                  <w:marTop w:val="0"/>
                                                  <w:marBottom w:val="0"/>
                                                  <w:divBdr>
                                                    <w:top w:val="none" w:sz="0" w:space="0" w:color="auto"/>
                                                    <w:left w:val="none" w:sz="0" w:space="0" w:color="auto"/>
                                                    <w:bottom w:val="none" w:sz="0" w:space="0" w:color="auto"/>
                                                    <w:right w:val="none" w:sz="0" w:space="0" w:color="auto"/>
                                                  </w:divBdr>
                                                </w:div>
                                                <w:div w:id="1986160664">
                                                  <w:marLeft w:val="480"/>
                                                  <w:marRight w:val="0"/>
                                                  <w:marTop w:val="0"/>
                                                  <w:marBottom w:val="0"/>
                                                  <w:divBdr>
                                                    <w:top w:val="none" w:sz="0" w:space="0" w:color="auto"/>
                                                    <w:left w:val="none" w:sz="0" w:space="0" w:color="auto"/>
                                                    <w:bottom w:val="none" w:sz="0" w:space="0" w:color="auto"/>
                                                    <w:right w:val="none" w:sz="0" w:space="0" w:color="auto"/>
                                                  </w:divBdr>
                                                  <w:divsChild>
                                                    <w:div w:id="69544704">
                                                      <w:marLeft w:val="0"/>
                                                      <w:marRight w:val="0"/>
                                                      <w:marTop w:val="0"/>
                                                      <w:marBottom w:val="0"/>
                                                      <w:divBdr>
                                                        <w:top w:val="none" w:sz="0" w:space="0" w:color="auto"/>
                                                        <w:left w:val="none" w:sz="0" w:space="0" w:color="auto"/>
                                                        <w:bottom w:val="none" w:sz="0" w:space="0" w:color="auto"/>
                                                        <w:right w:val="none" w:sz="0" w:space="0" w:color="auto"/>
                                                      </w:divBdr>
                                                    </w:div>
                                                    <w:div w:id="9790427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813767">
                                              <w:marLeft w:val="0"/>
                                              <w:marRight w:val="0"/>
                                              <w:marTop w:val="0"/>
                                              <w:marBottom w:val="0"/>
                                              <w:divBdr>
                                                <w:top w:val="none" w:sz="0" w:space="0" w:color="auto"/>
                                                <w:left w:val="none" w:sz="0" w:space="0" w:color="auto"/>
                                                <w:bottom w:val="single" w:sz="6" w:space="9" w:color="EDEEEE"/>
                                                <w:right w:val="none" w:sz="0" w:space="0" w:color="auto"/>
                                              </w:divBdr>
                                              <w:divsChild>
                                                <w:div w:id="1187720698">
                                                  <w:marLeft w:val="0"/>
                                                  <w:marRight w:val="0"/>
                                                  <w:marTop w:val="0"/>
                                                  <w:marBottom w:val="0"/>
                                                  <w:divBdr>
                                                    <w:top w:val="none" w:sz="0" w:space="0" w:color="auto"/>
                                                    <w:left w:val="none" w:sz="0" w:space="0" w:color="auto"/>
                                                    <w:bottom w:val="none" w:sz="0" w:space="0" w:color="auto"/>
                                                    <w:right w:val="none" w:sz="0" w:space="0" w:color="auto"/>
                                                  </w:divBdr>
                                                </w:div>
                                                <w:div w:id="955016105">
                                                  <w:marLeft w:val="480"/>
                                                  <w:marRight w:val="0"/>
                                                  <w:marTop w:val="0"/>
                                                  <w:marBottom w:val="0"/>
                                                  <w:divBdr>
                                                    <w:top w:val="none" w:sz="0" w:space="0" w:color="auto"/>
                                                    <w:left w:val="none" w:sz="0" w:space="0" w:color="auto"/>
                                                    <w:bottom w:val="none" w:sz="0" w:space="0" w:color="auto"/>
                                                    <w:right w:val="none" w:sz="0" w:space="0" w:color="auto"/>
                                                  </w:divBdr>
                                                  <w:divsChild>
                                                    <w:div w:id="1966161123">
                                                      <w:marLeft w:val="0"/>
                                                      <w:marRight w:val="0"/>
                                                      <w:marTop w:val="0"/>
                                                      <w:marBottom w:val="0"/>
                                                      <w:divBdr>
                                                        <w:top w:val="none" w:sz="0" w:space="0" w:color="auto"/>
                                                        <w:left w:val="none" w:sz="0" w:space="0" w:color="auto"/>
                                                        <w:bottom w:val="none" w:sz="0" w:space="0" w:color="auto"/>
                                                        <w:right w:val="none" w:sz="0" w:space="0" w:color="auto"/>
                                                      </w:divBdr>
                                                    </w:div>
                                                    <w:div w:id="19628845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1267356">
                                              <w:marLeft w:val="0"/>
                                              <w:marRight w:val="0"/>
                                              <w:marTop w:val="0"/>
                                              <w:marBottom w:val="0"/>
                                              <w:divBdr>
                                                <w:top w:val="none" w:sz="0" w:space="0" w:color="auto"/>
                                                <w:left w:val="none" w:sz="0" w:space="0" w:color="auto"/>
                                                <w:bottom w:val="single" w:sz="6" w:space="9" w:color="EDEEEE"/>
                                                <w:right w:val="none" w:sz="0" w:space="0" w:color="auto"/>
                                              </w:divBdr>
                                              <w:divsChild>
                                                <w:div w:id="2080865090">
                                                  <w:marLeft w:val="0"/>
                                                  <w:marRight w:val="0"/>
                                                  <w:marTop w:val="0"/>
                                                  <w:marBottom w:val="0"/>
                                                  <w:divBdr>
                                                    <w:top w:val="none" w:sz="0" w:space="0" w:color="auto"/>
                                                    <w:left w:val="none" w:sz="0" w:space="0" w:color="auto"/>
                                                    <w:bottom w:val="none" w:sz="0" w:space="0" w:color="auto"/>
                                                    <w:right w:val="none" w:sz="0" w:space="0" w:color="auto"/>
                                                  </w:divBdr>
                                                </w:div>
                                                <w:div w:id="2039815160">
                                                  <w:marLeft w:val="480"/>
                                                  <w:marRight w:val="0"/>
                                                  <w:marTop w:val="0"/>
                                                  <w:marBottom w:val="0"/>
                                                  <w:divBdr>
                                                    <w:top w:val="none" w:sz="0" w:space="0" w:color="auto"/>
                                                    <w:left w:val="none" w:sz="0" w:space="0" w:color="auto"/>
                                                    <w:bottom w:val="none" w:sz="0" w:space="0" w:color="auto"/>
                                                    <w:right w:val="none" w:sz="0" w:space="0" w:color="auto"/>
                                                  </w:divBdr>
                                                  <w:divsChild>
                                                    <w:div w:id="1334063779">
                                                      <w:marLeft w:val="0"/>
                                                      <w:marRight w:val="0"/>
                                                      <w:marTop w:val="0"/>
                                                      <w:marBottom w:val="0"/>
                                                      <w:divBdr>
                                                        <w:top w:val="none" w:sz="0" w:space="0" w:color="auto"/>
                                                        <w:left w:val="none" w:sz="0" w:space="0" w:color="auto"/>
                                                        <w:bottom w:val="none" w:sz="0" w:space="0" w:color="auto"/>
                                                        <w:right w:val="none" w:sz="0" w:space="0" w:color="auto"/>
                                                      </w:divBdr>
                                                    </w:div>
                                                    <w:div w:id="5969065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0360544">
                                              <w:marLeft w:val="0"/>
                                              <w:marRight w:val="0"/>
                                              <w:marTop w:val="0"/>
                                              <w:marBottom w:val="0"/>
                                              <w:divBdr>
                                                <w:top w:val="none" w:sz="0" w:space="0" w:color="auto"/>
                                                <w:left w:val="none" w:sz="0" w:space="0" w:color="auto"/>
                                                <w:bottom w:val="single" w:sz="6" w:space="9" w:color="EDEEEE"/>
                                                <w:right w:val="none" w:sz="0" w:space="0" w:color="auto"/>
                                              </w:divBdr>
                                              <w:divsChild>
                                                <w:div w:id="74670443">
                                                  <w:marLeft w:val="0"/>
                                                  <w:marRight w:val="0"/>
                                                  <w:marTop w:val="0"/>
                                                  <w:marBottom w:val="0"/>
                                                  <w:divBdr>
                                                    <w:top w:val="none" w:sz="0" w:space="0" w:color="auto"/>
                                                    <w:left w:val="none" w:sz="0" w:space="0" w:color="auto"/>
                                                    <w:bottom w:val="none" w:sz="0" w:space="0" w:color="auto"/>
                                                    <w:right w:val="none" w:sz="0" w:space="0" w:color="auto"/>
                                                  </w:divBdr>
                                                </w:div>
                                                <w:div w:id="455372047">
                                                  <w:marLeft w:val="480"/>
                                                  <w:marRight w:val="0"/>
                                                  <w:marTop w:val="0"/>
                                                  <w:marBottom w:val="0"/>
                                                  <w:divBdr>
                                                    <w:top w:val="none" w:sz="0" w:space="0" w:color="auto"/>
                                                    <w:left w:val="none" w:sz="0" w:space="0" w:color="auto"/>
                                                    <w:bottom w:val="none" w:sz="0" w:space="0" w:color="auto"/>
                                                    <w:right w:val="none" w:sz="0" w:space="0" w:color="auto"/>
                                                  </w:divBdr>
                                                  <w:divsChild>
                                                    <w:div w:id="2028748763">
                                                      <w:marLeft w:val="0"/>
                                                      <w:marRight w:val="0"/>
                                                      <w:marTop w:val="0"/>
                                                      <w:marBottom w:val="0"/>
                                                      <w:divBdr>
                                                        <w:top w:val="none" w:sz="0" w:space="0" w:color="auto"/>
                                                        <w:left w:val="none" w:sz="0" w:space="0" w:color="auto"/>
                                                        <w:bottom w:val="none" w:sz="0" w:space="0" w:color="auto"/>
                                                        <w:right w:val="none" w:sz="0" w:space="0" w:color="auto"/>
                                                      </w:divBdr>
                                                    </w:div>
                                                    <w:div w:id="14835407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5645215">
                                              <w:marLeft w:val="0"/>
                                              <w:marRight w:val="0"/>
                                              <w:marTop w:val="0"/>
                                              <w:marBottom w:val="0"/>
                                              <w:divBdr>
                                                <w:top w:val="none" w:sz="0" w:space="0" w:color="auto"/>
                                                <w:left w:val="none" w:sz="0" w:space="0" w:color="auto"/>
                                                <w:bottom w:val="single" w:sz="6" w:space="9" w:color="EDEEEE"/>
                                                <w:right w:val="none" w:sz="0" w:space="0" w:color="auto"/>
                                              </w:divBdr>
                                              <w:divsChild>
                                                <w:div w:id="339891765">
                                                  <w:marLeft w:val="0"/>
                                                  <w:marRight w:val="0"/>
                                                  <w:marTop w:val="0"/>
                                                  <w:marBottom w:val="0"/>
                                                  <w:divBdr>
                                                    <w:top w:val="none" w:sz="0" w:space="0" w:color="auto"/>
                                                    <w:left w:val="none" w:sz="0" w:space="0" w:color="auto"/>
                                                    <w:bottom w:val="none" w:sz="0" w:space="0" w:color="auto"/>
                                                    <w:right w:val="none" w:sz="0" w:space="0" w:color="auto"/>
                                                  </w:divBdr>
                                                </w:div>
                                                <w:div w:id="651182648">
                                                  <w:marLeft w:val="480"/>
                                                  <w:marRight w:val="0"/>
                                                  <w:marTop w:val="0"/>
                                                  <w:marBottom w:val="0"/>
                                                  <w:divBdr>
                                                    <w:top w:val="none" w:sz="0" w:space="0" w:color="auto"/>
                                                    <w:left w:val="none" w:sz="0" w:space="0" w:color="auto"/>
                                                    <w:bottom w:val="none" w:sz="0" w:space="0" w:color="auto"/>
                                                    <w:right w:val="none" w:sz="0" w:space="0" w:color="auto"/>
                                                  </w:divBdr>
                                                  <w:divsChild>
                                                    <w:div w:id="1282375661">
                                                      <w:marLeft w:val="0"/>
                                                      <w:marRight w:val="0"/>
                                                      <w:marTop w:val="0"/>
                                                      <w:marBottom w:val="0"/>
                                                      <w:divBdr>
                                                        <w:top w:val="none" w:sz="0" w:space="0" w:color="auto"/>
                                                        <w:left w:val="none" w:sz="0" w:space="0" w:color="auto"/>
                                                        <w:bottom w:val="none" w:sz="0" w:space="0" w:color="auto"/>
                                                        <w:right w:val="none" w:sz="0" w:space="0" w:color="auto"/>
                                                      </w:divBdr>
                                                    </w:div>
                                                    <w:div w:id="1406412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2662508">
                                              <w:marLeft w:val="0"/>
                                              <w:marRight w:val="0"/>
                                              <w:marTop w:val="0"/>
                                              <w:marBottom w:val="0"/>
                                              <w:divBdr>
                                                <w:top w:val="none" w:sz="0" w:space="0" w:color="auto"/>
                                                <w:left w:val="none" w:sz="0" w:space="0" w:color="auto"/>
                                                <w:bottom w:val="single" w:sz="6" w:space="9" w:color="EDEEEE"/>
                                                <w:right w:val="none" w:sz="0" w:space="0" w:color="auto"/>
                                              </w:divBdr>
                                              <w:divsChild>
                                                <w:div w:id="51732263">
                                                  <w:marLeft w:val="0"/>
                                                  <w:marRight w:val="0"/>
                                                  <w:marTop w:val="0"/>
                                                  <w:marBottom w:val="0"/>
                                                  <w:divBdr>
                                                    <w:top w:val="none" w:sz="0" w:space="0" w:color="auto"/>
                                                    <w:left w:val="none" w:sz="0" w:space="0" w:color="auto"/>
                                                    <w:bottom w:val="none" w:sz="0" w:space="0" w:color="auto"/>
                                                    <w:right w:val="none" w:sz="0" w:space="0" w:color="auto"/>
                                                  </w:divBdr>
                                                </w:div>
                                                <w:div w:id="935357580">
                                                  <w:marLeft w:val="480"/>
                                                  <w:marRight w:val="0"/>
                                                  <w:marTop w:val="0"/>
                                                  <w:marBottom w:val="0"/>
                                                  <w:divBdr>
                                                    <w:top w:val="none" w:sz="0" w:space="0" w:color="auto"/>
                                                    <w:left w:val="none" w:sz="0" w:space="0" w:color="auto"/>
                                                    <w:bottom w:val="none" w:sz="0" w:space="0" w:color="auto"/>
                                                    <w:right w:val="none" w:sz="0" w:space="0" w:color="auto"/>
                                                  </w:divBdr>
                                                  <w:divsChild>
                                                    <w:div w:id="2089224308">
                                                      <w:marLeft w:val="0"/>
                                                      <w:marRight w:val="0"/>
                                                      <w:marTop w:val="0"/>
                                                      <w:marBottom w:val="0"/>
                                                      <w:divBdr>
                                                        <w:top w:val="none" w:sz="0" w:space="0" w:color="auto"/>
                                                        <w:left w:val="none" w:sz="0" w:space="0" w:color="auto"/>
                                                        <w:bottom w:val="none" w:sz="0" w:space="0" w:color="auto"/>
                                                        <w:right w:val="none" w:sz="0" w:space="0" w:color="auto"/>
                                                      </w:divBdr>
                                                    </w:div>
                                                    <w:div w:id="14528188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5301657">
                                              <w:marLeft w:val="0"/>
                                              <w:marRight w:val="0"/>
                                              <w:marTop w:val="0"/>
                                              <w:marBottom w:val="0"/>
                                              <w:divBdr>
                                                <w:top w:val="none" w:sz="0" w:space="0" w:color="auto"/>
                                                <w:left w:val="none" w:sz="0" w:space="0" w:color="auto"/>
                                                <w:bottom w:val="single" w:sz="6" w:space="9" w:color="EDEEEE"/>
                                                <w:right w:val="none" w:sz="0" w:space="0" w:color="auto"/>
                                              </w:divBdr>
                                              <w:divsChild>
                                                <w:div w:id="1856383926">
                                                  <w:marLeft w:val="0"/>
                                                  <w:marRight w:val="0"/>
                                                  <w:marTop w:val="0"/>
                                                  <w:marBottom w:val="0"/>
                                                  <w:divBdr>
                                                    <w:top w:val="none" w:sz="0" w:space="0" w:color="auto"/>
                                                    <w:left w:val="none" w:sz="0" w:space="0" w:color="auto"/>
                                                    <w:bottom w:val="none" w:sz="0" w:space="0" w:color="auto"/>
                                                    <w:right w:val="none" w:sz="0" w:space="0" w:color="auto"/>
                                                  </w:divBdr>
                                                </w:div>
                                                <w:div w:id="2090031503">
                                                  <w:marLeft w:val="480"/>
                                                  <w:marRight w:val="0"/>
                                                  <w:marTop w:val="0"/>
                                                  <w:marBottom w:val="0"/>
                                                  <w:divBdr>
                                                    <w:top w:val="none" w:sz="0" w:space="0" w:color="auto"/>
                                                    <w:left w:val="none" w:sz="0" w:space="0" w:color="auto"/>
                                                    <w:bottom w:val="none" w:sz="0" w:space="0" w:color="auto"/>
                                                    <w:right w:val="none" w:sz="0" w:space="0" w:color="auto"/>
                                                  </w:divBdr>
                                                  <w:divsChild>
                                                    <w:div w:id="121117136">
                                                      <w:marLeft w:val="0"/>
                                                      <w:marRight w:val="0"/>
                                                      <w:marTop w:val="0"/>
                                                      <w:marBottom w:val="0"/>
                                                      <w:divBdr>
                                                        <w:top w:val="none" w:sz="0" w:space="0" w:color="auto"/>
                                                        <w:left w:val="none" w:sz="0" w:space="0" w:color="auto"/>
                                                        <w:bottom w:val="none" w:sz="0" w:space="0" w:color="auto"/>
                                                        <w:right w:val="none" w:sz="0" w:space="0" w:color="auto"/>
                                                      </w:divBdr>
                                                    </w:div>
                                                    <w:div w:id="13745789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1415394">
                                              <w:marLeft w:val="0"/>
                                              <w:marRight w:val="0"/>
                                              <w:marTop w:val="0"/>
                                              <w:marBottom w:val="0"/>
                                              <w:divBdr>
                                                <w:top w:val="none" w:sz="0" w:space="0" w:color="auto"/>
                                                <w:left w:val="none" w:sz="0" w:space="0" w:color="auto"/>
                                                <w:bottom w:val="single" w:sz="6" w:space="9" w:color="EDEEEE"/>
                                                <w:right w:val="none" w:sz="0" w:space="0" w:color="auto"/>
                                              </w:divBdr>
                                              <w:divsChild>
                                                <w:div w:id="624701686">
                                                  <w:marLeft w:val="0"/>
                                                  <w:marRight w:val="0"/>
                                                  <w:marTop w:val="0"/>
                                                  <w:marBottom w:val="0"/>
                                                  <w:divBdr>
                                                    <w:top w:val="none" w:sz="0" w:space="0" w:color="auto"/>
                                                    <w:left w:val="none" w:sz="0" w:space="0" w:color="auto"/>
                                                    <w:bottom w:val="none" w:sz="0" w:space="0" w:color="auto"/>
                                                    <w:right w:val="none" w:sz="0" w:space="0" w:color="auto"/>
                                                  </w:divBdr>
                                                </w:div>
                                                <w:div w:id="72240904">
                                                  <w:marLeft w:val="480"/>
                                                  <w:marRight w:val="0"/>
                                                  <w:marTop w:val="0"/>
                                                  <w:marBottom w:val="0"/>
                                                  <w:divBdr>
                                                    <w:top w:val="none" w:sz="0" w:space="0" w:color="auto"/>
                                                    <w:left w:val="none" w:sz="0" w:space="0" w:color="auto"/>
                                                    <w:bottom w:val="none" w:sz="0" w:space="0" w:color="auto"/>
                                                    <w:right w:val="none" w:sz="0" w:space="0" w:color="auto"/>
                                                  </w:divBdr>
                                                  <w:divsChild>
                                                    <w:div w:id="1913466365">
                                                      <w:marLeft w:val="0"/>
                                                      <w:marRight w:val="0"/>
                                                      <w:marTop w:val="0"/>
                                                      <w:marBottom w:val="0"/>
                                                      <w:divBdr>
                                                        <w:top w:val="none" w:sz="0" w:space="0" w:color="auto"/>
                                                        <w:left w:val="none" w:sz="0" w:space="0" w:color="auto"/>
                                                        <w:bottom w:val="none" w:sz="0" w:space="0" w:color="auto"/>
                                                        <w:right w:val="none" w:sz="0" w:space="0" w:color="auto"/>
                                                      </w:divBdr>
                                                    </w:div>
                                                    <w:div w:id="13312999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4594432">
                                              <w:marLeft w:val="0"/>
                                              <w:marRight w:val="0"/>
                                              <w:marTop w:val="0"/>
                                              <w:marBottom w:val="0"/>
                                              <w:divBdr>
                                                <w:top w:val="none" w:sz="0" w:space="0" w:color="auto"/>
                                                <w:left w:val="none" w:sz="0" w:space="0" w:color="auto"/>
                                                <w:bottom w:val="single" w:sz="6" w:space="9" w:color="EDEEEE"/>
                                                <w:right w:val="none" w:sz="0" w:space="0" w:color="auto"/>
                                              </w:divBdr>
                                              <w:divsChild>
                                                <w:div w:id="1021395045">
                                                  <w:marLeft w:val="0"/>
                                                  <w:marRight w:val="0"/>
                                                  <w:marTop w:val="0"/>
                                                  <w:marBottom w:val="0"/>
                                                  <w:divBdr>
                                                    <w:top w:val="none" w:sz="0" w:space="0" w:color="auto"/>
                                                    <w:left w:val="none" w:sz="0" w:space="0" w:color="auto"/>
                                                    <w:bottom w:val="none" w:sz="0" w:space="0" w:color="auto"/>
                                                    <w:right w:val="none" w:sz="0" w:space="0" w:color="auto"/>
                                                  </w:divBdr>
                                                </w:div>
                                                <w:div w:id="813259116">
                                                  <w:marLeft w:val="480"/>
                                                  <w:marRight w:val="0"/>
                                                  <w:marTop w:val="0"/>
                                                  <w:marBottom w:val="0"/>
                                                  <w:divBdr>
                                                    <w:top w:val="none" w:sz="0" w:space="0" w:color="auto"/>
                                                    <w:left w:val="none" w:sz="0" w:space="0" w:color="auto"/>
                                                    <w:bottom w:val="none" w:sz="0" w:space="0" w:color="auto"/>
                                                    <w:right w:val="none" w:sz="0" w:space="0" w:color="auto"/>
                                                  </w:divBdr>
                                                  <w:divsChild>
                                                    <w:div w:id="1991399485">
                                                      <w:marLeft w:val="0"/>
                                                      <w:marRight w:val="0"/>
                                                      <w:marTop w:val="0"/>
                                                      <w:marBottom w:val="0"/>
                                                      <w:divBdr>
                                                        <w:top w:val="none" w:sz="0" w:space="0" w:color="auto"/>
                                                        <w:left w:val="none" w:sz="0" w:space="0" w:color="auto"/>
                                                        <w:bottom w:val="none" w:sz="0" w:space="0" w:color="auto"/>
                                                        <w:right w:val="none" w:sz="0" w:space="0" w:color="auto"/>
                                                      </w:divBdr>
                                                    </w:div>
                                                    <w:div w:id="1109856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3720819">
                                              <w:marLeft w:val="0"/>
                                              <w:marRight w:val="0"/>
                                              <w:marTop w:val="0"/>
                                              <w:marBottom w:val="0"/>
                                              <w:divBdr>
                                                <w:top w:val="none" w:sz="0" w:space="0" w:color="auto"/>
                                                <w:left w:val="none" w:sz="0" w:space="0" w:color="auto"/>
                                                <w:bottom w:val="single" w:sz="6" w:space="9" w:color="EDEEEE"/>
                                                <w:right w:val="none" w:sz="0" w:space="0" w:color="auto"/>
                                              </w:divBdr>
                                              <w:divsChild>
                                                <w:div w:id="1138649066">
                                                  <w:marLeft w:val="0"/>
                                                  <w:marRight w:val="0"/>
                                                  <w:marTop w:val="0"/>
                                                  <w:marBottom w:val="0"/>
                                                  <w:divBdr>
                                                    <w:top w:val="none" w:sz="0" w:space="0" w:color="auto"/>
                                                    <w:left w:val="none" w:sz="0" w:space="0" w:color="auto"/>
                                                    <w:bottom w:val="none" w:sz="0" w:space="0" w:color="auto"/>
                                                    <w:right w:val="none" w:sz="0" w:space="0" w:color="auto"/>
                                                  </w:divBdr>
                                                </w:div>
                                                <w:div w:id="424156888">
                                                  <w:marLeft w:val="480"/>
                                                  <w:marRight w:val="0"/>
                                                  <w:marTop w:val="0"/>
                                                  <w:marBottom w:val="0"/>
                                                  <w:divBdr>
                                                    <w:top w:val="none" w:sz="0" w:space="0" w:color="auto"/>
                                                    <w:left w:val="none" w:sz="0" w:space="0" w:color="auto"/>
                                                    <w:bottom w:val="none" w:sz="0" w:space="0" w:color="auto"/>
                                                    <w:right w:val="none" w:sz="0" w:space="0" w:color="auto"/>
                                                  </w:divBdr>
                                                  <w:divsChild>
                                                    <w:div w:id="731926746">
                                                      <w:marLeft w:val="0"/>
                                                      <w:marRight w:val="0"/>
                                                      <w:marTop w:val="0"/>
                                                      <w:marBottom w:val="0"/>
                                                      <w:divBdr>
                                                        <w:top w:val="none" w:sz="0" w:space="0" w:color="auto"/>
                                                        <w:left w:val="none" w:sz="0" w:space="0" w:color="auto"/>
                                                        <w:bottom w:val="none" w:sz="0" w:space="0" w:color="auto"/>
                                                        <w:right w:val="none" w:sz="0" w:space="0" w:color="auto"/>
                                                      </w:divBdr>
                                                    </w:div>
                                                    <w:div w:id="1419517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7052254">
                                              <w:marLeft w:val="0"/>
                                              <w:marRight w:val="0"/>
                                              <w:marTop w:val="0"/>
                                              <w:marBottom w:val="0"/>
                                              <w:divBdr>
                                                <w:top w:val="none" w:sz="0" w:space="0" w:color="auto"/>
                                                <w:left w:val="none" w:sz="0" w:space="0" w:color="auto"/>
                                                <w:bottom w:val="single" w:sz="6" w:space="9" w:color="EDEEEE"/>
                                                <w:right w:val="none" w:sz="0" w:space="0" w:color="auto"/>
                                              </w:divBdr>
                                              <w:divsChild>
                                                <w:div w:id="2067413923">
                                                  <w:marLeft w:val="0"/>
                                                  <w:marRight w:val="0"/>
                                                  <w:marTop w:val="0"/>
                                                  <w:marBottom w:val="0"/>
                                                  <w:divBdr>
                                                    <w:top w:val="none" w:sz="0" w:space="0" w:color="auto"/>
                                                    <w:left w:val="none" w:sz="0" w:space="0" w:color="auto"/>
                                                    <w:bottom w:val="none" w:sz="0" w:space="0" w:color="auto"/>
                                                    <w:right w:val="none" w:sz="0" w:space="0" w:color="auto"/>
                                                  </w:divBdr>
                                                </w:div>
                                                <w:div w:id="1031489657">
                                                  <w:marLeft w:val="480"/>
                                                  <w:marRight w:val="0"/>
                                                  <w:marTop w:val="0"/>
                                                  <w:marBottom w:val="0"/>
                                                  <w:divBdr>
                                                    <w:top w:val="none" w:sz="0" w:space="0" w:color="auto"/>
                                                    <w:left w:val="none" w:sz="0" w:space="0" w:color="auto"/>
                                                    <w:bottom w:val="none" w:sz="0" w:space="0" w:color="auto"/>
                                                    <w:right w:val="none" w:sz="0" w:space="0" w:color="auto"/>
                                                  </w:divBdr>
                                                  <w:divsChild>
                                                    <w:div w:id="1791821281">
                                                      <w:marLeft w:val="0"/>
                                                      <w:marRight w:val="0"/>
                                                      <w:marTop w:val="0"/>
                                                      <w:marBottom w:val="0"/>
                                                      <w:divBdr>
                                                        <w:top w:val="none" w:sz="0" w:space="0" w:color="auto"/>
                                                        <w:left w:val="none" w:sz="0" w:space="0" w:color="auto"/>
                                                        <w:bottom w:val="none" w:sz="0" w:space="0" w:color="auto"/>
                                                        <w:right w:val="none" w:sz="0" w:space="0" w:color="auto"/>
                                                      </w:divBdr>
                                                    </w:div>
                                                    <w:div w:id="3355721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9398555">
                                              <w:marLeft w:val="0"/>
                                              <w:marRight w:val="0"/>
                                              <w:marTop w:val="0"/>
                                              <w:marBottom w:val="0"/>
                                              <w:divBdr>
                                                <w:top w:val="none" w:sz="0" w:space="0" w:color="auto"/>
                                                <w:left w:val="none" w:sz="0" w:space="0" w:color="auto"/>
                                                <w:bottom w:val="single" w:sz="6" w:space="9" w:color="EDEEEE"/>
                                                <w:right w:val="none" w:sz="0" w:space="0" w:color="auto"/>
                                              </w:divBdr>
                                              <w:divsChild>
                                                <w:div w:id="888228181">
                                                  <w:marLeft w:val="0"/>
                                                  <w:marRight w:val="0"/>
                                                  <w:marTop w:val="0"/>
                                                  <w:marBottom w:val="0"/>
                                                  <w:divBdr>
                                                    <w:top w:val="none" w:sz="0" w:space="0" w:color="auto"/>
                                                    <w:left w:val="none" w:sz="0" w:space="0" w:color="auto"/>
                                                    <w:bottom w:val="none" w:sz="0" w:space="0" w:color="auto"/>
                                                    <w:right w:val="none" w:sz="0" w:space="0" w:color="auto"/>
                                                  </w:divBdr>
                                                </w:div>
                                                <w:div w:id="1786122632">
                                                  <w:marLeft w:val="480"/>
                                                  <w:marRight w:val="0"/>
                                                  <w:marTop w:val="0"/>
                                                  <w:marBottom w:val="0"/>
                                                  <w:divBdr>
                                                    <w:top w:val="none" w:sz="0" w:space="0" w:color="auto"/>
                                                    <w:left w:val="none" w:sz="0" w:space="0" w:color="auto"/>
                                                    <w:bottom w:val="none" w:sz="0" w:space="0" w:color="auto"/>
                                                    <w:right w:val="none" w:sz="0" w:space="0" w:color="auto"/>
                                                  </w:divBdr>
                                                  <w:divsChild>
                                                    <w:div w:id="1598950669">
                                                      <w:marLeft w:val="0"/>
                                                      <w:marRight w:val="0"/>
                                                      <w:marTop w:val="0"/>
                                                      <w:marBottom w:val="0"/>
                                                      <w:divBdr>
                                                        <w:top w:val="none" w:sz="0" w:space="0" w:color="auto"/>
                                                        <w:left w:val="none" w:sz="0" w:space="0" w:color="auto"/>
                                                        <w:bottom w:val="none" w:sz="0" w:space="0" w:color="auto"/>
                                                        <w:right w:val="none" w:sz="0" w:space="0" w:color="auto"/>
                                                      </w:divBdr>
                                                    </w:div>
                                                    <w:div w:id="8742001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7614342">
                                              <w:marLeft w:val="0"/>
                                              <w:marRight w:val="0"/>
                                              <w:marTop w:val="0"/>
                                              <w:marBottom w:val="0"/>
                                              <w:divBdr>
                                                <w:top w:val="none" w:sz="0" w:space="0" w:color="auto"/>
                                                <w:left w:val="none" w:sz="0" w:space="0" w:color="auto"/>
                                                <w:bottom w:val="single" w:sz="6" w:space="9" w:color="EDEEEE"/>
                                                <w:right w:val="none" w:sz="0" w:space="0" w:color="auto"/>
                                              </w:divBdr>
                                              <w:divsChild>
                                                <w:div w:id="825248356">
                                                  <w:marLeft w:val="0"/>
                                                  <w:marRight w:val="0"/>
                                                  <w:marTop w:val="0"/>
                                                  <w:marBottom w:val="0"/>
                                                  <w:divBdr>
                                                    <w:top w:val="none" w:sz="0" w:space="0" w:color="auto"/>
                                                    <w:left w:val="none" w:sz="0" w:space="0" w:color="auto"/>
                                                    <w:bottom w:val="none" w:sz="0" w:space="0" w:color="auto"/>
                                                    <w:right w:val="none" w:sz="0" w:space="0" w:color="auto"/>
                                                  </w:divBdr>
                                                </w:div>
                                                <w:div w:id="601188957">
                                                  <w:marLeft w:val="480"/>
                                                  <w:marRight w:val="0"/>
                                                  <w:marTop w:val="0"/>
                                                  <w:marBottom w:val="0"/>
                                                  <w:divBdr>
                                                    <w:top w:val="none" w:sz="0" w:space="0" w:color="auto"/>
                                                    <w:left w:val="none" w:sz="0" w:space="0" w:color="auto"/>
                                                    <w:bottom w:val="none" w:sz="0" w:space="0" w:color="auto"/>
                                                    <w:right w:val="none" w:sz="0" w:space="0" w:color="auto"/>
                                                  </w:divBdr>
                                                  <w:divsChild>
                                                    <w:div w:id="1325569">
                                                      <w:marLeft w:val="0"/>
                                                      <w:marRight w:val="0"/>
                                                      <w:marTop w:val="0"/>
                                                      <w:marBottom w:val="0"/>
                                                      <w:divBdr>
                                                        <w:top w:val="none" w:sz="0" w:space="0" w:color="auto"/>
                                                        <w:left w:val="none" w:sz="0" w:space="0" w:color="auto"/>
                                                        <w:bottom w:val="none" w:sz="0" w:space="0" w:color="auto"/>
                                                        <w:right w:val="none" w:sz="0" w:space="0" w:color="auto"/>
                                                      </w:divBdr>
                                                    </w:div>
                                                    <w:div w:id="13866845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6207593">
                                              <w:marLeft w:val="0"/>
                                              <w:marRight w:val="0"/>
                                              <w:marTop w:val="0"/>
                                              <w:marBottom w:val="0"/>
                                              <w:divBdr>
                                                <w:top w:val="none" w:sz="0" w:space="0" w:color="auto"/>
                                                <w:left w:val="none" w:sz="0" w:space="0" w:color="auto"/>
                                                <w:bottom w:val="single" w:sz="6" w:space="9" w:color="EDEEEE"/>
                                                <w:right w:val="none" w:sz="0" w:space="0" w:color="auto"/>
                                              </w:divBdr>
                                              <w:divsChild>
                                                <w:div w:id="1591307072">
                                                  <w:marLeft w:val="0"/>
                                                  <w:marRight w:val="0"/>
                                                  <w:marTop w:val="0"/>
                                                  <w:marBottom w:val="0"/>
                                                  <w:divBdr>
                                                    <w:top w:val="none" w:sz="0" w:space="0" w:color="auto"/>
                                                    <w:left w:val="none" w:sz="0" w:space="0" w:color="auto"/>
                                                    <w:bottom w:val="none" w:sz="0" w:space="0" w:color="auto"/>
                                                    <w:right w:val="none" w:sz="0" w:space="0" w:color="auto"/>
                                                  </w:divBdr>
                                                </w:div>
                                                <w:div w:id="2086028736">
                                                  <w:marLeft w:val="480"/>
                                                  <w:marRight w:val="0"/>
                                                  <w:marTop w:val="0"/>
                                                  <w:marBottom w:val="0"/>
                                                  <w:divBdr>
                                                    <w:top w:val="none" w:sz="0" w:space="0" w:color="auto"/>
                                                    <w:left w:val="none" w:sz="0" w:space="0" w:color="auto"/>
                                                    <w:bottom w:val="none" w:sz="0" w:space="0" w:color="auto"/>
                                                    <w:right w:val="none" w:sz="0" w:space="0" w:color="auto"/>
                                                  </w:divBdr>
                                                  <w:divsChild>
                                                    <w:div w:id="390005432">
                                                      <w:marLeft w:val="0"/>
                                                      <w:marRight w:val="0"/>
                                                      <w:marTop w:val="0"/>
                                                      <w:marBottom w:val="0"/>
                                                      <w:divBdr>
                                                        <w:top w:val="none" w:sz="0" w:space="0" w:color="auto"/>
                                                        <w:left w:val="none" w:sz="0" w:space="0" w:color="auto"/>
                                                        <w:bottom w:val="none" w:sz="0" w:space="0" w:color="auto"/>
                                                        <w:right w:val="none" w:sz="0" w:space="0" w:color="auto"/>
                                                      </w:divBdr>
                                                    </w:div>
                                                    <w:div w:id="1275216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5910443">
                                              <w:marLeft w:val="0"/>
                                              <w:marRight w:val="0"/>
                                              <w:marTop w:val="0"/>
                                              <w:marBottom w:val="0"/>
                                              <w:divBdr>
                                                <w:top w:val="none" w:sz="0" w:space="0" w:color="auto"/>
                                                <w:left w:val="none" w:sz="0" w:space="0" w:color="auto"/>
                                                <w:bottom w:val="single" w:sz="6" w:space="9" w:color="EDEEEE"/>
                                                <w:right w:val="none" w:sz="0" w:space="0" w:color="auto"/>
                                              </w:divBdr>
                                              <w:divsChild>
                                                <w:div w:id="1832870479">
                                                  <w:marLeft w:val="0"/>
                                                  <w:marRight w:val="0"/>
                                                  <w:marTop w:val="0"/>
                                                  <w:marBottom w:val="0"/>
                                                  <w:divBdr>
                                                    <w:top w:val="none" w:sz="0" w:space="0" w:color="auto"/>
                                                    <w:left w:val="none" w:sz="0" w:space="0" w:color="auto"/>
                                                    <w:bottom w:val="none" w:sz="0" w:space="0" w:color="auto"/>
                                                    <w:right w:val="none" w:sz="0" w:space="0" w:color="auto"/>
                                                  </w:divBdr>
                                                </w:div>
                                                <w:div w:id="1413358969">
                                                  <w:marLeft w:val="480"/>
                                                  <w:marRight w:val="0"/>
                                                  <w:marTop w:val="0"/>
                                                  <w:marBottom w:val="0"/>
                                                  <w:divBdr>
                                                    <w:top w:val="none" w:sz="0" w:space="0" w:color="auto"/>
                                                    <w:left w:val="none" w:sz="0" w:space="0" w:color="auto"/>
                                                    <w:bottom w:val="none" w:sz="0" w:space="0" w:color="auto"/>
                                                    <w:right w:val="none" w:sz="0" w:space="0" w:color="auto"/>
                                                  </w:divBdr>
                                                  <w:divsChild>
                                                    <w:div w:id="244850318">
                                                      <w:marLeft w:val="0"/>
                                                      <w:marRight w:val="0"/>
                                                      <w:marTop w:val="0"/>
                                                      <w:marBottom w:val="0"/>
                                                      <w:divBdr>
                                                        <w:top w:val="none" w:sz="0" w:space="0" w:color="auto"/>
                                                        <w:left w:val="none" w:sz="0" w:space="0" w:color="auto"/>
                                                        <w:bottom w:val="none" w:sz="0" w:space="0" w:color="auto"/>
                                                        <w:right w:val="none" w:sz="0" w:space="0" w:color="auto"/>
                                                      </w:divBdr>
                                                    </w:div>
                                                    <w:div w:id="11322163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7699688">
                                              <w:marLeft w:val="0"/>
                                              <w:marRight w:val="0"/>
                                              <w:marTop w:val="0"/>
                                              <w:marBottom w:val="0"/>
                                              <w:divBdr>
                                                <w:top w:val="none" w:sz="0" w:space="0" w:color="auto"/>
                                                <w:left w:val="none" w:sz="0" w:space="0" w:color="auto"/>
                                                <w:bottom w:val="single" w:sz="6" w:space="9" w:color="EDEEEE"/>
                                                <w:right w:val="none" w:sz="0" w:space="0" w:color="auto"/>
                                              </w:divBdr>
                                              <w:divsChild>
                                                <w:div w:id="569271417">
                                                  <w:marLeft w:val="0"/>
                                                  <w:marRight w:val="0"/>
                                                  <w:marTop w:val="0"/>
                                                  <w:marBottom w:val="0"/>
                                                  <w:divBdr>
                                                    <w:top w:val="none" w:sz="0" w:space="0" w:color="auto"/>
                                                    <w:left w:val="none" w:sz="0" w:space="0" w:color="auto"/>
                                                    <w:bottom w:val="none" w:sz="0" w:space="0" w:color="auto"/>
                                                    <w:right w:val="none" w:sz="0" w:space="0" w:color="auto"/>
                                                  </w:divBdr>
                                                </w:div>
                                                <w:div w:id="587692941">
                                                  <w:marLeft w:val="480"/>
                                                  <w:marRight w:val="0"/>
                                                  <w:marTop w:val="0"/>
                                                  <w:marBottom w:val="0"/>
                                                  <w:divBdr>
                                                    <w:top w:val="none" w:sz="0" w:space="0" w:color="auto"/>
                                                    <w:left w:val="none" w:sz="0" w:space="0" w:color="auto"/>
                                                    <w:bottom w:val="none" w:sz="0" w:space="0" w:color="auto"/>
                                                    <w:right w:val="none" w:sz="0" w:space="0" w:color="auto"/>
                                                  </w:divBdr>
                                                  <w:divsChild>
                                                    <w:div w:id="212691165">
                                                      <w:marLeft w:val="0"/>
                                                      <w:marRight w:val="0"/>
                                                      <w:marTop w:val="0"/>
                                                      <w:marBottom w:val="0"/>
                                                      <w:divBdr>
                                                        <w:top w:val="none" w:sz="0" w:space="0" w:color="auto"/>
                                                        <w:left w:val="none" w:sz="0" w:space="0" w:color="auto"/>
                                                        <w:bottom w:val="none" w:sz="0" w:space="0" w:color="auto"/>
                                                        <w:right w:val="none" w:sz="0" w:space="0" w:color="auto"/>
                                                      </w:divBdr>
                                                    </w:div>
                                                    <w:div w:id="5168455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010390">
                                              <w:marLeft w:val="0"/>
                                              <w:marRight w:val="0"/>
                                              <w:marTop w:val="0"/>
                                              <w:marBottom w:val="0"/>
                                              <w:divBdr>
                                                <w:top w:val="none" w:sz="0" w:space="0" w:color="auto"/>
                                                <w:left w:val="none" w:sz="0" w:space="0" w:color="auto"/>
                                                <w:bottom w:val="single" w:sz="6" w:space="9" w:color="EDEEEE"/>
                                                <w:right w:val="none" w:sz="0" w:space="0" w:color="auto"/>
                                              </w:divBdr>
                                              <w:divsChild>
                                                <w:div w:id="1881016917">
                                                  <w:marLeft w:val="0"/>
                                                  <w:marRight w:val="0"/>
                                                  <w:marTop w:val="0"/>
                                                  <w:marBottom w:val="0"/>
                                                  <w:divBdr>
                                                    <w:top w:val="none" w:sz="0" w:space="0" w:color="auto"/>
                                                    <w:left w:val="none" w:sz="0" w:space="0" w:color="auto"/>
                                                    <w:bottom w:val="none" w:sz="0" w:space="0" w:color="auto"/>
                                                    <w:right w:val="none" w:sz="0" w:space="0" w:color="auto"/>
                                                  </w:divBdr>
                                                </w:div>
                                                <w:div w:id="1779522588">
                                                  <w:marLeft w:val="480"/>
                                                  <w:marRight w:val="0"/>
                                                  <w:marTop w:val="0"/>
                                                  <w:marBottom w:val="0"/>
                                                  <w:divBdr>
                                                    <w:top w:val="none" w:sz="0" w:space="0" w:color="auto"/>
                                                    <w:left w:val="none" w:sz="0" w:space="0" w:color="auto"/>
                                                    <w:bottom w:val="none" w:sz="0" w:space="0" w:color="auto"/>
                                                    <w:right w:val="none" w:sz="0" w:space="0" w:color="auto"/>
                                                  </w:divBdr>
                                                  <w:divsChild>
                                                    <w:div w:id="1823232385">
                                                      <w:marLeft w:val="0"/>
                                                      <w:marRight w:val="0"/>
                                                      <w:marTop w:val="0"/>
                                                      <w:marBottom w:val="0"/>
                                                      <w:divBdr>
                                                        <w:top w:val="none" w:sz="0" w:space="0" w:color="auto"/>
                                                        <w:left w:val="none" w:sz="0" w:space="0" w:color="auto"/>
                                                        <w:bottom w:val="none" w:sz="0" w:space="0" w:color="auto"/>
                                                        <w:right w:val="none" w:sz="0" w:space="0" w:color="auto"/>
                                                      </w:divBdr>
                                                    </w:div>
                                                    <w:div w:id="14318984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1619884">
                                              <w:marLeft w:val="0"/>
                                              <w:marRight w:val="0"/>
                                              <w:marTop w:val="0"/>
                                              <w:marBottom w:val="0"/>
                                              <w:divBdr>
                                                <w:top w:val="none" w:sz="0" w:space="0" w:color="auto"/>
                                                <w:left w:val="none" w:sz="0" w:space="0" w:color="auto"/>
                                                <w:bottom w:val="single" w:sz="6" w:space="9" w:color="EDEEEE"/>
                                                <w:right w:val="none" w:sz="0" w:space="0" w:color="auto"/>
                                              </w:divBdr>
                                              <w:divsChild>
                                                <w:div w:id="532377790">
                                                  <w:marLeft w:val="0"/>
                                                  <w:marRight w:val="0"/>
                                                  <w:marTop w:val="0"/>
                                                  <w:marBottom w:val="0"/>
                                                  <w:divBdr>
                                                    <w:top w:val="none" w:sz="0" w:space="0" w:color="auto"/>
                                                    <w:left w:val="none" w:sz="0" w:space="0" w:color="auto"/>
                                                    <w:bottom w:val="none" w:sz="0" w:space="0" w:color="auto"/>
                                                    <w:right w:val="none" w:sz="0" w:space="0" w:color="auto"/>
                                                  </w:divBdr>
                                                </w:div>
                                                <w:div w:id="1870140653">
                                                  <w:marLeft w:val="480"/>
                                                  <w:marRight w:val="0"/>
                                                  <w:marTop w:val="0"/>
                                                  <w:marBottom w:val="0"/>
                                                  <w:divBdr>
                                                    <w:top w:val="none" w:sz="0" w:space="0" w:color="auto"/>
                                                    <w:left w:val="none" w:sz="0" w:space="0" w:color="auto"/>
                                                    <w:bottom w:val="none" w:sz="0" w:space="0" w:color="auto"/>
                                                    <w:right w:val="none" w:sz="0" w:space="0" w:color="auto"/>
                                                  </w:divBdr>
                                                  <w:divsChild>
                                                    <w:div w:id="1662730004">
                                                      <w:marLeft w:val="0"/>
                                                      <w:marRight w:val="0"/>
                                                      <w:marTop w:val="0"/>
                                                      <w:marBottom w:val="0"/>
                                                      <w:divBdr>
                                                        <w:top w:val="none" w:sz="0" w:space="0" w:color="auto"/>
                                                        <w:left w:val="none" w:sz="0" w:space="0" w:color="auto"/>
                                                        <w:bottom w:val="none" w:sz="0" w:space="0" w:color="auto"/>
                                                        <w:right w:val="none" w:sz="0" w:space="0" w:color="auto"/>
                                                      </w:divBdr>
                                                    </w:div>
                                                    <w:div w:id="749850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4803148">
                                              <w:marLeft w:val="0"/>
                                              <w:marRight w:val="0"/>
                                              <w:marTop w:val="0"/>
                                              <w:marBottom w:val="0"/>
                                              <w:divBdr>
                                                <w:top w:val="none" w:sz="0" w:space="0" w:color="auto"/>
                                                <w:left w:val="none" w:sz="0" w:space="0" w:color="auto"/>
                                                <w:bottom w:val="single" w:sz="6" w:space="9" w:color="EDEEEE"/>
                                                <w:right w:val="none" w:sz="0" w:space="0" w:color="auto"/>
                                              </w:divBdr>
                                              <w:divsChild>
                                                <w:div w:id="736561586">
                                                  <w:marLeft w:val="0"/>
                                                  <w:marRight w:val="0"/>
                                                  <w:marTop w:val="0"/>
                                                  <w:marBottom w:val="0"/>
                                                  <w:divBdr>
                                                    <w:top w:val="none" w:sz="0" w:space="0" w:color="auto"/>
                                                    <w:left w:val="none" w:sz="0" w:space="0" w:color="auto"/>
                                                    <w:bottom w:val="none" w:sz="0" w:space="0" w:color="auto"/>
                                                    <w:right w:val="none" w:sz="0" w:space="0" w:color="auto"/>
                                                  </w:divBdr>
                                                </w:div>
                                                <w:div w:id="180704257">
                                                  <w:marLeft w:val="480"/>
                                                  <w:marRight w:val="0"/>
                                                  <w:marTop w:val="0"/>
                                                  <w:marBottom w:val="0"/>
                                                  <w:divBdr>
                                                    <w:top w:val="none" w:sz="0" w:space="0" w:color="auto"/>
                                                    <w:left w:val="none" w:sz="0" w:space="0" w:color="auto"/>
                                                    <w:bottom w:val="none" w:sz="0" w:space="0" w:color="auto"/>
                                                    <w:right w:val="none" w:sz="0" w:space="0" w:color="auto"/>
                                                  </w:divBdr>
                                                  <w:divsChild>
                                                    <w:div w:id="2128886145">
                                                      <w:marLeft w:val="0"/>
                                                      <w:marRight w:val="0"/>
                                                      <w:marTop w:val="0"/>
                                                      <w:marBottom w:val="0"/>
                                                      <w:divBdr>
                                                        <w:top w:val="none" w:sz="0" w:space="0" w:color="auto"/>
                                                        <w:left w:val="none" w:sz="0" w:space="0" w:color="auto"/>
                                                        <w:bottom w:val="none" w:sz="0" w:space="0" w:color="auto"/>
                                                        <w:right w:val="none" w:sz="0" w:space="0" w:color="auto"/>
                                                      </w:divBdr>
                                                    </w:div>
                                                    <w:div w:id="5276453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6431141">
                                              <w:marLeft w:val="0"/>
                                              <w:marRight w:val="0"/>
                                              <w:marTop w:val="0"/>
                                              <w:marBottom w:val="0"/>
                                              <w:divBdr>
                                                <w:top w:val="none" w:sz="0" w:space="0" w:color="auto"/>
                                                <w:left w:val="none" w:sz="0" w:space="0" w:color="auto"/>
                                                <w:bottom w:val="single" w:sz="6" w:space="9" w:color="EDEEEE"/>
                                                <w:right w:val="none" w:sz="0" w:space="0" w:color="auto"/>
                                              </w:divBdr>
                                              <w:divsChild>
                                                <w:div w:id="488332515">
                                                  <w:marLeft w:val="0"/>
                                                  <w:marRight w:val="0"/>
                                                  <w:marTop w:val="0"/>
                                                  <w:marBottom w:val="0"/>
                                                  <w:divBdr>
                                                    <w:top w:val="none" w:sz="0" w:space="0" w:color="auto"/>
                                                    <w:left w:val="none" w:sz="0" w:space="0" w:color="auto"/>
                                                    <w:bottom w:val="none" w:sz="0" w:space="0" w:color="auto"/>
                                                    <w:right w:val="none" w:sz="0" w:space="0" w:color="auto"/>
                                                  </w:divBdr>
                                                </w:div>
                                                <w:div w:id="1864437325">
                                                  <w:marLeft w:val="480"/>
                                                  <w:marRight w:val="0"/>
                                                  <w:marTop w:val="0"/>
                                                  <w:marBottom w:val="0"/>
                                                  <w:divBdr>
                                                    <w:top w:val="none" w:sz="0" w:space="0" w:color="auto"/>
                                                    <w:left w:val="none" w:sz="0" w:space="0" w:color="auto"/>
                                                    <w:bottom w:val="none" w:sz="0" w:space="0" w:color="auto"/>
                                                    <w:right w:val="none" w:sz="0" w:space="0" w:color="auto"/>
                                                  </w:divBdr>
                                                  <w:divsChild>
                                                    <w:div w:id="235283399">
                                                      <w:marLeft w:val="0"/>
                                                      <w:marRight w:val="0"/>
                                                      <w:marTop w:val="0"/>
                                                      <w:marBottom w:val="0"/>
                                                      <w:divBdr>
                                                        <w:top w:val="none" w:sz="0" w:space="0" w:color="auto"/>
                                                        <w:left w:val="none" w:sz="0" w:space="0" w:color="auto"/>
                                                        <w:bottom w:val="none" w:sz="0" w:space="0" w:color="auto"/>
                                                        <w:right w:val="none" w:sz="0" w:space="0" w:color="auto"/>
                                                      </w:divBdr>
                                                    </w:div>
                                                    <w:div w:id="261842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0240526">
                                              <w:marLeft w:val="0"/>
                                              <w:marRight w:val="0"/>
                                              <w:marTop w:val="0"/>
                                              <w:marBottom w:val="0"/>
                                              <w:divBdr>
                                                <w:top w:val="none" w:sz="0" w:space="0" w:color="auto"/>
                                                <w:left w:val="none" w:sz="0" w:space="0" w:color="auto"/>
                                                <w:bottom w:val="single" w:sz="6" w:space="9" w:color="EDEEEE"/>
                                                <w:right w:val="none" w:sz="0" w:space="0" w:color="auto"/>
                                              </w:divBdr>
                                              <w:divsChild>
                                                <w:div w:id="944463989">
                                                  <w:marLeft w:val="0"/>
                                                  <w:marRight w:val="0"/>
                                                  <w:marTop w:val="0"/>
                                                  <w:marBottom w:val="0"/>
                                                  <w:divBdr>
                                                    <w:top w:val="none" w:sz="0" w:space="0" w:color="auto"/>
                                                    <w:left w:val="none" w:sz="0" w:space="0" w:color="auto"/>
                                                    <w:bottom w:val="none" w:sz="0" w:space="0" w:color="auto"/>
                                                    <w:right w:val="none" w:sz="0" w:space="0" w:color="auto"/>
                                                  </w:divBdr>
                                                </w:div>
                                                <w:div w:id="1557279602">
                                                  <w:marLeft w:val="480"/>
                                                  <w:marRight w:val="0"/>
                                                  <w:marTop w:val="0"/>
                                                  <w:marBottom w:val="0"/>
                                                  <w:divBdr>
                                                    <w:top w:val="none" w:sz="0" w:space="0" w:color="auto"/>
                                                    <w:left w:val="none" w:sz="0" w:space="0" w:color="auto"/>
                                                    <w:bottom w:val="none" w:sz="0" w:space="0" w:color="auto"/>
                                                    <w:right w:val="none" w:sz="0" w:space="0" w:color="auto"/>
                                                  </w:divBdr>
                                                  <w:divsChild>
                                                    <w:div w:id="41908619">
                                                      <w:marLeft w:val="0"/>
                                                      <w:marRight w:val="0"/>
                                                      <w:marTop w:val="0"/>
                                                      <w:marBottom w:val="0"/>
                                                      <w:divBdr>
                                                        <w:top w:val="none" w:sz="0" w:space="0" w:color="auto"/>
                                                        <w:left w:val="none" w:sz="0" w:space="0" w:color="auto"/>
                                                        <w:bottom w:val="none" w:sz="0" w:space="0" w:color="auto"/>
                                                        <w:right w:val="none" w:sz="0" w:space="0" w:color="auto"/>
                                                      </w:divBdr>
                                                    </w:div>
                                                    <w:div w:id="17395491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4588611">
                                              <w:marLeft w:val="0"/>
                                              <w:marRight w:val="0"/>
                                              <w:marTop w:val="0"/>
                                              <w:marBottom w:val="0"/>
                                              <w:divBdr>
                                                <w:top w:val="none" w:sz="0" w:space="0" w:color="auto"/>
                                                <w:left w:val="none" w:sz="0" w:space="0" w:color="auto"/>
                                                <w:bottom w:val="single" w:sz="6" w:space="9" w:color="EDEEEE"/>
                                                <w:right w:val="none" w:sz="0" w:space="0" w:color="auto"/>
                                              </w:divBdr>
                                              <w:divsChild>
                                                <w:div w:id="1194877287">
                                                  <w:marLeft w:val="0"/>
                                                  <w:marRight w:val="0"/>
                                                  <w:marTop w:val="0"/>
                                                  <w:marBottom w:val="0"/>
                                                  <w:divBdr>
                                                    <w:top w:val="none" w:sz="0" w:space="0" w:color="auto"/>
                                                    <w:left w:val="none" w:sz="0" w:space="0" w:color="auto"/>
                                                    <w:bottom w:val="none" w:sz="0" w:space="0" w:color="auto"/>
                                                    <w:right w:val="none" w:sz="0" w:space="0" w:color="auto"/>
                                                  </w:divBdr>
                                                </w:div>
                                                <w:div w:id="299071561">
                                                  <w:marLeft w:val="480"/>
                                                  <w:marRight w:val="0"/>
                                                  <w:marTop w:val="0"/>
                                                  <w:marBottom w:val="0"/>
                                                  <w:divBdr>
                                                    <w:top w:val="none" w:sz="0" w:space="0" w:color="auto"/>
                                                    <w:left w:val="none" w:sz="0" w:space="0" w:color="auto"/>
                                                    <w:bottom w:val="none" w:sz="0" w:space="0" w:color="auto"/>
                                                    <w:right w:val="none" w:sz="0" w:space="0" w:color="auto"/>
                                                  </w:divBdr>
                                                  <w:divsChild>
                                                    <w:div w:id="1658729451">
                                                      <w:marLeft w:val="0"/>
                                                      <w:marRight w:val="0"/>
                                                      <w:marTop w:val="0"/>
                                                      <w:marBottom w:val="0"/>
                                                      <w:divBdr>
                                                        <w:top w:val="none" w:sz="0" w:space="0" w:color="auto"/>
                                                        <w:left w:val="none" w:sz="0" w:space="0" w:color="auto"/>
                                                        <w:bottom w:val="none" w:sz="0" w:space="0" w:color="auto"/>
                                                        <w:right w:val="none" w:sz="0" w:space="0" w:color="auto"/>
                                                      </w:divBdr>
                                                    </w:div>
                                                    <w:div w:id="13312502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4323712">
                                              <w:marLeft w:val="0"/>
                                              <w:marRight w:val="0"/>
                                              <w:marTop w:val="0"/>
                                              <w:marBottom w:val="0"/>
                                              <w:divBdr>
                                                <w:top w:val="none" w:sz="0" w:space="0" w:color="auto"/>
                                                <w:left w:val="none" w:sz="0" w:space="0" w:color="auto"/>
                                                <w:bottom w:val="single" w:sz="6" w:space="9" w:color="EDEEEE"/>
                                                <w:right w:val="none" w:sz="0" w:space="0" w:color="auto"/>
                                              </w:divBdr>
                                              <w:divsChild>
                                                <w:div w:id="380519887">
                                                  <w:marLeft w:val="0"/>
                                                  <w:marRight w:val="0"/>
                                                  <w:marTop w:val="0"/>
                                                  <w:marBottom w:val="0"/>
                                                  <w:divBdr>
                                                    <w:top w:val="none" w:sz="0" w:space="0" w:color="auto"/>
                                                    <w:left w:val="none" w:sz="0" w:space="0" w:color="auto"/>
                                                    <w:bottom w:val="none" w:sz="0" w:space="0" w:color="auto"/>
                                                    <w:right w:val="none" w:sz="0" w:space="0" w:color="auto"/>
                                                  </w:divBdr>
                                                </w:div>
                                                <w:div w:id="1886133523">
                                                  <w:marLeft w:val="480"/>
                                                  <w:marRight w:val="0"/>
                                                  <w:marTop w:val="0"/>
                                                  <w:marBottom w:val="0"/>
                                                  <w:divBdr>
                                                    <w:top w:val="none" w:sz="0" w:space="0" w:color="auto"/>
                                                    <w:left w:val="none" w:sz="0" w:space="0" w:color="auto"/>
                                                    <w:bottom w:val="none" w:sz="0" w:space="0" w:color="auto"/>
                                                    <w:right w:val="none" w:sz="0" w:space="0" w:color="auto"/>
                                                  </w:divBdr>
                                                  <w:divsChild>
                                                    <w:div w:id="1143893342">
                                                      <w:marLeft w:val="0"/>
                                                      <w:marRight w:val="0"/>
                                                      <w:marTop w:val="0"/>
                                                      <w:marBottom w:val="0"/>
                                                      <w:divBdr>
                                                        <w:top w:val="none" w:sz="0" w:space="0" w:color="auto"/>
                                                        <w:left w:val="none" w:sz="0" w:space="0" w:color="auto"/>
                                                        <w:bottom w:val="none" w:sz="0" w:space="0" w:color="auto"/>
                                                        <w:right w:val="none" w:sz="0" w:space="0" w:color="auto"/>
                                                      </w:divBdr>
                                                    </w:div>
                                                    <w:div w:id="13881893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85614">
                                  <w:marLeft w:val="0"/>
                                  <w:marRight w:val="0"/>
                                  <w:marTop w:val="0"/>
                                  <w:marBottom w:val="0"/>
                                  <w:divBdr>
                                    <w:top w:val="none" w:sz="0" w:space="0" w:color="auto"/>
                                    <w:left w:val="none" w:sz="0" w:space="0" w:color="auto"/>
                                    <w:bottom w:val="none" w:sz="0" w:space="0" w:color="auto"/>
                                    <w:right w:val="none" w:sz="0" w:space="0" w:color="auto"/>
                                  </w:divBdr>
                                  <w:divsChild>
                                    <w:div w:id="158498062">
                                      <w:marLeft w:val="0"/>
                                      <w:marRight w:val="0"/>
                                      <w:marTop w:val="0"/>
                                      <w:marBottom w:val="0"/>
                                      <w:divBdr>
                                        <w:top w:val="none" w:sz="0" w:space="0" w:color="auto"/>
                                        <w:left w:val="none" w:sz="0" w:space="0" w:color="auto"/>
                                        <w:bottom w:val="none" w:sz="0" w:space="0" w:color="auto"/>
                                        <w:right w:val="none" w:sz="0" w:space="0" w:color="auto"/>
                                      </w:divBdr>
                                      <w:divsChild>
                                        <w:div w:id="1932272328">
                                          <w:marLeft w:val="0"/>
                                          <w:marRight w:val="0"/>
                                          <w:marTop w:val="0"/>
                                          <w:marBottom w:val="0"/>
                                          <w:divBdr>
                                            <w:top w:val="none" w:sz="0" w:space="0" w:color="auto"/>
                                            <w:left w:val="none" w:sz="0" w:space="0" w:color="auto"/>
                                            <w:bottom w:val="none" w:sz="0" w:space="0" w:color="auto"/>
                                            <w:right w:val="none" w:sz="0" w:space="0" w:color="auto"/>
                                          </w:divBdr>
                                          <w:divsChild>
                                            <w:div w:id="831607789">
                                              <w:marLeft w:val="0"/>
                                              <w:marRight w:val="0"/>
                                              <w:marTop w:val="0"/>
                                              <w:marBottom w:val="0"/>
                                              <w:divBdr>
                                                <w:top w:val="none" w:sz="0" w:space="0" w:color="auto"/>
                                                <w:left w:val="none" w:sz="0" w:space="0" w:color="auto"/>
                                                <w:bottom w:val="single" w:sz="6" w:space="9" w:color="D0D2D3"/>
                                                <w:right w:val="none" w:sz="0" w:space="0" w:color="auto"/>
                                              </w:divBdr>
                                              <w:divsChild>
                                                <w:div w:id="277686837">
                                                  <w:marLeft w:val="0"/>
                                                  <w:marRight w:val="0"/>
                                                  <w:marTop w:val="0"/>
                                                  <w:marBottom w:val="0"/>
                                                  <w:divBdr>
                                                    <w:top w:val="none" w:sz="0" w:space="0" w:color="auto"/>
                                                    <w:left w:val="none" w:sz="0" w:space="0" w:color="auto"/>
                                                    <w:bottom w:val="none" w:sz="0" w:space="0" w:color="auto"/>
                                                    <w:right w:val="none" w:sz="0" w:space="0" w:color="auto"/>
                                                  </w:divBdr>
                                                  <w:divsChild>
                                                    <w:div w:id="2055806006">
                                                      <w:marLeft w:val="150"/>
                                                      <w:marRight w:val="0"/>
                                                      <w:marTop w:val="180"/>
                                                      <w:marBottom w:val="0"/>
                                                      <w:divBdr>
                                                        <w:top w:val="none" w:sz="0" w:space="0" w:color="auto"/>
                                                        <w:left w:val="none" w:sz="0" w:space="0" w:color="auto"/>
                                                        <w:bottom w:val="none" w:sz="0" w:space="0" w:color="auto"/>
                                                        <w:right w:val="none" w:sz="0" w:space="0" w:color="auto"/>
                                                      </w:divBdr>
                                                    </w:div>
                                                    <w:div w:id="12173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70327">
                                              <w:marLeft w:val="0"/>
                                              <w:marRight w:val="0"/>
                                              <w:marTop w:val="0"/>
                                              <w:marBottom w:val="0"/>
                                              <w:divBdr>
                                                <w:top w:val="none" w:sz="0" w:space="0" w:color="auto"/>
                                                <w:left w:val="none" w:sz="0" w:space="0" w:color="auto"/>
                                                <w:bottom w:val="none" w:sz="0" w:space="0" w:color="auto"/>
                                                <w:right w:val="none" w:sz="0" w:space="0" w:color="auto"/>
                                              </w:divBdr>
                                            </w:div>
                                          </w:divsChild>
                                        </w:div>
                                        <w:div w:id="2094006789">
                                          <w:marLeft w:val="360"/>
                                          <w:marRight w:val="360"/>
                                          <w:marTop w:val="0"/>
                                          <w:marBottom w:val="0"/>
                                          <w:divBdr>
                                            <w:top w:val="none" w:sz="0" w:space="0" w:color="auto"/>
                                            <w:left w:val="none" w:sz="0" w:space="0" w:color="auto"/>
                                            <w:bottom w:val="none" w:sz="0" w:space="0" w:color="auto"/>
                                            <w:right w:val="none" w:sz="0" w:space="0" w:color="auto"/>
                                          </w:divBdr>
                                          <w:divsChild>
                                            <w:div w:id="1689680301">
                                              <w:marLeft w:val="360"/>
                                              <w:marRight w:val="360"/>
                                              <w:marTop w:val="150"/>
                                              <w:marBottom w:val="150"/>
                                              <w:divBdr>
                                                <w:top w:val="none" w:sz="0" w:space="0" w:color="auto"/>
                                                <w:left w:val="none" w:sz="0" w:space="0" w:color="auto"/>
                                                <w:bottom w:val="none" w:sz="0" w:space="0" w:color="auto"/>
                                                <w:right w:val="none" w:sz="0" w:space="0" w:color="auto"/>
                                              </w:divBdr>
                                            </w:div>
                                          </w:divsChild>
                                        </w:div>
                                      </w:divsChild>
                                    </w:div>
                                  </w:divsChild>
                                </w:div>
                                <w:div w:id="146631611">
                                  <w:marLeft w:val="0"/>
                                  <w:marRight w:val="0"/>
                                  <w:marTop w:val="0"/>
                                  <w:marBottom w:val="0"/>
                                  <w:divBdr>
                                    <w:top w:val="none" w:sz="0" w:space="0" w:color="auto"/>
                                    <w:left w:val="none" w:sz="0" w:space="0" w:color="auto"/>
                                    <w:bottom w:val="none" w:sz="0" w:space="0" w:color="auto"/>
                                    <w:right w:val="none" w:sz="0" w:space="0" w:color="auto"/>
                                  </w:divBdr>
                                  <w:divsChild>
                                    <w:div w:id="1145389261">
                                      <w:marLeft w:val="0"/>
                                      <w:marRight w:val="0"/>
                                      <w:marTop w:val="0"/>
                                      <w:marBottom w:val="0"/>
                                      <w:divBdr>
                                        <w:top w:val="none" w:sz="0" w:space="0" w:color="auto"/>
                                        <w:left w:val="none" w:sz="0" w:space="0" w:color="auto"/>
                                        <w:bottom w:val="none" w:sz="0" w:space="0" w:color="auto"/>
                                        <w:right w:val="none" w:sz="0" w:space="0" w:color="auto"/>
                                      </w:divBdr>
                                      <w:divsChild>
                                        <w:div w:id="454449766">
                                          <w:marLeft w:val="0"/>
                                          <w:marRight w:val="0"/>
                                          <w:marTop w:val="0"/>
                                          <w:marBottom w:val="0"/>
                                          <w:divBdr>
                                            <w:top w:val="none" w:sz="0" w:space="0" w:color="auto"/>
                                            <w:left w:val="none" w:sz="0" w:space="0" w:color="auto"/>
                                            <w:bottom w:val="none" w:sz="0" w:space="0" w:color="auto"/>
                                            <w:right w:val="none" w:sz="0" w:space="0" w:color="auto"/>
                                          </w:divBdr>
                                          <w:divsChild>
                                            <w:div w:id="936792281">
                                              <w:marLeft w:val="0"/>
                                              <w:marRight w:val="0"/>
                                              <w:marTop w:val="0"/>
                                              <w:marBottom w:val="0"/>
                                              <w:divBdr>
                                                <w:top w:val="none" w:sz="0" w:space="0" w:color="auto"/>
                                                <w:left w:val="none" w:sz="0" w:space="0" w:color="auto"/>
                                                <w:bottom w:val="single" w:sz="6" w:space="9" w:color="D0D2D3"/>
                                                <w:right w:val="none" w:sz="0" w:space="0" w:color="auto"/>
                                              </w:divBdr>
                                              <w:divsChild>
                                                <w:div w:id="2056153087">
                                                  <w:marLeft w:val="0"/>
                                                  <w:marRight w:val="0"/>
                                                  <w:marTop w:val="0"/>
                                                  <w:marBottom w:val="0"/>
                                                  <w:divBdr>
                                                    <w:top w:val="none" w:sz="0" w:space="0" w:color="auto"/>
                                                    <w:left w:val="none" w:sz="0" w:space="0" w:color="auto"/>
                                                    <w:bottom w:val="none" w:sz="0" w:space="0" w:color="auto"/>
                                                    <w:right w:val="none" w:sz="0" w:space="0" w:color="auto"/>
                                                  </w:divBdr>
                                                  <w:divsChild>
                                                    <w:div w:id="2088578422">
                                                      <w:marLeft w:val="150"/>
                                                      <w:marRight w:val="0"/>
                                                      <w:marTop w:val="180"/>
                                                      <w:marBottom w:val="0"/>
                                                      <w:divBdr>
                                                        <w:top w:val="none" w:sz="0" w:space="0" w:color="auto"/>
                                                        <w:left w:val="none" w:sz="0" w:space="0" w:color="auto"/>
                                                        <w:bottom w:val="none" w:sz="0" w:space="0" w:color="auto"/>
                                                        <w:right w:val="none" w:sz="0" w:space="0" w:color="auto"/>
                                                      </w:divBdr>
                                                    </w:div>
                                                    <w:div w:id="3608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3941">
                                              <w:marLeft w:val="0"/>
                                              <w:marRight w:val="0"/>
                                              <w:marTop w:val="0"/>
                                              <w:marBottom w:val="0"/>
                                              <w:divBdr>
                                                <w:top w:val="none" w:sz="0" w:space="0" w:color="auto"/>
                                                <w:left w:val="none" w:sz="0" w:space="0" w:color="auto"/>
                                                <w:bottom w:val="none" w:sz="0" w:space="0" w:color="auto"/>
                                                <w:right w:val="none" w:sz="0" w:space="0" w:color="auto"/>
                                              </w:divBdr>
                                            </w:div>
                                          </w:divsChild>
                                        </w:div>
                                        <w:div w:id="1266226576">
                                          <w:marLeft w:val="360"/>
                                          <w:marRight w:val="360"/>
                                          <w:marTop w:val="0"/>
                                          <w:marBottom w:val="0"/>
                                          <w:divBdr>
                                            <w:top w:val="none" w:sz="0" w:space="0" w:color="auto"/>
                                            <w:left w:val="none" w:sz="0" w:space="0" w:color="auto"/>
                                            <w:bottom w:val="none" w:sz="0" w:space="0" w:color="auto"/>
                                            <w:right w:val="none" w:sz="0" w:space="0" w:color="auto"/>
                                          </w:divBdr>
                                          <w:divsChild>
                                            <w:div w:id="491337046">
                                              <w:marLeft w:val="0"/>
                                              <w:marRight w:val="0"/>
                                              <w:marTop w:val="0"/>
                                              <w:marBottom w:val="0"/>
                                              <w:divBdr>
                                                <w:top w:val="single" w:sz="6" w:space="9" w:color="EDEEEE"/>
                                                <w:left w:val="none" w:sz="0" w:space="0" w:color="auto"/>
                                                <w:bottom w:val="single" w:sz="6" w:space="9" w:color="EDEEEE"/>
                                                <w:right w:val="none" w:sz="0" w:space="0" w:color="auto"/>
                                              </w:divBdr>
                                              <w:divsChild>
                                                <w:div w:id="461506828">
                                                  <w:marLeft w:val="0"/>
                                                  <w:marRight w:val="0"/>
                                                  <w:marTop w:val="0"/>
                                                  <w:marBottom w:val="0"/>
                                                  <w:divBdr>
                                                    <w:top w:val="none" w:sz="0" w:space="0" w:color="auto"/>
                                                    <w:left w:val="none" w:sz="0" w:space="0" w:color="auto"/>
                                                    <w:bottom w:val="none" w:sz="0" w:space="0" w:color="auto"/>
                                                    <w:right w:val="none" w:sz="0" w:space="0" w:color="auto"/>
                                                  </w:divBdr>
                                                  <w:divsChild>
                                                    <w:div w:id="427039677">
                                                      <w:marLeft w:val="0"/>
                                                      <w:marRight w:val="0"/>
                                                      <w:marTop w:val="0"/>
                                                      <w:marBottom w:val="0"/>
                                                      <w:divBdr>
                                                        <w:top w:val="none" w:sz="0" w:space="0" w:color="auto"/>
                                                        <w:left w:val="none" w:sz="0" w:space="0" w:color="auto"/>
                                                        <w:bottom w:val="none" w:sz="0" w:space="0" w:color="auto"/>
                                                        <w:right w:val="none" w:sz="0" w:space="0" w:color="auto"/>
                                                      </w:divBdr>
                                                    </w:div>
                                                    <w:div w:id="861092746">
                                                      <w:marLeft w:val="0"/>
                                                      <w:marRight w:val="0"/>
                                                      <w:marTop w:val="0"/>
                                                      <w:marBottom w:val="0"/>
                                                      <w:divBdr>
                                                        <w:top w:val="none" w:sz="0" w:space="0" w:color="auto"/>
                                                        <w:left w:val="none" w:sz="0" w:space="0" w:color="auto"/>
                                                        <w:bottom w:val="none" w:sz="0" w:space="0" w:color="auto"/>
                                                        <w:right w:val="none" w:sz="0" w:space="0" w:color="auto"/>
                                                      </w:divBdr>
                                                    </w:div>
                                                    <w:div w:id="8267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131493">
          <w:marLeft w:val="0"/>
          <w:marRight w:val="0"/>
          <w:marTop w:val="0"/>
          <w:marBottom w:val="300"/>
          <w:divBdr>
            <w:top w:val="single" w:sz="6" w:space="0" w:color="EDEEEE"/>
            <w:left w:val="single" w:sz="6" w:space="0" w:color="EDEEEE"/>
            <w:bottom w:val="single" w:sz="6" w:space="0" w:color="EDEEEE"/>
            <w:right w:val="single" w:sz="6" w:space="0" w:color="EDEEEE"/>
          </w:divBdr>
          <w:divsChild>
            <w:div w:id="15035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6395">
      <w:bodyDiv w:val="1"/>
      <w:marLeft w:val="0"/>
      <w:marRight w:val="0"/>
      <w:marTop w:val="0"/>
      <w:marBottom w:val="0"/>
      <w:divBdr>
        <w:top w:val="none" w:sz="0" w:space="0" w:color="auto"/>
        <w:left w:val="none" w:sz="0" w:space="0" w:color="auto"/>
        <w:bottom w:val="none" w:sz="0" w:space="0" w:color="auto"/>
        <w:right w:val="none" w:sz="0" w:space="0" w:color="auto"/>
      </w:divBdr>
    </w:div>
    <w:div w:id="681130913">
      <w:bodyDiv w:val="1"/>
      <w:marLeft w:val="0"/>
      <w:marRight w:val="0"/>
      <w:marTop w:val="0"/>
      <w:marBottom w:val="0"/>
      <w:divBdr>
        <w:top w:val="none" w:sz="0" w:space="0" w:color="auto"/>
        <w:left w:val="none" w:sz="0" w:space="0" w:color="auto"/>
        <w:bottom w:val="none" w:sz="0" w:space="0" w:color="auto"/>
        <w:right w:val="none" w:sz="0" w:space="0" w:color="auto"/>
      </w:divBdr>
      <w:divsChild>
        <w:div w:id="583347023">
          <w:marLeft w:val="0"/>
          <w:marRight w:val="0"/>
          <w:marTop w:val="0"/>
          <w:marBottom w:val="0"/>
          <w:divBdr>
            <w:top w:val="none" w:sz="0" w:space="0" w:color="auto"/>
            <w:left w:val="none" w:sz="0" w:space="0" w:color="auto"/>
            <w:bottom w:val="single" w:sz="6" w:space="9" w:color="EDEEEE"/>
            <w:right w:val="none" w:sz="0" w:space="0" w:color="auto"/>
          </w:divBdr>
          <w:divsChild>
            <w:div w:id="394743577">
              <w:marLeft w:val="480"/>
              <w:marRight w:val="0"/>
              <w:marTop w:val="0"/>
              <w:marBottom w:val="0"/>
              <w:divBdr>
                <w:top w:val="none" w:sz="0" w:space="0" w:color="auto"/>
                <w:left w:val="none" w:sz="0" w:space="0" w:color="auto"/>
                <w:bottom w:val="none" w:sz="0" w:space="0" w:color="auto"/>
                <w:right w:val="none" w:sz="0" w:space="0" w:color="auto"/>
              </w:divBdr>
              <w:divsChild>
                <w:div w:id="1688601131">
                  <w:marLeft w:val="0"/>
                  <w:marRight w:val="0"/>
                  <w:marTop w:val="0"/>
                  <w:marBottom w:val="0"/>
                  <w:divBdr>
                    <w:top w:val="none" w:sz="0" w:space="0" w:color="auto"/>
                    <w:left w:val="none" w:sz="0" w:space="0" w:color="auto"/>
                    <w:bottom w:val="none" w:sz="0" w:space="0" w:color="auto"/>
                    <w:right w:val="none" w:sz="0" w:space="0" w:color="auto"/>
                  </w:divBdr>
                </w:div>
                <w:div w:id="11385745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7066009">
          <w:marLeft w:val="0"/>
          <w:marRight w:val="0"/>
          <w:marTop w:val="0"/>
          <w:marBottom w:val="0"/>
          <w:divBdr>
            <w:top w:val="none" w:sz="0" w:space="0" w:color="auto"/>
            <w:left w:val="none" w:sz="0" w:space="0" w:color="auto"/>
            <w:bottom w:val="single" w:sz="6" w:space="9" w:color="EDEEEE"/>
            <w:right w:val="none" w:sz="0" w:space="0" w:color="auto"/>
          </w:divBdr>
          <w:divsChild>
            <w:div w:id="126046492">
              <w:marLeft w:val="0"/>
              <w:marRight w:val="0"/>
              <w:marTop w:val="0"/>
              <w:marBottom w:val="0"/>
              <w:divBdr>
                <w:top w:val="none" w:sz="0" w:space="0" w:color="auto"/>
                <w:left w:val="none" w:sz="0" w:space="0" w:color="auto"/>
                <w:bottom w:val="none" w:sz="0" w:space="0" w:color="auto"/>
                <w:right w:val="none" w:sz="0" w:space="0" w:color="auto"/>
              </w:divBdr>
            </w:div>
            <w:div w:id="1391272041">
              <w:marLeft w:val="480"/>
              <w:marRight w:val="0"/>
              <w:marTop w:val="0"/>
              <w:marBottom w:val="0"/>
              <w:divBdr>
                <w:top w:val="none" w:sz="0" w:space="0" w:color="auto"/>
                <w:left w:val="none" w:sz="0" w:space="0" w:color="auto"/>
                <w:bottom w:val="none" w:sz="0" w:space="0" w:color="auto"/>
                <w:right w:val="none" w:sz="0" w:space="0" w:color="auto"/>
              </w:divBdr>
              <w:divsChild>
                <w:div w:id="1324745437">
                  <w:marLeft w:val="0"/>
                  <w:marRight w:val="0"/>
                  <w:marTop w:val="0"/>
                  <w:marBottom w:val="0"/>
                  <w:divBdr>
                    <w:top w:val="none" w:sz="0" w:space="0" w:color="auto"/>
                    <w:left w:val="none" w:sz="0" w:space="0" w:color="auto"/>
                    <w:bottom w:val="none" w:sz="0" w:space="0" w:color="auto"/>
                    <w:right w:val="none" w:sz="0" w:space="0" w:color="auto"/>
                  </w:divBdr>
                </w:div>
                <w:div w:id="1335959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156962">
          <w:marLeft w:val="0"/>
          <w:marRight w:val="0"/>
          <w:marTop w:val="0"/>
          <w:marBottom w:val="0"/>
          <w:divBdr>
            <w:top w:val="none" w:sz="0" w:space="0" w:color="auto"/>
            <w:left w:val="none" w:sz="0" w:space="0" w:color="auto"/>
            <w:bottom w:val="single" w:sz="6" w:space="9" w:color="EDEEEE"/>
            <w:right w:val="none" w:sz="0" w:space="0" w:color="auto"/>
          </w:divBdr>
          <w:divsChild>
            <w:div w:id="2075545622">
              <w:marLeft w:val="0"/>
              <w:marRight w:val="0"/>
              <w:marTop w:val="0"/>
              <w:marBottom w:val="0"/>
              <w:divBdr>
                <w:top w:val="none" w:sz="0" w:space="0" w:color="auto"/>
                <w:left w:val="none" w:sz="0" w:space="0" w:color="auto"/>
                <w:bottom w:val="none" w:sz="0" w:space="0" w:color="auto"/>
                <w:right w:val="none" w:sz="0" w:space="0" w:color="auto"/>
              </w:divBdr>
            </w:div>
            <w:div w:id="204021746">
              <w:marLeft w:val="480"/>
              <w:marRight w:val="0"/>
              <w:marTop w:val="0"/>
              <w:marBottom w:val="0"/>
              <w:divBdr>
                <w:top w:val="none" w:sz="0" w:space="0" w:color="auto"/>
                <w:left w:val="none" w:sz="0" w:space="0" w:color="auto"/>
                <w:bottom w:val="none" w:sz="0" w:space="0" w:color="auto"/>
                <w:right w:val="none" w:sz="0" w:space="0" w:color="auto"/>
              </w:divBdr>
              <w:divsChild>
                <w:div w:id="1976446467">
                  <w:marLeft w:val="0"/>
                  <w:marRight w:val="0"/>
                  <w:marTop w:val="0"/>
                  <w:marBottom w:val="0"/>
                  <w:divBdr>
                    <w:top w:val="none" w:sz="0" w:space="0" w:color="auto"/>
                    <w:left w:val="none" w:sz="0" w:space="0" w:color="auto"/>
                    <w:bottom w:val="none" w:sz="0" w:space="0" w:color="auto"/>
                    <w:right w:val="none" w:sz="0" w:space="0" w:color="auto"/>
                  </w:divBdr>
                </w:div>
                <w:div w:id="7912932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2800201">
          <w:marLeft w:val="0"/>
          <w:marRight w:val="0"/>
          <w:marTop w:val="0"/>
          <w:marBottom w:val="0"/>
          <w:divBdr>
            <w:top w:val="none" w:sz="0" w:space="0" w:color="auto"/>
            <w:left w:val="none" w:sz="0" w:space="0" w:color="auto"/>
            <w:bottom w:val="single" w:sz="6" w:space="9" w:color="EDEEEE"/>
            <w:right w:val="none" w:sz="0" w:space="0" w:color="auto"/>
          </w:divBdr>
          <w:divsChild>
            <w:div w:id="476261286">
              <w:marLeft w:val="0"/>
              <w:marRight w:val="0"/>
              <w:marTop w:val="0"/>
              <w:marBottom w:val="0"/>
              <w:divBdr>
                <w:top w:val="none" w:sz="0" w:space="0" w:color="auto"/>
                <w:left w:val="none" w:sz="0" w:space="0" w:color="auto"/>
                <w:bottom w:val="none" w:sz="0" w:space="0" w:color="auto"/>
                <w:right w:val="none" w:sz="0" w:space="0" w:color="auto"/>
              </w:divBdr>
            </w:div>
            <w:div w:id="524490529">
              <w:marLeft w:val="480"/>
              <w:marRight w:val="0"/>
              <w:marTop w:val="0"/>
              <w:marBottom w:val="0"/>
              <w:divBdr>
                <w:top w:val="none" w:sz="0" w:space="0" w:color="auto"/>
                <w:left w:val="none" w:sz="0" w:space="0" w:color="auto"/>
                <w:bottom w:val="none" w:sz="0" w:space="0" w:color="auto"/>
                <w:right w:val="none" w:sz="0" w:space="0" w:color="auto"/>
              </w:divBdr>
              <w:divsChild>
                <w:div w:id="140537421">
                  <w:marLeft w:val="0"/>
                  <w:marRight w:val="0"/>
                  <w:marTop w:val="0"/>
                  <w:marBottom w:val="0"/>
                  <w:divBdr>
                    <w:top w:val="none" w:sz="0" w:space="0" w:color="auto"/>
                    <w:left w:val="none" w:sz="0" w:space="0" w:color="auto"/>
                    <w:bottom w:val="none" w:sz="0" w:space="0" w:color="auto"/>
                    <w:right w:val="none" w:sz="0" w:space="0" w:color="auto"/>
                  </w:divBdr>
                </w:div>
                <w:div w:id="7702493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399329">
          <w:marLeft w:val="0"/>
          <w:marRight w:val="0"/>
          <w:marTop w:val="0"/>
          <w:marBottom w:val="0"/>
          <w:divBdr>
            <w:top w:val="none" w:sz="0" w:space="0" w:color="auto"/>
            <w:left w:val="none" w:sz="0" w:space="0" w:color="auto"/>
            <w:bottom w:val="single" w:sz="6" w:space="9" w:color="EDEEEE"/>
            <w:right w:val="none" w:sz="0" w:space="0" w:color="auto"/>
          </w:divBdr>
          <w:divsChild>
            <w:div w:id="1314480870">
              <w:marLeft w:val="0"/>
              <w:marRight w:val="0"/>
              <w:marTop w:val="0"/>
              <w:marBottom w:val="0"/>
              <w:divBdr>
                <w:top w:val="none" w:sz="0" w:space="0" w:color="auto"/>
                <w:left w:val="none" w:sz="0" w:space="0" w:color="auto"/>
                <w:bottom w:val="none" w:sz="0" w:space="0" w:color="auto"/>
                <w:right w:val="none" w:sz="0" w:space="0" w:color="auto"/>
              </w:divBdr>
            </w:div>
            <w:div w:id="573123534">
              <w:marLeft w:val="480"/>
              <w:marRight w:val="0"/>
              <w:marTop w:val="0"/>
              <w:marBottom w:val="0"/>
              <w:divBdr>
                <w:top w:val="none" w:sz="0" w:space="0" w:color="auto"/>
                <w:left w:val="none" w:sz="0" w:space="0" w:color="auto"/>
                <w:bottom w:val="none" w:sz="0" w:space="0" w:color="auto"/>
                <w:right w:val="none" w:sz="0" w:space="0" w:color="auto"/>
              </w:divBdr>
              <w:divsChild>
                <w:div w:id="698165036">
                  <w:marLeft w:val="0"/>
                  <w:marRight w:val="0"/>
                  <w:marTop w:val="0"/>
                  <w:marBottom w:val="0"/>
                  <w:divBdr>
                    <w:top w:val="none" w:sz="0" w:space="0" w:color="auto"/>
                    <w:left w:val="none" w:sz="0" w:space="0" w:color="auto"/>
                    <w:bottom w:val="none" w:sz="0" w:space="0" w:color="auto"/>
                    <w:right w:val="none" w:sz="0" w:space="0" w:color="auto"/>
                  </w:divBdr>
                </w:div>
                <w:div w:id="15175754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04213181">
          <w:marLeft w:val="0"/>
          <w:marRight w:val="0"/>
          <w:marTop w:val="0"/>
          <w:marBottom w:val="0"/>
          <w:divBdr>
            <w:top w:val="none" w:sz="0" w:space="0" w:color="auto"/>
            <w:left w:val="none" w:sz="0" w:space="0" w:color="auto"/>
            <w:bottom w:val="single" w:sz="6" w:space="9" w:color="EDEEEE"/>
            <w:right w:val="none" w:sz="0" w:space="0" w:color="auto"/>
          </w:divBdr>
          <w:divsChild>
            <w:div w:id="1861967091">
              <w:marLeft w:val="0"/>
              <w:marRight w:val="0"/>
              <w:marTop w:val="0"/>
              <w:marBottom w:val="0"/>
              <w:divBdr>
                <w:top w:val="none" w:sz="0" w:space="0" w:color="auto"/>
                <w:left w:val="none" w:sz="0" w:space="0" w:color="auto"/>
                <w:bottom w:val="none" w:sz="0" w:space="0" w:color="auto"/>
                <w:right w:val="none" w:sz="0" w:space="0" w:color="auto"/>
              </w:divBdr>
            </w:div>
            <w:div w:id="1755129868">
              <w:marLeft w:val="480"/>
              <w:marRight w:val="0"/>
              <w:marTop w:val="0"/>
              <w:marBottom w:val="0"/>
              <w:divBdr>
                <w:top w:val="none" w:sz="0" w:space="0" w:color="auto"/>
                <w:left w:val="none" w:sz="0" w:space="0" w:color="auto"/>
                <w:bottom w:val="none" w:sz="0" w:space="0" w:color="auto"/>
                <w:right w:val="none" w:sz="0" w:space="0" w:color="auto"/>
              </w:divBdr>
              <w:divsChild>
                <w:div w:id="2029528007">
                  <w:marLeft w:val="0"/>
                  <w:marRight w:val="0"/>
                  <w:marTop w:val="0"/>
                  <w:marBottom w:val="0"/>
                  <w:divBdr>
                    <w:top w:val="none" w:sz="0" w:space="0" w:color="auto"/>
                    <w:left w:val="none" w:sz="0" w:space="0" w:color="auto"/>
                    <w:bottom w:val="none" w:sz="0" w:space="0" w:color="auto"/>
                    <w:right w:val="none" w:sz="0" w:space="0" w:color="auto"/>
                  </w:divBdr>
                </w:div>
                <w:div w:id="3768995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3118001">
          <w:marLeft w:val="0"/>
          <w:marRight w:val="0"/>
          <w:marTop w:val="0"/>
          <w:marBottom w:val="0"/>
          <w:divBdr>
            <w:top w:val="none" w:sz="0" w:space="0" w:color="auto"/>
            <w:left w:val="none" w:sz="0" w:space="0" w:color="auto"/>
            <w:bottom w:val="single" w:sz="6" w:space="9" w:color="EDEEEE"/>
            <w:right w:val="none" w:sz="0" w:space="0" w:color="auto"/>
          </w:divBdr>
          <w:divsChild>
            <w:div w:id="1835104156">
              <w:marLeft w:val="0"/>
              <w:marRight w:val="0"/>
              <w:marTop w:val="0"/>
              <w:marBottom w:val="0"/>
              <w:divBdr>
                <w:top w:val="none" w:sz="0" w:space="0" w:color="auto"/>
                <w:left w:val="none" w:sz="0" w:space="0" w:color="auto"/>
                <w:bottom w:val="none" w:sz="0" w:space="0" w:color="auto"/>
                <w:right w:val="none" w:sz="0" w:space="0" w:color="auto"/>
              </w:divBdr>
            </w:div>
            <w:div w:id="347371797">
              <w:marLeft w:val="480"/>
              <w:marRight w:val="0"/>
              <w:marTop w:val="0"/>
              <w:marBottom w:val="0"/>
              <w:divBdr>
                <w:top w:val="none" w:sz="0" w:space="0" w:color="auto"/>
                <w:left w:val="none" w:sz="0" w:space="0" w:color="auto"/>
                <w:bottom w:val="none" w:sz="0" w:space="0" w:color="auto"/>
                <w:right w:val="none" w:sz="0" w:space="0" w:color="auto"/>
              </w:divBdr>
              <w:divsChild>
                <w:div w:id="1133670852">
                  <w:marLeft w:val="0"/>
                  <w:marRight w:val="0"/>
                  <w:marTop w:val="0"/>
                  <w:marBottom w:val="0"/>
                  <w:divBdr>
                    <w:top w:val="none" w:sz="0" w:space="0" w:color="auto"/>
                    <w:left w:val="none" w:sz="0" w:space="0" w:color="auto"/>
                    <w:bottom w:val="none" w:sz="0" w:space="0" w:color="auto"/>
                    <w:right w:val="none" w:sz="0" w:space="0" w:color="auto"/>
                  </w:divBdr>
                </w:div>
                <w:div w:id="4012242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76748439">
          <w:marLeft w:val="0"/>
          <w:marRight w:val="0"/>
          <w:marTop w:val="0"/>
          <w:marBottom w:val="0"/>
          <w:divBdr>
            <w:top w:val="none" w:sz="0" w:space="0" w:color="auto"/>
            <w:left w:val="none" w:sz="0" w:space="0" w:color="auto"/>
            <w:bottom w:val="single" w:sz="6" w:space="9" w:color="EDEEEE"/>
            <w:right w:val="none" w:sz="0" w:space="0" w:color="auto"/>
          </w:divBdr>
          <w:divsChild>
            <w:div w:id="330833560">
              <w:marLeft w:val="0"/>
              <w:marRight w:val="0"/>
              <w:marTop w:val="0"/>
              <w:marBottom w:val="0"/>
              <w:divBdr>
                <w:top w:val="none" w:sz="0" w:space="0" w:color="auto"/>
                <w:left w:val="none" w:sz="0" w:space="0" w:color="auto"/>
                <w:bottom w:val="none" w:sz="0" w:space="0" w:color="auto"/>
                <w:right w:val="none" w:sz="0" w:space="0" w:color="auto"/>
              </w:divBdr>
            </w:div>
            <w:div w:id="532427136">
              <w:marLeft w:val="480"/>
              <w:marRight w:val="0"/>
              <w:marTop w:val="0"/>
              <w:marBottom w:val="0"/>
              <w:divBdr>
                <w:top w:val="none" w:sz="0" w:space="0" w:color="auto"/>
                <w:left w:val="none" w:sz="0" w:space="0" w:color="auto"/>
                <w:bottom w:val="none" w:sz="0" w:space="0" w:color="auto"/>
                <w:right w:val="none" w:sz="0" w:space="0" w:color="auto"/>
              </w:divBdr>
              <w:divsChild>
                <w:div w:id="1010136429">
                  <w:marLeft w:val="0"/>
                  <w:marRight w:val="0"/>
                  <w:marTop w:val="0"/>
                  <w:marBottom w:val="0"/>
                  <w:divBdr>
                    <w:top w:val="none" w:sz="0" w:space="0" w:color="auto"/>
                    <w:left w:val="none" w:sz="0" w:space="0" w:color="auto"/>
                    <w:bottom w:val="none" w:sz="0" w:space="0" w:color="auto"/>
                    <w:right w:val="none" w:sz="0" w:space="0" w:color="auto"/>
                  </w:divBdr>
                </w:div>
                <w:div w:id="1939632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7514691">
          <w:marLeft w:val="0"/>
          <w:marRight w:val="0"/>
          <w:marTop w:val="0"/>
          <w:marBottom w:val="0"/>
          <w:divBdr>
            <w:top w:val="none" w:sz="0" w:space="0" w:color="auto"/>
            <w:left w:val="none" w:sz="0" w:space="0" w:color="auto"/>
            <w:bottom w:val="single" w:sz="6" w:space="9" w:color="EDEEEE"/>
            <w:right w:val="none" w:sz="0" w:space="0" w:color="auto"/>
          </w:divBdr>
          <w:divsChild>
            <w:div w:id="2144541051">
              <w:marLeft w:val="0"/>
              <w:marRight w:val="0"/>
              <w:marTop w:val="0"/>
              <w:marBottom w:val="0"/>
              <w:divBdr>
                <w:top w:val="none" w:sz="0" w:space="0" w:color="auto"/>
                <w:left w:val="none" w:sz="0" w:space="0" w:color="auto"/>
                <w:bottom w:val="none" w:sz="0" w:space="0" w:color="auto"/>
                <w:right w:val="none" w:sz="0" w:space="0" w:color="auto"/>
              </w:divBdr>
            </w:div>
            <w:div w:id="184178763">
              <w:marLeft w:val="480"/>
              <w:marRight w:val="0"/>
              <w:marTop w:val="0"/>
              <w:marBottom w:val="0"/>
              <w:divBdr>
                <w:top w:val="none" w:sz="0" w:space="0" w:color="auto"/>
                <w:left w:val="none" w:sz="0" w:space="0" w:color="auto"/>
                <w:bottom w:val="none" w:sz="0" w:space="0" w:color="auto"/>
                <w:right w:val="none" w:sz="0" w:space="0" w:color="auto"/>
              </w:divBdr>
              <w:divsChild>
                <w:div w:id="546840510">
                  <w:marLeft w:val="0"/>
                  <w:marRight w:val="0"/>
                  <w:marTop w:val="0"/>
                  <w:marBottom w:val="0"/>
                  <w:divBdr>
                    <w:top w:val="none" w:sz="0" w:space="0" w:color="auto"/>
                    <w:left w:val="none" w:sz="0" w:space="0" w:color="auto"/>
                    <w:bottom w:val="none" w:sz="0" w:space="0" w:color="auto"/>
                    <w:right w:val="none" w:sz="0" w:space="0" w:color="auto"/>
                  </w:divBdr>
                </w:div>
                <w:div w:id="15979097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2181912">
          <w:marLeft w:val="0"/>
          <w:marRight w:val="0"/>
          <w:marTop w:val="0"/>
          <w:marBottom w:val="0"/>
          <w:divBdr>
            <w:top w:val="none" w:sz="0" w:space="0" w:color="auto"/>
            <w:left w:val="none" w:sz="0" w:space="0" w:color="auto"/>
            <w:bottom w:val="single" w:sz="6" w:space="9" w:color="EDEEEE"/>
            <w:right w:val="none" w:sz="0" w:space="0" w:color="auto"/>
          </w:divBdr>
          <w:divsChild>
            <w:div w:id="1657614635">
              <w:marLeft w:val="0"/>
              <w:marRight w:val="0"/>
              <w:marTop w:val="0"/>
              <w:marBottom w:val="0"/>
              <w:divBdr>
                <w:top w:val="none" w:sz="0" w:space="0" w:color="auto"/>
                <w:left w:val="none" w:sz="0" w:space="0" w:color="auto"/>
                <w:bottom w:val="none" w:sz="0" w:space="0" w:color="auto"/>
                <w:right w:val="none" w:sz="0" w:space="0" w:color="auto"/>
              </w:divBdr>
            </w:div>
            <w:div w:id="1362165835">
              <w:marLeft w:val="480"/>
              <w:marRight w:val="0"/>
              <w:marTop w:val="0"/>
              <w:marBottom w:val="0"/>
              <w:divBdr>
                <w:top w:val="none" w:sz="0" w:space="0" w:color="auto"/>
                <w:left w:val="none" w:sz="0" w:space="0" w:color="auto"/>
                <w:bottom w:val="none" w:sz="0" w:space="0" w:color="auto"/>
                <w:right w:val="none" w:sz="0" w:space="0" w:color="auto"/>
              </w:divBdr>
              <w:divsChild>
                <w:div w:id="1598830663">
                  <w:marLeft w:val="0"/>
                  <w:marRight w:val="0"/>
                  <w:marTop w:val="0"/>
                  <w:marBottom w:val="0"/>
                  <w:divBdr>
                    <w:top w:val="none" w:sz="0" w:space="0" w:color="auto"/>
                    <w:left w:val="none" w:sz="0" w:space="0" w:color="auto"/>
                    <w:bottom w:val="none" w:sz="0" w:space="0" w:color="auto"/>
                    <w:right w:val="none" w:sz="0" w:space="0" w:color="auto"/>
                  </w:divBdr>
                </w:div>
                <w:div w:id="3654488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1502058">
          <w:marLeft w:val="0"/>
          <w:marRight w:val="0"/>
          <w:marTop w:val="0"/>
          <w:marBottom w:val="0"/>
          <w:divBdr>
            <w:top w:val="none" w:sz="0" w:space="0" w:color="auto"/>
            <w:left w:val="none" w:sz="0" w:space="0" w:color="auto"/>
            <w:bottom w:val="single" w:sz="6" w:space="9" w:color="EDEEEE"/>
            <w:right w:val="none" w:sz="0" w:space="0" w:color="auto"/>
          </w:divBdr>
          <w:divsChild>
            <w:div w:id="60829064">
              <w:marLeft w:val="0"/>
              <w:marRight w:val="0"/>
              <w:marTop w:val="0"/>
              <w:marBottom w:val="0"/>
              <w:divBdr>
                <w:top w:val="none" w:sz="0" w:space="0" w:color="auto"/>
                <w:left w:val="none" w:sz="0" w:space="0" w:color="auto"/>
                <w:bottom w:val="none" w:sz="0" w:space="0" w:color="auto"/>
                <w:right w:val="none" w:sz="0" w:space="0" w:color="auto"/>
              </w:divBdr>
            </w:div>
            <w:div w:id="330060647">
              <w:marLeft w:val="480"/>
              <w:marRight w:val="0"/>
              <w:marTop w:val="0"/>
              <w:marBottom w:val="0"/>
              <w:divBdr>
                <w:top w:val="none" w:sz="0" w:space="0" w:color="auto"/>
                <w:left w:val="none" w:sz="0" w:space="0" w:color="auto"/>
                <w:bottom w:val="none" w:sz="0" w:space="0" w:color="auto"/>
                <w:right w:val="none" w:sz="0" w:space="0" w:color="auto"/>
              </w:divBdr>
              <w:divsChild>
                <w:div w:id="1279066340">
                  <w:marLeft w:val="0"/>
                  <w:marRight w:val="0"/>
                  <w:marTop w:val="0"/>
                  <w:marBottom w:val="0"/>
                  <w:divBdr>
                    <w:top w:val="none" w:sz="0" w:space="0" w:color="auto"/>
                    <w:left w:val="none" w:sz="0" w:space="0" w:color="auto"/>
                    <w:bottom w:val="none" w:sz="0" w:space="0" w:color="auto"/>
                    <w:right w:val="none" w:sz="0" w:space="0" w:color="auto"/>
                  </w:divBdr>
                </w:div>
                <w:div w:id="700396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9931067">
          <w:marLeft w:val="0"/>
          <w:marRight w:val="0"/>
          <w:marTop w:val="0"/>
          <w:marBottom w:val="0"/>
          <w:divBdr>
            <w:top w:val="none" w:sz="0" w:space="0" w:color="auto"/>
            <w:left w:val="none" w:sz="0" w:space="0" w:color="auto"/>
            <w:bottom w:val="single" w:sz="6" w:space="9" w:color="EDEEEE"/>
            <w:right w:val="none" w:sz="0" w:space="0" w:color="auto"/>
          </w:divBdr>
          <w:divsChild>
            <w:div w:id="1674453879">
              <w:marLeft w:val="0"/>
              <w:marRight w:val="0"/>
              <w:marTop w:val="0"/>
              <w:marBottom w:val="0"/>
              <w:divBdr>
                <w:top w:val="none" w:sz="0" w:space="0" w:color="auto"/>
                <w:left w:val="none" w:sz="0" w:space="0" w:color="auto"/>
                <w:bottom w:val="none" w:sz="0" w:space="0" w:color="auto"/>
                <w:right w:val="none" w:sz="0" w:space="0" w:color="auto"/>
              </w:divBdr>
            </w:div>
            <w:div w:id="1897036981">
              <w:marLeft w:val="480"/>
              <w:marRight w:val="0"/>
              <w:marTop w:val="0"/>
              <w:marBottom w:val="0"/>
              <w:divBdr>
                <w:top w:val="none" w:sz="0" w:space="0" w:color="auto"/>
                <w:left w:val="none" w:sz="0" w:space="0" w:color="auto"/>
                <w:bottom w:val="none" w:sz="0" w:space="0" w:color="auto"/>
                <w:right w:val="none" w:sz="0" w:space="0" w:color="auto"/>
              </w:divBdr>
              <w:divsChild>
                <w:div w:id="469173056">
                  <w:marLeft w:val="0"/>
                  <w:marRight w:val="0"/>
                  <w:marTop w:val="0"/>
                  <w:marBottom w:val="0"/>
                  <w:divBdr>
                    <w:top w:val="none" w:sz="0" w:space="0" w:color="auto"/>
                    <w:left w:val="none" w:sz="0" w:space="0" w:color="auto"/>
                    <w:bottom w:val="none" w:sz="0" w:space="0" w:color="auto"/>
                    <w:right w:val="none" w:sz="0" w:space="0" w:color="auto"/>
                  </w:divBdr>
                </w:div>
                <w:div w:id="9758349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93871">
          <w:marLeft w:val="0"/>
          <w:marRight w:val="0"/>
          <w:marTop w:val="0"/>
          <w:marBottom w:val="0"/>
          <w:divBdr>
            <w:top w:val="none" w:sz="0" w:space="0" w:color="auto"/>
            <w:left w:val="none" w:sz="0" w:space="0" w:color="auto"/>
            <w:bottom w:val="single" w:sz="6" w:space="9" w:color="EDEEEE"/>
            <w:right w:val="none" w:sz="0" w:space="0" w:color="auto"/>
          </w:divBdr>
          <w:divsChild>
            <w:div w:id="898830478">
              <w:marLeft w:val="0"/>
              <w:marRight w:val="0"/>
              <w:marTop w:val="0"/>
              <w:marBottom w:val="0"/>
              <w:divBdr>
                <w:top w:val="none" w:sz="0" w:space="0" w:color="auto"/>
                <w:left w:val="none" w:sz="0" w:space="0" w:color="auto"/>
                <w:bottom w:val="none" w:sz="0" w:space="0" w:color="auto"/>
                <w:right w:val="none" w:sz="0" w:space="0" w:color="auto"/>
              </w:divBdr>
            </w:div>
            <w:div w:id="1021784878">
              <w:marLeft w:val="480"/>
              <w:marRight w:val="0"/>
              <w:marTop w:val="0"/>
              <w:marBottom w:val="0"/>
              <w:divBdr>
                <w:top w:val="none" w:sz="0" w:space="0" w:color="auto"/>
                <w:left w:val="none" w:sz="0" w:space="0" w:color="auto"/>
                <w:bottom w:val="none" w:sz="0" w:space="0" w:color="auto"/>
                <w:right w:val="none" w:sz="0" w:space="0" w:color="auto"/>
              </w:divBdr>
              <w:divsChild>
                <w:div w:id="887377190">
                  <w:marLeft w:val="0"/>
                  <w:marRight w:val="0"/>
                  <w:marTop w:val="0"/>
                  <w:marBottom w:val="0"/>
                  <w:divBdr>
                    <w:top w:val="none" w:sz="0" w:space="0" w:color="auto"/>
                    <w:left w:val="none" w:sz="0" w:space="0" w:color="auto"/>
                    <w:bottom w:val="none" w:sz="0" w:space="0" w:color="auto"/>
                    <w:right w:val="none" w:sz="0" w:space="0" w:color="auto"/>
                  </w:divBdr>
                </w:div>
                <w:div w:id="14948348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338061">
          <w:marLeft w:val="0"/>
          <w:marRight w:val="0"/>
          <w:marTop w:val="0"/>
          <w:marBottom w:val="0"/>
          <w:divBdr>
            <w:top w:val="none" w:sz="0" w:space="0" w:color="auto"/>
            <w:left w:val="none" w:sz="0" w:space="0" w:color="auto"/>
            <w:bottom w:val="single" w:sz="6" w:space="9" w:color="EDEEEE"/>
            <w:right w:val="none" w:sz="0" w:space="0" w:color="auto"/>
          </w:divBdr>
          <w:divsChild>
            <w:div w:id="140389950">
              <w:marLeft w:val="0"/>
              <w:marRight w:val="0"/>
              <w:marTop w:val="0"/>
              <w:marBottom w:val="0"/>
              <w:divBdr>
                <w:top w:val="none" w:sz="0" w:space="0" w:color="auto"/>
                <w:left w:val="none" w:sz="0" w:space="0" w:color="auto"/>
                <w:bottom w:val="none" w:sz="0" w:space="0" w:color="auto"/>
                <w:right w:val="none" w:sz="0" w:space="0" w:color="auto"/>
              </w:divBdr>
            </w:div>
            <w:div w:id="1907642391">
              <w:marLeft w:val="480"/>
              <w:marRight w:val="0"/>
              <w:marTop w:val="0"/>
              <w:marBottom w:val="0"/>
              <w:divBdr>
                <w:top w:val="none" w:sz="0" w:space="0" w:color="auto"/>
                <w:left w:val="none" w:sz="0" w:space="0" w:color="auto"/>
                <w:bottom w:val="none" w:sz="0" w:space="0" w:color="auto"/>
                <w:right w:val="none" w:sz="0" w:space="0" w:color="auto"/>
              </w:divBdr>
              <w:divsChild>
                <w:div w:id="79370243">
                  <w:marLeft w:val="0"/>
                  <w:marRight w:val="0"/>
                  <w:marTop w:val="0"/>
                  <w:marBottom w:val="0"/>
                  <w:divBdr>
                    <w:top w:val="none" w:sz="0" w:space="0" w:color="auto"/>
                    <w:left w:val="none" w:sz="0" w:space="0" w:color="auto"/>
                    <w:bottom w:val="none" w:sz="0" w:space="0" w:color="auto"/>
                    <w:right w:val="none" w:sz="0" w:space="0" w:color="auto"/>
                  </w:divBdr>
                </w:div>
                <w:div w:id="9175934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9500410">
          <w:marLeft w:val="0"/>
          <w:marRight w:val="0"/>
          <w:marTop w:val="0"/>
          <w:marBottom w:val="0"/>
          <w:divBdr>
            <w:top w:val="none" w:sz="0" w:space="0" w:color="auto"/>
            <w:left w:val="none" w:sz="0" w:space="0" w:color="auto"/>
            <w:bottom w:val="single" w:sz="6" w:space="9" w:color="EDEEEE"/>
            <w:right w:val="none" w:sz="0" w:space="0" w:color="auto"/>
          </w:divBdr>
          <w:divsChild>
            <w:div w:id="550844001">
              <w:marLeft w:val="0"/>
              <w:marRight w:val="0"/>
              <w:marTop w:val="0"/>
              <w:marBottom w:val="0"/>
              <w:divBdr>
                <w:top w:val="none" w:sz="0" w:space="0" w:color="auto"/>
                <w:left w:val="none" w:sz="0" w:space="0" w:color="auto"/>
                <w:bottom w:val="none" w:sz="0" w:space="0" w:color="auto"/>
                <w:right w:val="none" w:sz="0" w:space="0" w:color="auto"/>
              </w:divBdr>
            </w:div>
            <w:div w:id="6366426">
              <w:marLeft w:val="480"/>
              <w:marRight w:val="0"/>
              <w:marTop w:val="0"/>
              <w:marBottom w:val="0"/>
              <w:divBdr>
                <w:top w:val="none" w:sz="0" w:space="0" w:color="auto"/>
                <w:left w:val="none" w:sz="0" w:space="0" w:color="auto"/>
                <w:bottom w:val="none" w:sz="0" w:space="0" w:color="auto"/>
                <w:right w:val="none" w:sz="0" w:space="0" w:color="auto"/>
              </w:divBdr>
              <w:divsChild>
                <w:div w:id="819810549">
                  <w:marLeft w:val="0"/>
                  <w:marRight w:val="0"/>
                  <w:marTop w:val="0"/>
                  <w:marBottom w:val="0"/>
                  <w:divBdr>
                    <w:top w:val="none" w:sz="0" w:space="0" w:color="auto"/>
                    <w:left w:val="none" w:sz="0" w:space="0" w:color="auto"/>
                    <w:bottom w:val="none" w:sz="0" w:space="0" w:color="auto"/>
                    <w:right w:val="none" w:sz="0" w:space="0" w:color="auto"/>
                  </w:divBdr>
                </w:div>
                <w:div w:id="19638058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0095616">
          <w:marLeft w:val="0"/>
          <w:marRight w:val="0"/>
          <w:marTop w:val="0"/>
          <w:marBottom w:val="0"/>
          <w:divBdr>
            <w:top w:val="none" w:sz="0" w:space="0" w:color="auto"/>
            <w:left w:val="none" w:sz="0" w:space="0" w:color="auto"/>
            <w:bottom w:val="single" w:sz="6" w:space="9" w:color="EDEEEE"/>
            <w:right w:val="none" w:sz="0" w:space="0" w:color="auto"/>
          </w:divBdr>
          <w:divsChild>
            <w:div w:id="1439108133">
              <w:marLeft w:val="0"/>
              <w:marRight w:val="0"/>
              <w:marTop w:val="0"/>
              <w:marBottom w:val="0"/>
              <w:divBdr>
                <w:top w:val="none" w:sz="0" w:space="0" w:color="auto"/>
                <w:left w:val="none" w:sz="0" w:space="0" w:color="auto"/>
                <w:bottom w:val="none" w:sz="0" w:space="0" w:color="auto"/>
                <w:right w:val="none" w:sz="0" w:space="0" w:color="auto"/>
              </w:divBdr>
            </w:div>
            <w:div w:id="1412897681">
              <w:marLeft w:val="480"/>
              <w:marRight w:val="0"/>
              <w:marTop w:val="0"/>
              <w:marBottom w:val="0"/>
              <w:divBdr>
                <w:top w:val="none" w:sz="0" w:space="0" w:color="auto"/>
                <w:left w:val="none" w:sz="0" w:space="0" w:color="auto"/>
                <w:bottom w:val="none" w:sz="0" w:space="0" w:color="auto"/>
                <w:right w:val="none" w:sz="0" w:space="0" w:color="auto"/>
              </w:divBdr>
              <w:divsChild>
                <w:div w:id="2135634273">
                  <w:marLeft w:val="0"/>
                  <w:marRight w:val="0"/>
                  <w:marTop w:val="0"/>
                  <w:marBottom w:val="0"/>
                  <w:divBdr>
                    <w:top w:val="none" w:sz="0" w:space="0" w:color="auto"/>
                    <w:left w:val="none" w:sz="0" w:space="0" w:color="auto"/>
                    <w:bottom w:val="none" w:sz="0" w:space="0" w:color="auto"/>
                    <w:right w:val="none" w:sz="0" w:space="0" w:color="auto"/>
                  </w:divBdr>
                </w:div>
                <w:div w:id="15916226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3346094">
          <w:marLeft w:val="0"/>
          <w:marRight w:val="0"/>
          <w:marTop w:val="0"/>
          <w:marBottom w:val="0"/>
          <w:divBdr>
            <w:top w:val="none" w:sz="0" w:space="0" w:color="auto"/>
            <w:left w:val="none" w:sz="0" w:space="0" w:color="auto"/>
            <w:bottom w:val="single" w:sz="6" w:space="9" w:color="EDEEEE"/>
            <w:right w:val="none" w:sz="0" w:space="0" w:color="auto"/>
          </w:divBdr>
          <w:divsChild>
            <w:div w:id="2064523906">
              <w:marLeft w:val="0"/>
              <w:marRight w:val="0"/>
              <w:marTop w:val="0"/>
              <w:marBottom w:val="0"/>
              <w:divBdr>
                <w:top w:val="none" w:sz="0" w:space="0" w:color="auto"/>
                <w:left w:val="none" w:sz="0" w:space="0" w:color="auto"/>
                <w:bottom w:val="none" w:sz="0" w:space="0" w:color="auto"/>
                <w:right w:val="none" w:sz="0" w:space="0" w:color="auto"/>
              </w:divBdr>
            </w:div>
            <w:div w:id="1963614963">
              <w:marLeft w:val="480"/>
              <w:marRight w:val="0"/>
              <w:marTop w:val="0"/>
              <w:marBottom w:val="0"/>
              <w:divBdr>
                <w:top w:val="none" w:sz="0" w:space="0" w:color="auto"/>
                <w:left w:val="none" w:sz="0" w:space="0" w:color="auto"/>
                <w:bottom w:val="none" w:sz="0" w:space="0" w:color="auto"/>
                <w:right w:val="none" w:sz="0" w:space="0" w:color="auto"/>
              </w:divBdr>
              <w:divsChild>
                <w:div w:id="1569457561">
                  <w:marLeft w:val="0"/>
                  <w:marRight w:val="0"/>
                  <w:marTop w:val="0"/>
                  <w:marBottom w:val="0"/>
                  <w:divBdr>
                    <w:top w:val="none" w:sz="0" w:space="0" w:color="auto"/>
                    <w:left w:val="none" w:sz="0" w:space="0" w:color="auto"/>
                    <w:bottom w:val="none" w:sz="0" w:space="0" w:color="auto"/>
                    <w:right w:val="none" w:sz="0" w:space="0" w:color="auto"/>
                  </w:divBdr>
                </w:div>
                <w:div w:id="1194733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66626">
          <w:marLeft w:val="0"/>
          <w:marRight w:val="0"/>
          <w:marTop w:val="0"/>
          <w:marBottom w:val="0"/>
          <w:divBdr>
            <w:top w:val="none" w:sz="0" w:space="0" w:color="auto"/>
            <w:left w:val="none" w:sz="0" w:space="0" w:color="auto"/>
            <w:bottom w:val="single" w:sz="6" w:space="9" w:color="EDEEEE"/>
            <w:right w:val="none" w:sz="0" w:space="0" w:color="auto"/>
          </w:divBdr>
          <w:divsChild>
            <w:div w:id="1104494820">
              <w:marLeft w:val="0"/>
              <w:marRight w:val="0"/>
              <w:marTop w:val="0"/>
              <w:marBottom w:val="0"/>
              <w:divBdr>
                <w:top w:val="none" w:sz="0" w:space="0" w:color="auto"/>
                <w:left w:val="none" w:sz="0" w:space="0" w:color="auto"/>
                <w:bottom w:val="none" w:sz="0" w:space="0" w:color="auto"/>
                <w:right w:val="none" w:sz="0" w:space="0" w:color="auto"/>
              </w:divBdr>
            </w:div>
            <w:div w:id="1803495053">
              <w:marLeft w:val="480"/>
              <w:marRight w:val="0"/>
              <w:marTop w:val="0"/>
              <w:marBottom w:val="0"/>
              <w:divBdr>
                <w:top w:val="none" w:sz="0" w:space="0" w:color="auto"/>
                <w:left w:val="none" w:sz="0" w:space="0" w:color="auto"/>
                <w:bottom w:val="none" w:sz="0" w:space="0" w:color="auto"/>
                <w:right w:val="none" w:sz="0" w:space="0" w:color="auto"/>
              </w:divBdr>
              <w:divsChild>
                <w:div w:id="2065908443">
                  <w:marLeft w:val="0"/>
                  <w:marRight w:val="0"/>
                  <w:marTop w:val="0"/>
                  <w:marBottom w:val="0"/>
                  <w:divBdr>
                    <w:top w:val="none" w:sz="0" w:space="0" w:color="auto"/>
                    <w:left w:val="none" w:sz="0" w:space="0" w:color="auto"/>
                    <w:bottom w:val="none" w:sz="0" w:space="0" w:color="auto"/>
                    <w:right w:val="none" w:sz="0" w:space="0" w:color="auto"/>
                  </w:divBdr>
                </w:div>
                <w:div w:id="20345271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8221946">
          <w:marLeft w:val="0"/>
          <w:marRight w:val="0"/>
          <w:marTop w:val="0"/>
          <w:marBottom w:val="0"/>
          <w:divBdr>
            <w:top w:val="none" w:sz="0" w:space="0" w:color="auto"/>
            <w:left w:val="none" w:sz="0" w:space="0" w:color="auto"/>
            <w:bottom w:val="single" w:sz="6" w:space="9" w:color="EDEEEE"/>
            <w:right w:val="none" w:sz="0" w:space="0" w:color="auto"/>
          </w:divBdr>
          <w:divsChild>
            <w:div w:id="1021903426">
              <w:marLeft w:val="0"/>
              <w:marRight w:val="0"/>
              <w:marTop w:val="0"/>
              <w:marBottom w:val="0"/>
              <w:divBdr>
                <w:top w:val="none" w:sz="0" w:space="0" w:color="auto"/>
                <w:left w:val="none" w:sz="0" w:space="0" w:color="auto"/>
                <w:bottom w:val="none" w:sz="0" w:space="0" w:color="auto"/>
                <w:right w:val="none" w:sz="0" w:space="0" w:color="auto"/>
              </w:divBdr>
            </w:div>
            <w:div w:id="1889143887">
              <w:marLeft w:val="480"/>
              <w:marRight w:val="0"/>
              <w:marTop w:val="0"/>
              <w:marBottom w:val="0"/>
              <w:divBdr>
                <w:top w:val="none" w:sz="0" w:space="0" w:color="auto"/>
                <w:left w:val="none" w:sz="0" w:space="0" w:color="auto"/>
                <w:bottom w:val="none" w:sz="0" w:space="0" w:color="auto"/>
                <w:right w:val="none" w:sz="0" w:space="0" w:color="auto"/>
              </w:divBdr>
              <w:divsChild>
                <w:div w:id="818303056">
                  <w:marLeft w:val="0"/>
                  <w:marRight w:val="0"/>
                  <w:marTop w:val="0"/>
                  <w:marBottom w:val="0"/>
                  <w:divBdr>
                    <w:top w:val="none" w:sz="0" w:space="0" w:color="auto"/>
                    <w:left w:val="none" w:sz="0" w:space="0" w:color="auto"/>
                    <w:bottom w:val="none" w:sz="0" w:space="0" w:color="auto"/>
                    <w:right w:val="none" w:sz="0" w:space="0" w:color="auto"/>
                  </w:divBdr>
                </w:div>
                <w:div w:id="9150921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9538262">
          <w:marLeft w:val="0"/>
          <w:marRight w:val="0"/>
          <w:marTop w:val="0"/>
          <w:marBottom w:val="0"/>
          <w:divBdr>
            <w:top w:val="none" w:sz="0" w:space="0" w:color="auto"/>
            <w:left w:val="none" w:sz="0" w:space="0" w:color="auto"/>
            <w:bottom w:val="single" w:sz="6" w:space="9" w:color="EDEEEE"/>
            <w:right w:val="none" w:sz="0" w:space="0" w:color="auto"/>
          </w:divBdr>
          <w:divsChild>
            <w:div w:id="1953706545">
              <w:marLeft w:val="0"/>
              <w:marRight w:val="0"/>
              <w:marTop w:val="0"/>
              <w:marBottom w:val="0"/>
              <w:divBdr>
                <w:top w:val="none" w:sz="0" w:space="0" w:color="auto"/>
                <w:left w:val="none" w:sz="0" w:space="0" w:color="auto"/>
                <w:bottom w:val="none" w:sz="0" w:space="0" w:color="auto"/>
                <w:right w:val="none" w:sz="0" w:space="0" w:color="auto"/>
              </w:divBdr>
            </w:div>
            <w:div w:id="1333141122">
              <w:marLeft w:val="480"/>
              <w:marRight w:val="0"/>
              <w:marTop w:val="0"/>
              <w:marBottom w:val="0"/>
              <w:divBdr>
                <w:top w:val="none" w:sz="0" w:space="0" w:color="auto"/>
                <w:left w:val="none" w:sz="0" w:space="0" w:color="auto"/>
                <w:bottom w:val="none" w:sz="0" w:space="0" w:color="auto"/>
                <w:right w:val="none" w:sz="0" w:space="0" w:color="auto"/>
              </w:divBdr>
              <w:divsChild>
                <w:div w:id="206531161">
                  <w:marLeft w:val="0"/>
                  <w:marRight w:val="0"/>
                  <w:marTop w:val="0"/>
                  <w:marBottom w:val="0"/>
                  <w:divBdr>
                    <w:top w:val="none" w:sz="0" w:space="0" w:color="auto"/>
                    <w:left w:val="none" w:sz="0" w:space="0" w:color="auto"/>
                    <w:bottom w:val="none" w:sz="0" w:space="0" w:color="auto"/>
                    <w:right w:val="none" w:sz="0" w:space="0" w:color="auto"/>
                  </w:divBdr>
                </w:div>
                <w:div w:id="217134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9484606">
          <w:marLeft w:val="0"/>
          <w:marRight w:val="0"/>
          <w:marTop w:val="0"/>
          <w:marBottom w:val="0"/>
          <w:divBdr>
            <w:top w:val="none" w:sz="0" w:space="0" w:color="auto"/>
            <w:left w:val="none" w:sz="0" w:space="0" w:color="auto"/>
            <w:bottom w:val="single" w:sz="6" w:space="9" w:color="EDEEEE"/>
            <w:right w:val="none" w:sz="0" w:space="0" w:color="auto"/>
          </w:divBdr>
          <w:divsChild>
            <w:div w:id="460807063">
              <w:marLeft w:val="0"/>
              <w:marRight w:val="0"/>
              <w:marTop w:val="0"/>
              <w:marBottom w:val="0"/>
              <w:divBdr>
                <w:top w:val="none" w:sz="0" w:space="0" w:color="auto"/>
                <w:left w:val="none" w:sz="0" w:space="0" w:color="auto"/>
                <w:bottom w:val="none" w:sz="0" w:space="0" w:color="auto"/>
                <w:right w:val="none" w:sz="0" w:space="0" w:color="auto"/>
              </w:divBdr>
            </w:div>
            <w:div w:id="1548104752">
              <w:marLeft w:val="480"/>
              <w:marRight w:val="0"/>
              <w:marTop w:val="0"/>
              <w:marBottom w:val="0"/>
              <w:divBdr>
                <w:top w:val="none" w:sz="0" w:space="0" w:color="auto"/>
                <w:left w:val="none" w:sz="0" w:space="0" w:color="auto"/>
                <w:bottom w:val="none" w:sz="0" w:space="0" w:color="auto"/>
                <w:right w:val="none" w:sz="0" w:space="0" w:color="auto"/>
              </w:divBdr>
              <w:divsChild>
                <w:div w:id="1552577720">
                  <w:marLeft w:val="0"/>
                  <w:marRight w:val="0"/>
                  <w:marTop w:val="0"/>
                  <w:marBottom w:val="0"/>
                  <w:divBdr>
                    <w:top w:val="none" w:sz="0" w:space="0" w:color="auto"/>
                    <w:left w:val="none" w:sz="0" w:space="0" w:color="auto"/>
                    <w:bottom w:val="none" w:sz="0" w:space="0" w:color="auto"/>
                    <w:right w:val="none" w:sz="0" w:space="0" w:color="auto"/>
                  </w:divBdr>
                </w:div>
                <w:div w:id="19282715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55993">
          <w:marLeft w:val="0"/>
          <w:marRight w:val="0"/>
          <w:marTop w:val="0"/>
          <w:marBottom w:val="0"/>
          <w:divBdr>
            <w:top w:val="none" w:sz="0" w:space="0" w:color="auto"/>
            <w:left w:val="none" w:sz="0" w:space="0" w:color="auto"/>
            <w:bottom w:val="single" w:sz="6" w:space="9" w:color="EDEEEE"/>
            <w:right w:val="none" w:sz="0" w:space="0" w:color="auto"/>
          </w:divBdr>
          <w:divsChild>
            <w:div w:id="1392075604">
              <w:marLeft w:val="0"/>
              <w:marRight w:val="0"/>
              <w:marTop w:val="0"/>
              <w:marBottom w:val="0"/>
              <w:divBdr>
                <w:top w:val="none" w:sz="0" w:space="0" w:color="auto"/>
                <w:left w:val="none" w:sz="0" w:space="0" w:color="auto"/>
                <w:bottom w:val="none" w:sz="0" w:space="0" w:color="auto"/>
                <w:right w:val="none" w:sz="0" w:space="0" w:color="auto"/>
              </w:divBdr>
            </w:div>
            <w:div w:id="1513375826">
              <w:marLeft w:val="480"/>
              <w:marRight w:val="0"/>
              <w:marTop w:val="0"/>
              <w:marBottom w:val="0"/>
              <w:divBdr>
                <w:top w:val="none" w:sz="0" w:space="0" w:color="auto"/>
                <w:left w:val="none" w:sz="0" w:space="0" w:color="auto"/>
                <w:bottom w:val="none" w:sz="0" w:space="0" w:color="auto"/>
                <w:right w:val="none" w:sz="0" w:space="0" w:color="auto"/>
              </w:divBdr>
              <w:divsChild>
                <w:div w:id="992413614">
                  <w:marLeft w:val="0"/>
                  <w:marRight w:val="0"/>
                  <w:marTop w:val="0"/>
                  <w:marBottom w:val="0"/>
                  <w:divBdr>
                    <w:top w:val="none" w:sz="0" w:space="0" w:color="auto"/>
                    <w:left w:val="none" w:sz="0" w:space="0" w:color="auto"/>
                    <w:bottom w:val="none" w:sz="0" w:space="0" w:color="auto"/>
                    <w:right w:val="none" w:sz="0" w:space="0" w:color="auto"/>
                  </w:divBdr>
                </w:div>
                <w:div w:id="890969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1671027">
          <w:marLeft w:val="0"/>
          <w:marRight w:val="0"/>
          <w:marTop w:val="0"/>
          <w:marBottom w:val="0"/>
          <w:divBdr>
            <w:top w:val="none" w:sz="0" w:space="0" w:color="auto"/>
            <w:left w:val="none" w:sz="0" w:space="0" w:color="auto"/>
            <w:bottom w:val="single" w:sz="6" w:space="9" w:color="EDEEEE"/>
            <w:right w:val="none" w:sz="0" w:space="0" w:color="auto"/>
          </w:divBdr>
          <w:divsChild>
            <w:div w:id="1824160838">
              <w:marLeft w:val="0"/>
              <w:marRight w:val="0"/>
              <w:marTop w:val="0"/>
              <w:marBottom w:val="0"/>
              <w:divBdr>
                <w:top w:val="none" w:sz="0" w:space="0" w:color="auto"/>
                <w:left w:val="none" w:sz="0" w:space="0" w:color="auto"/>
                <w:bottom w:val="none" w:sz="0" w:space="0" w:color="auto"/>
                <w:right w:val="none" w:sz="0" w:space="0" w:color="auto"/>
              </w:divBdr>
            </w:div>
            <w:div w:id="1911036565">
              <w:marLeft w:val="480"/>
              <w:marRight w:val="0"/>
              <w:marTop w:val="0"/>
              <w:marBottom w:val="0"/>
              <w:divBdr>
                <w:top w:val="none" w:sz="0" w:space="0" w:color="auto"/>
                <w:left w:val="none" w:sz="0" w:space="0" w:color="auto"/>
                <w:bottom w:val="none" w:sz="0" w:space="0" w:color="auto"/>
                <w:right w:val="none" w:sz="0" w:space="0" w:color="auto"/>
              </w:divBdr>
              <w:divsChild>
                <w:div w:id="1132478954">
                  <w:marLeft w:val="0"/>
                  <w:marRight w:val="0"/>
                  <w:marTop w:val="0"/>
                  <w:marBottom w:val="0"/>
                  <w:divBdr>
                    <w:top w:val="none" w:sz="0" w:space="0" w:color="auto"/>
                    <w:left w:val="none" w:sz="0" w:space="0" w:color="auto"/>
                    <w:bottom w:val="none" w:sz="0" w:space="0" w:color="auto"/>
                    <w:right w:val="none" w:sz="0" w:space="0" w:color="auto"/>
                  </w:divBdr>
                </w:div>
                <w:div w:id="12149298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466207">
          <w:marLeft w:val="0"/>
          <w:marRight w:val="0"/>
          <w:marTop w:val="0"/>
          <w:marBottom w:val="0"/>
          <w:divBdr>
            <w:top w:val="none" w:sz="0" w:space="0" w:color="auto"/>
            <w:left w:val="none" w:sz="0" w:space="0" w:color="auto"/>
            <w:bottom w:val="single" w:sz="6" w:space="9" w:color="EDEEEE"/>
            <w:right w:val="none" w:sz="0" w:space="0" w:color="auto"/>
          </w:divBdr>
          <w:divsChild>
            <w:div w:id="495847543">
              <w:marLeft w:val="0"/>
              <w:marRight w:val="0"/>
              <w:marTop w:val="0"/>
              <w:marBottom w:val="0"/>
              <w:divBdr>
                <w:top w:val="none" w:sz="0" w:space="0" w:color="auto"/>
                <w:left w:val="none" w:sz="0" w:space="0" w:color="auto"/>
                <w:bottom w:val="none" w:sz="0" w:space="0" w:color="auto"/>
                <w:right w:val="none" w:sz="0" w:space="0" w:color="auto"/>
              </w:divBdr>
            </w:div>
            <w:div w:id="956715456">
              <w:marLeft w:val="480"/>
              <w:marRight w:val="0"/>
              <w:marTop w:val="0"/>
              <w:marBottom w:val="0"/>
              <w:divBdr>
                <w:top w:val="none" w:sz="0" w:space="0" w:color="auto"/>
                <w:left w:val="none" w:sz="0" w:space="0" w:color="auto"/>
                <w:bottom w:val="none" w:sz="0" w:space="0" w:color="auto"/>
                <w:right w:val="none" w:sz="0" w:space="0" w:color="auto"/>
              </w:divBdr>
              <w:divsChild>
                <w:div w:id="1427799968">
                  <w:marLeft w:val="0"/>
                  <w:marRight w:val="0"/>
                  <w:marTop w:val="0"/>
                  <w:marBottom w:val="0"/>
                  <w:divBdr>
                    <w:top w:val="none" w:sz="0" w:space="0" w:color="auto"/>
                    <w:left w:val="none" w:sz="0" w:space="0" w:color="auto"/>
                    <w:bottom w:val="none" w:sz="0" w:space="0" w:color="auto"/>
                    <w:right w:val="none" w:sz="0" w:space="0" w:color="auto"/>
                  </w:divBdr>
                </w:div>
                <w:div w:id="1082413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1469206">
          <w:marLeft w:val="0"/>
          <w:marRight w:val="0"/>
          <w:marTop w:val="0"/>
          <w:marBottom w:val="0"/>
          <w:divBdr>
            <w:top w:val="none" w:sz="0" w:space="0" w:color="auto"/>
            <w:left w:val="none" w:sz="0" w:space="0" w:color="auto"/>
            <w:bottom w:val="single" w:sz="6" w:space="9" w:color="EDEEEE"/>
            <w:right w:val="none" w:sz="0" w:space="0" w:color="auto"/>
          </w:divBdr>
          <w:divsChild>
            <w:div w:id="1754400544">
              <w:marLeft w:val="0"/>
              <w:marRight w:val="0"/>
              <w:marTop w:val="0"/>
              <w:marBottom w:val="0"/>
              <w:divBdr>
                <w:top w:val="none" w:sz="0" w:space="0" w:color="auto"/>
                <w:left w:val="none" w:sz="0" w:space="0" w:color="auto"/>
                <w:bottom w:val="none" w:sz="0" w:space="0" w:color="auto"/>
                <w:right w:val="none" w:sz="0" w:space="0" w:color="auto"/>
              </w:divBdr>
            </w:div>
            <w:div w:id="1946884177">
              <w:marLeft w:val="480"/>
              <w:marRight w:val="0"/>
              <w:marTop w:val="0"/>
              <w:marBottom w:val="0"/>
              <w:divBdr>
                <w:top w:val="none" w:sz="0" w:space="0" w:color="auto"/>
                <w:left w:val="none" w:sz="0" w:space="0" w:color="auto"/>
                <w:bottom w:val="none" w:sz="0" w:space="0" w:color="auto"/>
                <w:right w:val="none" w:sz="0" w:space="0" w:color="auto"/>
              </w:divBdr>
              <w:divsChild>
                <w:div w:id="1460999516">
                  <w:marLeft w:val="0"/>
                  <w:marRight w:val="0"/>
                  <w:marTop w:val="0"/>
                  <w:marBottom w:val="0"/>
                  <w:divBdr>
                    <w:top w:val="none" w:sz="0" w:space="0" w:color="auto"/>
                    <w:left w:val="none" w:sz="0" w:space="0" w:color="auto"/>
                    <w:bottom w:val="none" w:sz="0" w:space="0" w:color="auto"/>
                    <w:right w:val="none" w:sz="0" w:space="0" w:color="auto"/>
                  </w:divBdr>
                </w:div>
                <w:div w:id="20583871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09498">
          <w:marLeft w:val="0"/>
          <w:marRight w:val="0"/>
          <w:marTop w:val="0"/>
          <w:marBottom w:val="0"/>
          <w:divBdr>
            <w:top w:val="none" w:sz="0" w:space="0" w:color="auto"/>
            <w:left w:val="none" w:sz="0" w:space="0" w:color="auto"/>
            <w:bottom w:val="single" w:sz="6" w:space="9" w:color="EDEEEE"/>
            <w:right w:val="none" w:sz="0" w:space="0" w:color="auto"/>
          </w:divBdr>
          <w:divsChild>
            <w:div w:id="756483136">
              <w:marLeft w:val="0"/>
              <w:marRight w:val="0"/>
              <w:marTop w:val="0"/>
              <w:marBottom w:val="0"/>
              <w:divBdr>
                <w:top w:val="none" w:sz="0" w:space="0" w:color="auto"/>
                <w:left w:val="none" w:sz="0" w:space="0" w:color="auto"/>
                <w:bottom w:val="none" w:sz="0" w:space="0" w:color="auto"/>
                <w:right w:val="none" w:sz="0" w:space="0" w:color="auto"/>
              </w:divBdr>
            </w:div>
            <w:div w:id="803892508">
              <w:marLeft w:val="480"/>
              <w:marRight w:val="0"/>
              <w:marTop w:val="0"/>
              <w:marBottom w:val="0"/>
              <w:divBdr>
                <w:top w:val="none" w:sz="0" w:space="0" w:color="auto"/>
                <w:left w:val="none" w:sz="0" w:space="0" w:color="auto"/>
                <w:bottom w:val="none" w:sz="0" w:space="0" w:color="auto"/>
                <w:right w:val="none" w:sz="0" w:space="0" w:color="auto"/>
              </w:divBdr>
              <w:divsChild>
                <w:div w:id="440801991">
                  <w:marLeft w:val="0"/>
                  <w:marRight w:val="0"/>
                  <w:marTop w:val="0"/>
                  <w:marBottom w:val="0"/>
                  <w:divBdr>
                    <w:top w:val="none" w:sz="0" w:space="0" w:color="auto"/>
                    <w:left w:val="none" w:sz="0" w:space="0" w:color="auto"/>
                    <w:bottom w:val="none" w:sz="0" w:space="0" w:color="auto"/>
                    <w:right w:val="none" w:sz="0" w:space="0" w:color="auto"/>
                  </w:divBdr>
                </w:div>
                <w:div w:id="1097168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460626">
          <w:marLeft w:val="0"/>
          <w:marRight w:val="0"/>
          <w:marTop w:val="0"/>
          <w:marBottom w:val="0"/>
          <w:divBdr>
            <w:top w:val="none" w:sz="0" w:space="0" w:color="auto"/>
            <w:left w:val="none" w:sz="0" w:space="0" w:color="auto"/>
            <w:bottom w:val="single" w:sz="6" w:space="9" w:color="EDEEEE"/>
            <w:right w:val="none" w:sz="0" w:space="0" w:color="auto"/>
          </w:divBdr>
          <w:divsChild>
            <w:div w:id="1799881377">
              <w:marLeft w:val="0"/>
              <w:marRight w:val="0"/>
              <w:marTop w:val="0"/>
              <w:marBottom w:val="0"/>
              <w:divBdr>
                <w:top w:val="none" w:sz="0" w:space="0" w:color="auto"/>
                <w:left w:val="none" w:sz="0" w:space="0" w:color="auto"/>
                <w:bottom w:val="none" w:sz="0" w:space="0" w:color="auto"/>
                <w:right w:val="none" w:sz="0" w:space="0" w:color="auto"/>
              </w:divBdr>
            </w:div>
            <w:div w:id="297145866">
              <w:marLeft w:val="480"/>
              <w:marRight w:val="0"/>
              <w:marTop w:val="0"/>
              <w:marBottom w:val="0"/>
              <w:divBdr>
                <w:top w:val="none" w:sz="0" w:space="0" w:color="auto"/>
                <w:left w:val="none" w:sz="0" w:space="0" w:color="auto"/>
                <w:bottom w:val="none" w:sz="0" w:space="0" w:color="auto"/>
                <w:right w:val="none" w:sz="0" w:space="0" w:color="auto"/>
              </w:divBdr>
              <w:divsChild>
                <w:div w:id="1359282303">
                  <w:marLeft w:val="0"/>
                  <w:marRight w:val="0"/>
                  <w:marTop w:val="0"/>
                  <w:marBottom w:val="0"/>
                  <w:divBdr>
                    <w:top w:val="none" w:sz="0" w:space="0" w:color="auto"/>
                    <w:left w:val="none" w:sz="0" w:space="0" w:color="auto"/>
                    <w:bottom w:val="none" w:sz="0" w:space="0" w:color="auto"/>
                    <w:right w:val="none" w:sz="0" w:space="0" w:color="auto"/>
                  </w:divBdr>
                </w:div>
                <w:div w:id="5230099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9507822">
          <w:marLeft w:val="0"/>
          <w:marRight w:val="0"/>
          <w:marTop w:val="0"/>
          <w:marBottom w:val="0"/>
          <w:divBdr>
            <w:top w:val="none" w:sz="0" w:space="0" w:color="auto"/>
            <w:left w:val="none" w:sz="0" w:space="0" w:color="auto"/>
            <w:bottom w:val="single" w:sz="6" w:space="9" w:color="EDEEEE"/>
            <w:right w:val="none" w:sz="0" w:space="0" w:color="auto"/>
          </w:divBdr>
          <w:divsChild>
            <w:div w:id="354965342">
              <w:marLeft w:val="0"/>
              <w:marRight w:val="0"/>
              <w:marTop w:val="0"/>
              <w:marBottom w:val="0"/>
              <w:divBdr>
                <w:top w:val="none" w:sz="0" w:space="0" w:color="auto"/>
                <w:left w:val="none" w:sz="0" w:space="0" w:color="auto"/>
                <w:bottom w:val="none" w:sz="0" w:space="0" w:color="auto"/>
                <w:right w:val="none" w:sz="0" w:space="0" w:color="auto"/>
              </w:divBdr>
            </w:div>
            <w:div w:id="1835415140">
              <w:marLeft w:val="480"/>
              <w:marRight w:val="0"/>
              <w:marTop w:val="0"/>
              <w:marBottom w:val="0"/>
              <w:divBdr>
                <w:top w:val="none" w:sz="0" w:space="0" w:color="auto"/>
                <w:left w:val="none" w:sz="0" w:space="0" w:color="auto"/>
                <w:bottom w:val="none" w:sz="0" w:space="0" w:color="auto"/>
                <w:right w:val="none" w:sz="0" w:space="0" w:color="auto"/>
              </w:divBdr>
              <w:divsChild>
                <w:div w:id="1226523778">
                  <w:marLeft w:val="0"/>
                  <w:marRight w:val="0"/>
                  <w:marTop w:val="0"/>
                  <w:marBottom w:val="0"/>
                  <w:divBdr>
                    <w:top w:val="none" w:sz="0" w:space="0" w:color="auto"/>
                    <w:left w:val="none" w:sz="0" w:space="0" w:color="auto"/>
                    <w:bottom w:val="none" w:sz="0" w:space="0" w:color="auto"/>
                    <w:right w:val="none" w:sz="0" w:space="0" w:color="auto"/>
                  </w:divBdr>
                </w:div>
                <w:div w:id="11606597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9456857">
          <w:marLeft w:val="0"/>
          <w:marRight w:val="0"/>
          <w:marTop w:val="0"/>
          <w:marBottom w:val="0"/>
          <w:divBdr>
            <w:top w:val="none" w:sz="0" w:space="0" w:color="auto"/>
            <w:left w:val="none" w:sz="0" w:space="0" w:color="auto"/>
            <w:bottom w:val="single" w:sz="6" w:space="9" w:color="EDEEEE"/>
            <w:right w:val="none" w:sz="0" w:space="0" w:color="auto"/>
          </w:divBdr>
          <w:divsChild>
            <w:div w:id="270820587">
              <w:marLeft w:val="0"/>
              <w:marRight w:val="0"/>
              <w:marTop w:val="0"/>
              <w:marBottom w:val="0"/>
              <w:divBdr>
                <w:top w:val="none" w:sz="0" w:space="0" w:color="auto"/>
                <w:left w:val="none" w:sz="0" w:space="0" w:color="auto"/>
                <w:bottom w:val="none" w:sz="0" w:space="0" w:color="auto"/>
                <w:right w:val="none" w:sz="0" w:space="0" w:color="auto"/>
              </w:divBdr>
            </w:div>
            <w:div w:id="1210654324">
              <w:marLeft w:val="480"/>
              <w:marRight w:val="0"/>
              <w:marTop w:val="0"/>
              <w:marBottom w:val="0"/>
              <w:divBdr>
                <w:top w:val="none" w:sz="0" w:space="0" w:color="auto"/>
                <w:left w:val="none" w:sz="0" w:space="0" w:color="auto"/>
                <w:bottom w:val="none" w:sz="0" w:space="0" w:color="auto"/>
                <w:right w:val="none" w:sz="0" w:space="0" w:color="auto"/>
              </w:divBdr>
              <w:divsChild>
                <w:div w:id="1149520947">
                  <w:marLeft w:val="0"/>
                  <w:marRight w:val="0"/>
                  <w:marTop w:val="0"/>
                  <w:marBottom w:val="0"/>
                  <w:divBdr>
                    <w:top w:val="none" w:sz="0" w:space="0" w:color="auto"/>
                    <w:left w:val="none" w:sz="0" w:space="0" w:color="auto"/>
                    <w:bottom w:val="none" w:sz="0" w:space="0" w:color="auto"/>
                    <w:right w:val="none" w:sz="0" w:space="0" w:color="auto"/>
                  </w:divBdr>
                </w:div>
                <w:div w:id="16339458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5754">
          <w:marLeft w:val="0"/>
          <w:marRight w:val="0"/>
          <w:marTop w:val="0"/>
          <w:marBottom w:val="0"/>
          <w:divBdr>
            <w:top w:val="none" w:sz="0" w:space="0" w:color="auto"/>
            <w:left w:val="none" w:sz="0" w:space="0" w:color="auto"/>
            <w:bottom w:val="single" w:sz="6" w:space="9" w:color="EDEEEE"/>
            <w:right w:val="none" w:sz="0" w:space="0" w:color="auto"/>
          </w:divBdr>
          <w:divsChild>
            <w:div w:id="674383669">
              <w:marLeft w:val="0"/>
              <w:marRight w:val="0"/>
              <w:marTop w:val="0"/>
              <w:marBottom w:val="0"/>
              <w:divBdr>
                <w:top w:val="none" w:sz="0" w:space="0" w:color="auto"/>
                <w:left w:val="none" w:sz="0" w:space="0" w:color="auto"/>
                <w:bottom w:val="none" w:sz="0" w:space="0" w:color="auto"/>
                <w:right w:val="none" w:sz="0" w:space="0" w:color="auto"/>
              </w:divBdr>
            </w:div>
            <w:div w:id="1971548965">
              <w:marLeft w:val="480"/>
              <w:marRight w:val="0"/>
              <w:marTop w:val="0"/>
              <w:marBottom w:val="0"/>
              <w:divBdr>
                <w:top w:val="none" w:sz="0" w:space="0" w:color="auto"/>
                <w:left w:val="none" w:sz="0" w:space="0" w:color="auto"/>
                <w:bottom w:val="none" w:sz="0" w:space="0" w:color="auto"/>
                <w:right w:val="none" w:sz="0" w:space="0" w:color="auto"/>
              </w:divBdr>
              <w:divsChild>
                <w:div w:id="1304693677">
                  <w:marLeft w:val="0"/>
                  <w:marRight w:val="0"/>
                  <w:marTop w:val="0"/>
                  <w:marBottom w:val="0"/>
                  <w:divBdr>
                    <w:top w:val="none" w:sz="0" w:space="0" w:color="auto"/>
                    <w:left w:val="none" w:sz="0" w:space="0" w:color="auto"/>
                    <w:bottom w:val="none" w:sz="0" w:space="0" w:color="auto"/>
                    <w:right w:val="none" w:sz="0" w:space="0" w:color="auto"/>
                  </w:divBdr>
                </w:div>
                <w:div w:id="1712730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4788157">
          <w:marLeft w:val="0"/>
          <w:marRight w:val="0"/>
          <w:marTop w:val="0"/>
          <w:marBottom w:val="0"/>
          <w:divBdr>
            <w:top w:val="none" w:sz="0" w:space="0" w:color="auto"/>
            <w:left w:val="none" w:sz="0" w:space="0" w:color="auto"/>
            <w:bottom w:val="single" w:sz="6" w:space="9" w:color="EDEEEE"/>
            <w:right w:val="none" w:sz="0" w:space="0" w:color="auto"/>
          </w:divBdr>
          <w:divsChild>
            <w:div w:id="235823402">
              <w:marLeft w:val="0"/>
              <w:marRight w:val="0"/>
              <w:marTop w:val="0"/>
              <w:marBottom w:val="0"/>
              <w:divBdr>
                <w:top w:val="none" w:sz="0" w:space="0" w:color="auto"/>
                <w:left w:val="none" w:sz="0" w:space="0" w:color="auto"/>
                <w:bottom w:val="none" w:sz="0" w:space="0" w:color="auto"/>
                <w:right w:val="none" w:sz="0" w:space="0" w:color="auto"/>
              </w:divBdr>
            </w:div>
            <w:div w:id="1200897189">
              <w:marLeft w:val="480"/>
              <w:marRight w:val="0"/>
              <w:marTop w:val="0"/>
              <w:marBottom w:val="0"/>
              <w:divBdr>
                <w:top w:val="none" w:sz="0" w:space="0" w:color="auto"/>
                <w:left w:val="none" w:sz="0" w:space="0" w:color="auto"/>
                <w:bottom w:val="none" w:sz="0" w:space="0" w:color="auto"/>
                <w:right w:val="none" w:sz="0" w:space="0" w:color="auto"/>
              </w:divBdr>
              <w:divsChild>
                <w:div w:id="457379965">
                  <w:marLeft w:val="0"/>
                  <w:marRight w:val="0"/>
                  <w:marTop w:val="0"/>
                  <w:marBottom w:val="0"/>
                  <w:divBdr>
                    <w:top w:val="none" w:sz="0" w:space="0" w:color="auto"/>
                    <w:left w:val="none" w:sz="0" w:space="0" w:color="auto"/>
                    <w:bottom w:val="none" w:sz="0" w:space="0" w:color="auto"/>
                    <w:right w:val="none" w:sz="0" w:space="0" w:color="auto"/>
                  </w:divBdr>
                </w:div>
                <w:div w:id="660738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4563193">
          <w:marLeft w:val="0"/>
          <w:marRight w:val="0"/>
          <w:marTop w:val="0"/>
          <w:marBottom w:val="0"/>
          <w:divBdr>
            <w:top w:val="none" w:sz="0" w:space="0" w:color="auto"/>
            <w:left w:val="none" w:sz="0" w:space="0" w:color="auto"/>
            <w:bottom w:val="single" w:sz="6" w:space="9" w:color="EDEEEE"/>
            <w:right w:val="none" w:sz="0" w:space="0" w:color="auto"/>
          </w:divBdr>
          <w:divsChild>
            <w:div w:id="1831017325">
              <w:marLeft w:val="0"/>
              <w:marRight w:val="0"/>
              <w:marTop w:val="0"/>
              <w:marBottom w:val="0"/>
              <w:divBdr>
                <w:top w:val="none" w:sz="0" w:space="0" w:color="auto"/>
                <w:left w:val="none" w:sz="0" w:space="0" w:color="auto"/>
                <w:bottom w:val="none" w:sz="0" w:space="0" w:color="auto"/>
                <w:right w:val="none" w:sz="0" w:space="0" w:color="auto"/>
              </w:divBdr>
            </w:div>
            <w:div w:id="187842734">
              <w:marLeft w:val="480"/>
              <w:marRight w:val="0"/>
              <w:marTop w:val="0"/>
              <w:marBottom w:val="0"/>
              <w:divBdr>
                <w:top w:val="none" w:sz="0" w:space="0" w:color="auto"/>
                <w:left w:val="none" w:sz="0" w:space="0" w:color="auto"/>
                <w:bottom w:val="none" w:sz="0" w:space="0" w:color="auto"/>
                <w:right w:val="none" w:sz="0" w:space="0" w:color="auto"/>
              </w:divBdr>
              <w:divsChild>
                <w:div w:id="721100046">
                  <w:marLeft w:val="0"/>
                  <w:marRight w:val="0"/>
                  <w:marTop w:val="0"/>
                  <w:marBottom w:val="0"/>
                  <w:divBdr>
                    <w:top w:val="none" w:sz="0" w:space="0" w:color="auto"/>
                    <w:left w:val="none" w:sz="0" w:space="0" w:color="auto"/>
                    <w:bottom w:val="none" w:sz="0" w:space="0" w:color="auto"/>
                    <w:right w:val="none" w:sz="0" w:space="0" w:color="auto"/>
                  </w:divBdr>
                </w:div>
                <w:div w:id="1049769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5507125">
          <w:marLeft w:val="0"/>
          <w:marRight w:val="0"/>
          <w:marTop w:val="0"/>
          <w:marBottom w:val="0"/>
          <w:divBdr>
            <w:top w:val="none" w:sz="0" w:space="0" w:color="auto"/>
            <w:left w:val="none" w:sz="0" w:space="0" w:color="auto"/>
            <w:bottom w:val="single" w:sz="6" w:space="9" w:color="EDEEEE"/>
            <w:right w:val="none" w:sz="0" w:space="0" w:color="auto"/>
          </w:divBdr>
          <w:divsChild>
            <w:div w:id="603612308">
              <w:marLeft w:val="0"/>
              <w:marRight w:val="0"/>
              <w:marTop w:val="0"/>
              <w:marBottom w:val="0"/>
              <w:divBdr>
                <w:top w:val="none" w:sz="0" w:space="0" w:color="auto"/>
                <w:left w:val="none" w:sz="0" w:space="0" w:color="auto"/>
                <w:bottom w:val="none" w:sz="0" w:space="0" w:color="auto"/>
                <w:right w:val="none" w:sz="0" w:space="0" w:color="auto"/>
              </w:divBdr>
            </w:div>
            <w:div w:id="500774556">
              <w:marLeft w:val="480"/>
              <w:marRight w:val="0"/>
              <w:marTop w:val="0"/>
              <w:marBottom w:val="0"/>
              <w:divBdr>
                <w:top w:val="none" w:sz="0" w:space="0" w:color="auto"/>
                <w:left w:val="none" w:sz="0" w:space="0" w:color="auto"/>
                <w:bottom w:val="none" w:sz="0" w:space="0" w:color="auto"/>
                <w:right w:val="none" w:sz="0" w:space="0" w:color="auto"/>
              </w:divBdr>
              <w:divsChild>
                <w:div w:id="838933830">
                  <w:marLeft w:val="0"/>
                  <w:marRight w:val="0"/>
                  <w:marTop w:val="0"/>
                  <w:marBottom w:val="0"/>
                  <w:divBdr>
                    <w:top w:val="none" w:sz="0" w:space="0" w:color="auto"/>
                    <w:left w:val="none" w:sz="0" w:space="0" w:color="auto"/>
                    <w:bottom w:val="none" w:sz="0" w:space="0" w:color="auto"/>
                    <w:right w:val="none" w:sz="0" w:space="0" w:color="auto"/>
                  </w:divBdr>
                </w:div>
                <w:div w:id="4465136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8341129">
          <w:marLeft w:val="0"/>
          <w:marRight w:val="0"/>
          <w:marTop w:val="0"/>
          <w:marBottom w:val="0"/>
          <w:divBdr>
            <w:top w:val="none" w:sz="0" w:space="0" w:color="auto"/>
            <w:left w:val="none" w:sz="0" w:space="0" w:color="auto"/>
            <w:bottom w:val="single" w:sz="6" w:space="9" w:color="EDEEEE"/>
            <w:right w:val="none" w:sz="0" w:space="0" w:color="auto"/>
          </w:divBdr>
          <w:divsChild>
            <w:div w:id="307786864">
              <w:marLeft w:val="0"/>
              <w:marRight w:val="0"/>
              <w:marTop w:val="0"/>
              <w:marBottom w:val="0"/>
              <w:divBdr>
                <w:top w:val="none" w:sz="0" w:space="0" w:color="auto"/>
                <w:left w:val="none" w:sz="0" w:space="0" w:color="auto"/>
                <w:bottom w:val="none" w:sz="0" w:space="0" w:color="auto"/>
                <w:right w:val="none" w:sz="0" w:space="0" w:color="auto"/>
              </w:divBdr>
            </w:div>
            <w:div w:id="1592621092">
              <w:marLeft w:val="480"/>
              <w:marRight w:val="0"/>
              <w:marTop w:val="0"/>
              <w:marBottom w:val="0"/>
              <w:divBdr>
                <w:top w:val="none" w:sz="0" w:space="0" w:color="auto"/>
                <w:left w:val="none" w:sz="0" w:space="0" w:color="auto"/>
                <w:bottom w:val="none" w:sz="0" w:space="0" w:color="auto"/>
                <w:right w:val="none" w:sz="0" w:space="0" w:color="auto"/>
              </w:divBdr>
              <w:divsChild>
                <w:div w:id="319506097">
                  <w:marLeft w:val="0"/>
                  <w:marRight w:val="0"/>
                  <w:marTop w:val="0"/>
                  <w:marBottom w:val="0"/>
                  <w:divBdr>
                    <w:top w:val="none" w:sz="0" w:space="0" w:color="auto"/>
                    <w:left w:val="none" w:sz="0" w:space="0" w:color="auto"/>
                    <w:bottom w:val="none" w:sz="0" w:space="0" w:color="auto"/>
                    <w:right w:val="none" w:sz="0" w:space="0" w:color="auto"/>
                  </w:divBdr>
                </w:div>
                <w:div w:id="3888417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1911740">
          <w:marLeft w:val="0"/>
          <w:marRight w:val="0"/>
          <w:marTop w:val="0"/>
          <w:marBottom w:val="0"/>
          <w:divBdr>
            <w:top w:val="none" w:sz="0" w:space="0" w:color="auto"/>
            <w:left w:val="none" w:sz="0" w:space="0" w:color="auto"/>
            <w:bottom w:val="single" w:sz="6" w:space="9" w:color="EDEEEE"/>
            <w:right w:val="none" w:sz="0" w:space="0" w:color="auto"/>
          </w:divBdr>
          <w:divsChild>
            <w:div w:id="338628311">
              <w:marLeft w:val="0"/>
              <w:marRight w:val="0"/>
              <w:marTop w:val="0"/>
              <w:marBottom w:val="0"/>
              <w:divBdr>
                <w:top w:val="none" w:sz="0" w:space="0" w:color="auto"/>
                <w:left w:val="none" w:sz="0" w:space="0" w:color="auto"/>
                <w:bottom w:val="none" w:sz="0" w:space="0" w:color="auto"/>
                <w:right w:val="none" w:sz="0" w:space="0" w:color="auto"/>
              </w:divBdr>
            </w:div>
            <w:div w:id="1862209258">
              <w:marLeft w:val="480"/>
              <w:marRight w:val="0"/>
              <w:marTop w:val="0"/>
              <w:marBottom w:val="0"/>
              <w:divBdr>
                <w:top w:val="none" w:sz="0" w:space="0" w:color="auto"/>
                <w:left w:val="none" w:sz="0" w:space="0" w:color="auto"/>
                <w:bottom w:val="none" w:sz="0" w:space="0" w:color="auto"/>
                <w:right w:val="none" w:sz="0" w:space="0" w:color="auto"/>
              </w:divBdr>
              <w:divsChild>
                <w:div w:id="1221282105">
                  <w:marLeft w:val="0"/>
                  <w:marRight w:val="0"/>
                  <w:marTop w:val="0"/>
                  <w:marBottom w:val="0"/>
                  <w:divBdr>
                    <w:top w:val="none" w:sz="0" w:space="0" w:color="auto"/>
                    <w:left w:val="none" w:sz="0" w:space="0" w:color="auto"/>
                    <w:bottom w:val="none" w:sz="0" w:space="0" w:color="auto"/>
                    <w:right w:val="none" w:sz="0" w:space="0" w:color="auto"/>
                  </w:divBdr>
                </w:div>
                <w:div w:id="826824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9757096">
          <w:marLeft w:val="0"/>
          <w:marRight w:val="0"/>
          <w:marTop w:val="0"/>
          <w:marBottom w:val="0"/>
          <w:divBdr>
            <w:top w:val="none" w:sz="0" w:space="0" w:color="auto"/>
            <w:left w:val="none" w:sz="0" w:space="0" w:color="auto"/>
            <w:bottom w:val="single" w:sz="6" w:space="9" w:color="EDEEEE"/>
            <w:right w:val="none" w:sz="0" w:space="0" w:color="auto"/>
          </w:divBdr>
          <w:divsChild>
            <w:div w:id="505555934">
              <w:marLeft w:val="0"/>
              <w:marRight w:val="0"/>
              <w:marTop w:val="0"/>
              <w:marBottom w:val="0"/>
              <w:divBdr>
                <w:top w:val="none" w:sz="0" w:space="0" w:color="auto"/>
                <w:left w:val="none" w:sz="0" w:space="0" w:color="auto"/>
                <w:bottom w:val="none" w:sz="0" w:space="0" w:color="auto"/>
                <w:right w:val="none" w:sz="0" w:space="0" w:color="auto"/>
              </w:divBdr>
            </w:div>
            <w:div w:id="1163353332">
              <w:marLeft w:val="480"/>
              <w:marRight w:val="0"/>
              <w:marTop w:val="0"/>
              <w:marBottom w:val="0"/>
              <w:divBdr>
                <w:top w:val="none" w:sz="0" w:space="0" w:color="auto"/>
                <w:left w:val="none" w:sz="0" w:space="0" w:color="auto"/>
                <w:bottom w:val="none" w:sz="0" w:space="0" w:color="auto"/>
                <w:right w:val="none" w:sz="0" w:space="0" w:color="auto"/>
              </w:divBdr>
              <w:divsChild>
                <w:div w:id="20490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36136">
      <w:bodyDiv w:val="1"/>
      <w:marLeft w:val="0"/>
      <w:marRight w:val="0"/>
      <w:marTop w:val="0"/>
      <w:marBottom w:val="0"/>
      <w:divBdr>
        <w:top w:val="none" w:sz="0" w:space="0" w:color="auto"/>
        <w:left w:val="none" w:sz="0" w:space="0" w:color="auto"/>
        <w:bottom w:val="none" w:sz="0" w:space="0" w:color="auto"/>
        <w:right w:val="none" w:sz="0" w:space="0" w:color="auto"/>
      </w:divBdr>
      <w:divsChild>
        <w:div w:id="1285773280">
          <w:marLeft w:val="0"/>
          <w:marRight w:val="0"/>
          <w:marTop w:val="0"/>
          <w:marBottom w:val="0"/>
          <w:divBdr>
            <w:top w:val="none" w:sz="0" w:space="0" w:color="auto"/>
            <w:left w:val="none" w:sz="0" w:space="0" w:color="auto"/>
            <w:bottom w:val="single" w:sz="6" w:space="9" w:color="EDEEEE"/>
            <w:right w:val="none" w:sz="0" w:space="0" w:color="auto"/>
          </w:divBdr>
          <w:divsChild>
            <w:div w:id="1363286593">
              <w:marLeft w:val="480"/>
              <w:marRight w:val="0"/>
              <w:marTop w:val="0"/>
              <w:marBottom w:val="0"/>
              <w:divBdr>
                <w:top w:val="none" w:sz="0" w:space="0" w:color="auto"/>
                <w:left w:val="none" w:sz="0" w:space="0" w:color="auto"/>
                <w:bottom w:val="none" w:sz="0" w:space="0" w:color="auto"/>
                <w:right w:val="none" w:sz="0" w:space="0" w:color="auto"/>
              </w:divBdr>
              <w:divsChild>
                <w:div w:id="751782996">
                  <w:marLeft w:val="0"/>
                  <w:marRight w:val="0"/>
                  <w:marTop w:val="0"/>
                  <w:marBottom w:val="0"/>
                  <w:divBdr>
                    <w:top w:val="none" w:sz="0" w:space="0" w:color="auto"/>
                    <w:left w:val="none" w:sz="0" w:space="0" w:color="auto"/>
                    <w:bottom w:val="none" w:sz="0" w:space="0" w:color="auto"/>
                    <w:right w:val="none" w:sz="0" w:space="0" w:color="auto"/>
                  </w:divBdr>
                </w:div>
                <w:div w:id="13132889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1287272">
          <w:marLeft w:val="0"/>
          <w:marRight w:val="0"/>
          <w:marTop w:val="0"/>
          <w:marBottom w:val="0"/>
          <w:divBdr>
            <w:top w:val="none" w:sz="0" w:space="0" w:color="auto"/>
            <w:left w:val="none" w:sz="0" w:space="0" w:color="auto"/>
            <w:bottom w:val="single" w:sz="6" w:space="9" w:color="EDEEEE"/>
            <w:right w:val="none" w:sz="0" w:space="0" w:color="auto"/>
          </w:divBdr>
          <w:divsChild>
            <w:div w:id="1544706452">
              <w:marLeft w:val="0"/>
              <w:marRight w:val="0"/>
              <w:marTop w:val="0"/>
              <w:marBottom w:val="0"/>
              <w:divBdr>
                <w:top w:val="none" w:sz="0" w:space="0" w:color="auto"/>
                <w:left w:val="none" w:sz="0" w:space="0" w:color="auto"/>
                <w:bottom w:val="none" w:sz="0" w:space="0" w:color="auto"/>
                <w:right w:val="none" w:sz="0" w:space="0" w:color="auto"/>
              </w:divBdr>
            </w:div>
            <w:div w:id="1237202522">
              <w:marLeft w:val="480"/>
              <w:marRight w:val="0"/>
              <w:marTop w:val="0"/>
              <w:marBottom w:val="0"/>
              <w:divBdr>
                <w:top w:val="none" w:sz="0" w:space="0" w:color="auto"/>
                <w:left w:val="none" w:sz="0" w:space="0" w:color="auto"/>
                <w:bottom w:val="none" w:sz="0" w:space="0" w:color="auto"/>
                <w:right w:val="none" w:sz="0" w:space="0" w:color="auto"/>
              </w:divBdr>
              <w:divsChild>
                <w:div w:id="444539418">
                  <w:marLeft w:val="0"/>
                  <w:marRight w:val="0"/>
                  <w:marTop w:val="0"/>
                  <w:marBottom w:val="0"/>
                  <w:divBdr>
                    <w:top w:val="none" w:sz="0" w:space="0" w:color="auto"/>
                    <w:left w:val="none" w:sz="0" w:space="0" w:color="auto"/>
                    <w:bottom w:val="none" w:sz="0" w:space="0" w:color="auto"/>
                    <w:right w:val="none" w:sz="0" w:space="0" w:color="auto"/>
                  </w:divBdr>
                </w:div>
                <w:div w:id="11983491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9509645">
          <w:marLeft w:val="0"/>
          <w:marRight w:val="0"/>
          <w:marTop w:val="0"/>
          <w:marBottom w:val="0"/>
          <w:divBdr>
            <w:top w:val="none" w:sz="0" w:space="0" w:color="auto"/>
            <w:left w:val="none" w:sz="0" w:space="0" w:color="auto"/>
            <w:bottom w:val="single" w:sz="6" w:space="9" w:color="EDEEEE"/>
            <w:right w:val="none" w:sz="0" w:space="0" w:color="auto"/>
          </w:divBdr>
          <w:divsChild>
            <w:div w:id="626619907">
              <w:marLeft w:val="0"/>
              <w:marRight w:val="0"/>
              <w:marTop w:val="0"/>
              <w:marBottom w:val="0"/>
              <w:divBdr>
                <w:top w:val="none" w:sz="0" w:space="0" w:color="auto"/>
                <w:left w:val="none" w:sz="0" w:space="0" w:color="auto"/>
                <w:bottom w:val="none" w:sz="0" w:space="0" w:color="auto"/>
                <w:right w:val="none" w:sz="0" w:space="0" w:color="auto"/>
              </w:divBdr>
            </w:div>
            <w:div w:id="911742332">
              <w:marLeft w:val="480"/>
              <w:marRight w:val="0"/>
              <w:marTop w:val="0"/>
              <w:marBottom w:val="0"/>
              <w:divBdr>
                <w:top w:val="none" w:sz="0" w:space="0" w:color="auto"/>
                <w:left w:val="none" w:sz="0" w:space="0" w:color="auto"/>
                <w:bottom w:val="none" w:sz="0" w:space="0" w:color="auto"/>
                <w:right w:val="none" w:sz="0" w:space="0" w:color="auto"/>
              </w:divBdr>
              <w:divsChild>
                <w:div w:id="86854499">
                  <w:marLeft w:val="0"/>
                  <w:marRight w:val="0"/>
                  <w:marTop w:val="0"/>
                  <w:marBottom w:val="0"/>
                  <w:divBdr>
                    <w:top w:val="none" w:sz="0" w:space="0" w:color="auto"/>
                    <w:left w:val="none" w:sz="0" w:space="0" w:color="auto"/>
                    <w:bottom w:val="none" w:sz="0" w:space="0" w:color="auto"/>
                    <w:right w:val="none" w:sz="0" w:space="0" w:color="auto"/>
                  </w:divBdr>
                </w:div>
                <w:div w:id="1030956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6737353">
          <w:marLeft w:val="0"/>
          <w:marRight w:val="0"/>
          <w:marTop w:val="0"/>
          <w:marBottom w:val="0"/>
          <w:divBdr>
            <w:top w:val="none" w:sz="0" w:space="0" w:color="auto"/>
            <w:left w:val="none" w:sz="0" w:space="0" w:color="auto"/>
            <w:bottom w:val="single" w:sz="6" w:space="9" w:color="EDEEEE"/>
            <w:right w:val="none" w:sz="0" w:space="0" w:color="auto"/>
          </w:divBdr>
          <w:divsChild>
            <w:div w:id="839272130">
              <w:marLeft w:val="0"/>
              <w:marRight w:val="0"/>
              <w:marTop w:val="0"/>
              <w:marBottom w:val="0"/>
              <w:divBdr>
                <w:top w:val="none" w:sz="0" w:space="0" w:color="auto"/>
                <w:left w:val="none" w:sz="0" w:space="0" w:color="auto"/>
                <w:bottom w:val="none" w:sz="0" w:space="0" w:color="auto"/>
                <w:right w:val="none" w:sz="0" w:space="0" w:color="auto"/>
              </w:divBdr>
            </w:div>
            <w:div w:id="1101291533">
              <w:marLeft w:val="480"/>
              <w:marRight w:val="0"/>
              <w:marTop w:val="0"/>
              <w:marBottom w:val="0"/>
              <w:divBdr>
                <w:top w:val="none" w:sz="0" w:space="0" w:color="auto"/>
                <w:left w:val="none" w:sz="0" w:space="0" w:color="auto"/>
                <w:bottom w:val="none" w:sz="0" w:space="0" w:color="auto"/>
                <w:right w:val="none" w:sz="0" w:space="0" w:color="auto"/>
              </w:divBdr>
              <w:divsChild>
                <w:div w:id="572551102">
                  <w:marLeft w:val="0"/>
                  <w:marRight w:val="0"/>
                  <w:marTop w:val="0"/>
                  <w:marBottom w:val="0"/>
                  <w:divBdr>
                    <w:top w:val="none" w:sz="0" w:space="0" w:color="auto"/>
                    <w:left w:val="none" w:sz="0" w:space="0" w:color="auto"/>
                    <w:bottom w:val="none" w:sz="0" w:space="0" w:color="auto"/>
                    <w:right w:val="none" w:sz="0" w:space="0" w:color="auto"/>
                  </w:divBdr>
                </w:div>
                <w:div w:id="16740640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6594920">
          <w:marLeft w:val="0"/>
          <w:marRight w:val="0"/>
          <w:marTop w:val="0"/>
          <w:marBottom w:val="0"/>
          <w:divBdr>
            <w:top w:val="none" w:sz="0" w:space="0" w:color="auto"/>
            <w:left w:val="none" w:sz="0" w:space="0" w:color="auto"/>
            <w:bottom w:val="single" w:sz="6" w:space="9" w:color="EDEEEE"/>
            <w:right w:val="none" w:sz="0" w:space="0" w:color="auto"/>
          </w:divBdr>
          <w:divsChild>
            <w:div w:id="1706368812">
              <w:marLeft w:val="0"/>
              <w:marRight w:val="0"/>
              <w:marTop w:val="0"/>
              <w:marBottom w:val="0"/>
              <w:divBdr>
                <w:top w:val="none" w:sz="0" w:space="0" w:color="auto"/>
                <w:left w:val="none" w:sz="0" w:space="0" w:color="auto"/>
                <w:bottom w:val="none" w:sz="0" w:space="0" w:color="auto"/>
                <w:right w:val="none" w:sz="0" w:space="0" w:color="auto"/>
              </w:divBdr>
            </w:div>
            <w:div w:id="638072527">
              <w:marLeft w:val="480"/>
              <w:marRight w:val="0"/>
              <w:marTop w:val="0"/>
              <w:marBottom w:val="0"/>
              <w:divBdr>
                <w:top w:val="none" w:sz="0" w:space="0" w:color="auto"/>
                <w:left w:val="none" w:sz="0" w:space="0" w:color="auto"/>
                <w:bottom w:val="none" w:sz="0" w:space="0" w:color="auto"/>
                <w:right w:val="none" w:sz="0" w:space="0" w:color="auto"/>
              </w:divBdr>
              <w:divsChild>
                <w:div w:id="1796946745">
                  <w:marLeft w:val="0"/>
                  <w:marRight w:val="0"/>
                  <w:marTop w:val="0"/>
                  <w:marBottom w:val="0"/>
                  <w:divBdr>
                    <w:top w:val="none" w:sz="0" w:space="0" w:color="auto"/>
                    <w:left w:val="none" w:sz="0" w:space="0" w:color="auto"/>
                    <w:bottom w:val="none" w:sz="0" w:space="0" w:color="auto"/>
                    <w:right w:val="none" w:sz="0" w:space="0" w:color="auto"/>
                  </w:divBdr>
                </w:div>
                <w:div w:id="2175226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9174442">
          <w:marLeft w:val="0"/>
          <w:marRight w:val="0"/>
          <w:marTop w:val="0"/>
          <w:marBottom w:val="0"/>
          <w:divBdr>
            <w:top w:val="none" w:sz="0" w:space="0" w:color="auto"/>
            <w:left w:val="none" w:sz="0" w:space="0" w:color="auto"/>
            <w:bottom w:val="single" w:sz="6" w:space="9" w:color="EDEEEE"/>
            <w:right w:val="none" w:sz="0" w:space="0" w:color="auto"/>
          </w:divBdr>
          <w:divsChild>
            <w:div w:id="1356226429">
              <w:marLeft w:val="0"/>
              <w:marRight w:val="0"/>
              <w:marTop w:val="0"/>
              <w:marBottom w:val="0"/>
              <w:divBdr>
                <w:top w:val="none" w:sz="0" w:space="0" w:color="auto"/>
                <w:left w:val="none" w:sz="0" w:space="0" w:color="auto"/>
                <w:bottom w:val="none" w:sz="0" w:space="0" w:color="auto"/>
                <w:right w:val="none" w:sz="0" w:space="0" w:color="auto"/>
              </w:divBdr>
            </w:div>
            <w:div w:id="965046898">
              <w:marLeft w:val="480"/>
              <w:marRight w:val="0"/>
              <w:marTop w:val="0"/>
              <w:marBottom w:val="0"/>
              <w:divBdr>
                <w:top w:val="none" w:sz="0" w:space="0" w:color="auto"/>
                <w:left w:val="none" w:sz="0" w:space="0" w:color="auto"/>
                <w:bottom w:val="none" w:sz="0" w:space="0" w:color="auto"/>
                <w:right w:val="none" w:sz="0" w:space="0" w:color="auto"/>
              </w:divBdr>
              <w:divsChild>
                <w:div w:id="1389188851">
                  <w:marLeft w:val="0"/>
                  <w:marRight w:val="0"/>
                  <w:marTop w:val="0"/>
                  <w:marBottom w:val="0"/>
                  <w:divBdr>
                    <w:top w:val="none" w:sz="0" w:space="0" w:color="auto"/>
                    <w:left w:val="none" w:sz="0" w:space="0" w:color="auto"/>
                    <w:bottom w:val="none" w:sz="0" w:space="0" w:color="auto"/>
                    <w:right w:val="none" w:sz="0" w:space="0" w:color="auto"/>
                  </w:divBdr>
                </w:div>
                <w:div w:id="10338427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9610927">
          <w:marLeft w:val="0"/>
          <w:marRight w:val="0"/>
          <w:marTop w:val="0"/>
          <w:marBottom w:val="0"/>
          <w:divBdr>
            <w:top w:val="none" w:sz="0" w:space="0" w:color="auto"/>
            <w:left w:val="none" w:sz="0" w:space="0" w:color="auto"/>
            <w:bottom w:val="single" w:sz="6" w:space="9" w:color="EDEEEE"/>
            <w:right w:val="none" w:sz="0" w:space="0" w:color="auto"/>
          </w:divBdr>
          <w:divsChild>
            <w:div w:id="2011175096">
              <w:marLeft w:val="0"/>
              <w:marRight w:val="0"/>
              <w:marTop w:val="0"/>
              <w:marBottom w:val="0"/>
              <w:divBdr>
                <w:top w:val="none" w:sz="0" w:space="0" w:color="auto"/>
                <w:left w:val="none" w:sz="0" w:space="0" w:color="auto"/>
                <w:bottom w:val="none" w:sz="0" w:space="0" w:color="auto"/>
                <w:right w:val="none" w:sz="0" w:space="0" w:color="auto"/>
              </w:divBdr>
            </w:div>
            <w:div w:id="433749130">
              <w:marLeft w:val="480"/>
              <w:marRight w:val="0"/>
              <w:marTop w:val="0"/>
              <w:marBottom w:val="0"/>
              <w:divBdr>
                <w:top w:val="none" w:sz="0" w:space="0" w:color="auto"/>
                <w:left w:val="none" w:sz="0" w:space="0" w:color="auto"/>
                <w:bottom w:val="none" w:sz="0" w:space="0" w:color="auto"/>
                <w:right w:val="none" w:sz="0" w:space="0" w:color="auto"/>
              </w:divBdr>
              <w:divsChild>
                <w:div w:id="1517845046">
                  <w:marLeft w:val="0"/>
                  <w:marRight w:val="0"/>
                  <w:marTop w:val="0"/>
                  <w:marBottom w:val="0"/>
                  <w:divBdr>
                    <w:top w:val="none" w:sz="0" w:space="0" w:color="auto"/>
                    <w:left w:val="none" w:sz="0" w:space="0" w:color="auto"/>
                    <w:bottom w:val="none" w:sz="0" w:space="0" w:color="auto"/>
                    <w:right w:val="none" w:sz="0" w:space="0" w:color="auto"/>
                  </w:divBdr>
                </w:div>
                <w:div w:id="669791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0477625">
          <w:marLeft w:val="0"/>
          <w:marRight w:val="0"/>
          <w:marTop w:val="0"/>
          <w:marBottom w:val="0"/>
          <w:divBdr>
            <w:top w:val="none" w:sz="0" w:space="0" w:color="auto"/>
            <w:left w:val="none" w:sz="0" w:space="0" w:color="auto"/>
            <w:bottom w:val="single" w:sz="6" w:space="9" w:color="EDEEEE"/>
            <w:right w:val="none" w:sz="0" w:space="0" w:color="auto"/>
          </w:divBdr>
          <w:divsChild>
            <w:div w:id="1993243850">
              <w:marLeft w:val="0"/>
              <w:marRight w:val="0"/>
              <w:marTop w:val="0"/>
              <w:marBottom w:val="0"/>
              <w:divBdr>
                <w:top w:val="none" w:sz="0" w:space="0" w:color="auto"/>
                <w:left w:val="none" w:sz="0" w:space="0" w:color="auto"/>
                <w:bottom w:val="none" w:sz="0" w:space="0" w:color="auto"/>
                <w:right w:val="none" w:sz="0" w:space="0" w:color="auto"/>
              </w:divBdr>
            </w:div>
            <w:div w:id="386731791">
              <w:marLeft w:val="480"/>
              <w:marRight w:val="0"/>
              <w:marTop w:val="0"/>
              <w:marBottom w:val="0"/>
              <w:divBdr>
                <w:top w:val="none" w:sz="0" w:space="0" w:color="auto"/>
                <w:left w:val="none" w:sz="0" w:space="0" w:color="auto"/>
                <w:bottom w:val="none" w:sz="0" w:space="0" w:color="auto"/>
                <w:right w:val="none" w:sz="0" w:space="0" w:color="auto"/>
              </w:divBdr>
              <w:divsChild>
                <w:div w:id="1945991040">
                  <w:marLeft w:val="0"/>
                  <w:marRight w:val="0"/>
                  <w:marTop w:val="0"/>
                  <w:marBottom w:val="0"/>
                  <w:divBdr>
                    <w:top w:val="none" w:sz="0" w:space="0" w:color="auto"/>
                    <w:left w:val="none" w:sz="0" w:space="0" w:color="auto"/>
                    <w:bottom w:val="none" w:sz="0" w:space="0" w:color="auto"/>
                    <w:right w:val="none" w:sz="0" w:space="0" w:color="auto"/>
                  </w:divBdr>
                </w:div>
                <w:div w:id="1274024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7317992">
          <w:marLeft w:val="0"/>
          <w:marRight w:val="0"/>
          <w:marTop w:val="0"/>
          <w:marBottom w:val="0"/>
          <w:divBdr>
            <w:top w:val="none" w:sz="0" w:space="0" w:color="auto"/>
            <w:left w:val="none" w:sz="0" w:space="0" w:color="auto"/>
            <w:bottom w:val="single" w:sz="6" w:space="9" w:color="EDEEEE"/>
            <w:right w:val="none" w:sz="0" w:space="0" w:color="auto"/>
          </w:divBdr>
          <w:divsChild>
            <w:div w:id="112943415">
              <w:marLeft w:val="0"/>
              <w:marRight w:val="0"/>
              <w:marTop w:val="0"/>
              <w:marBottom w:val="0"/>
              <w:divBdr>
                <w:top w:val="none" w:sz="0" w:space="0" w:color="auto"/>
                <w:left w:val="none" w:sz="0" w:space="0" w:color="auto"/>
                <w:bottom w:val="none" w:sz="0" w:space="0" w:color="auto"/>
                <w:right w:val="none" w:sz="0" w:space="0" w:color="auto"/>
              </w:divBdr>
            </w:div>
            <w:div w:id="1206797722">
              <w:marLeft w:val="480"/>
              <w:marRight w:val="0"/>
              <w:marTop w:val="0"/>
              <w:marBottom w:val="0"/>
              <w:divBdr>
                <w:top w:val="none" w:sz="0" w:space="0" w:color="auto"/>
                <w:left w:val="none" w:sz="0" w:space="0" w:color="auto"/>
                <w:bottom w:val="none" w:sz="0" w:space="0" w:color="auto"/>
                <w:right w:val="none" w:sz="0" w:space="0" w:color="auto"/>
              </w:divBdr>
              <w:divsChild>
                <w:div w:id="242766425">
                  <w:marLeft w:val="0"/>
                  <w:marRight w:val="0"/>
                  <w:marTop w:val="0"/>
                  <w:marBottom w:val="0"/>
                  <w:divBdr>
                    <w:top w:val="none" w:sz="0" w:space="0" w:color="auto"/>
                    <w:left w:val="none" w:sz="0" w:space="0" w:color="auto"/>
                    <w:bottom w:val="none" w:sz="0" w:space="0" w:color="auto"/>
                    <w:right w:val="none" w:sz="0" w:space="0" w:color="auto"/>
                  </w:divBdr>
                </w:div>
                <w:div w:id="12012381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9520124">
          <w:marLeft w:val="0"/>
          <w:marRight w:val="0"/>
          <w:marTop w:val="0"/>
          <w:marBottom w:val="0"/>
          <w:divBdr>
            <w:top w:val="none" w:sz="0" w:space="0" w:color="auto"/>
            <w:left w:val="none" w:sz="0" w:space="0" w:color="auto"/>
            <w:bottom w:val="single" w:sz="6" w:space="9" w:color="EDEEEE"/>
            <w:right w:val="none" w:sz="0" w:space="0" w:color="auto"/>
          </w:divBdr>
          <w:divsChild>
            <w:div w:id="465322168">
              <w:marLeft w:val="0"/>
              <w:marRight w:val="0"/>
              <w:marTop w:val="0"/>
              <w:marBottom w:val="0"/>
              <w:divBdr>
                <w:top w:val="none" w:sz="0" w:space="0" w:color="auto"/>
                <w:left w:val="none" w:sz="0" w:space="0" w:color="auto"/>
                <w:bottom w:val="none" w:sz="0" w:space="0" w:color="auto"/>
                <w:right w:val="none" w:sz="0" w:space="0" w:color="auto"/>
              </w:divBdr>
            </w:div>
            <w:div w:id="1039547613">
              <w:marLeft w:val="480"/>
              <w:marRight w:val="0"/>
              <w:marTop w:val="0"/>
              <w:marBottom w:val="0"/>
              <w:divBdr>
                <w:top w:val="none" w:sz="0" w:space="0" w:color="auto"/>
                <w:left w:val="none" w:sz="0" w:space="0" w:color="auto"/>
                <w:bottom w:val="none" w:sz="0" w:space="0" w:color="auto"/>
                <w:right w:val="none" w:sz="0" w:space="0" w:color="auto"/>
              </w:divBdr>
              <w:divsChild>
                <w:div w:id="2106412304">
                  <w:marLeft w:val="0"/>
                  <w:marRight w:val="0"/>
                  <w:marTop w:val="0"/>
                  <w:marBottom w:val="0"/>
                  <w:divBdr>
                    <w:top w:val="none" w:sz="0" w:space="0" w:color="auto"/>
                    <w:left w:val="none" w:sz="0" w:space="0" w:color="auto"/>
                    <w:bottom w:val="none" w:sz="0" w:space="0" w:color="auto"/>
                    <w:right w:val="none" w:sz="0" w:space="0" w:color="auto"/>
                  </w:divBdr>
                </w:div>
                <w:div w:id="1824732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8678419">
          <w:marLeft w:val="0"/>
          <w:marRight w:val="0"/>
          <w:marTop w:val="0"/>
          <w:marBottom w:val="0"/>
          <w:divBdr>
            <w:top w:val="none" w:sz="0" w:space="0" w:color="auto"/>
            <w:left w:val="none" w:sz="0" w:space="0" w:color="auto"/>
            <w:bottom w:val="single" w:sz="6" w:space="9" w:color="EDEEEE"/>
            <w:right w:val="none" w:sz="0" w:space="0" w:color="auto"/>
          </w:divBdr>
          <w:divsChild>
            <w:div w:id="456683319">
              <w:marLeft w:val="0"/>
              <w:marRight w:val="0"/>
              <w:marTop w:val="0"/>
              <w:marBottom w:val="0"/>
              <w:divBdr>
                <w:top w:val="none" w:sz="0" w:space="0" w:color="auto"/>
                <w:left w:val="none" w:sz="0" w:space="0" w:color="auto"/>
                <w:bottom w:val="none" w:sz="0" w:space="0" w:color="auto"/>
                <w:right w:val="none" w:sz="0" w:space="0" w:color="auto"/>
              </w:divBdr>
            </w:div>
            <w:div w:id="1710177340">
              <w:marLeft w:val="480"/>
              <w:marRight w:val="0"/>
              <w:marTop w:val="0"/>
              <w:marBottom w:val="0"/>
              <w:divBdr>
                <w:top w:val="none" w:sz="0" w:space="0" w:color="auto"/>
                <w:left w:val="none" w:sz="0" w:space="0" w:color="auto"/>
                <w:bottom w:val="none" w:sz="0" w:space="0" w:color="auto"/>
                <w:right w:val="none" w:sz="0" w:space="0" w:color="auto"/>
              </w:divBdr>
              <w:divsChild>
                <w:div w:id="1268662565">
                  <w:marLeft w:val="0"/>
                  <w:marRight w:val="0"/>
                  <w:marTop w:val="0"/>
                  <w:marBottom w:val="0"/>
                  <w:divBdr>
                    <w:top w:val="none" w:sz="0" w:space="0" w:color="auto"/>
                    <w:left w:val="none" w:sz="0" w:space="0" w:color="auto"/>
                    <w:bottom w:val="none" w:sz="0" w:space="0" w:color="auto"/>
                    <w:right w:val="none" w:sz="0" w:space="0" w:color="auto"/>
                  </w:divBdr>
                </w:div>
                <w:div w:id="10481832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5638776">
          <w:marLeft w:val="0"/>
          <w:marRight w:val="0"/>
          <w:marTop w:val="0"/>
          <w:marBottom w:val="0"/>
          <w:divBdr>
            <w:top w:val="none" w:sz="0" w:space="0" w:color="auto"/>
            <w:left w:val="none" w:sz="0" w:space="0" w:color="auto"/>
            <w:bottom w:val="single" w:sz="6" w:space="9" w:color="EDEEEE"/>
            <w:right w:val="none" w:sz="0" w:space="0" w:color="auto"/>
          </w:divBdr>
          <w:divsChild>
            <w:div w:id="96755454">
              <w:marLeft w:val="0"/>
              <w:marRight w:val="0"/>
              <w:marTop w:val="0"/>
              <w:marBottom w:val="0"/>
              <w:divBdr>
                <w:top w:val="none" w:sz="0" w:space="0" w:color="auto"/>
                <w:left w:val="none" w:sz="0" w:space="0" w:color="auto"/>
                <w:bottom w:val="none" w:sz="0" w:space="0" w:color="auto"/>
                <w:right w:val="none" w:sz="0" w:space="0" w:color="auto"/>
              </w:divBdr>
            </w:div>
            <w:div w:id="1648120938">
              <w:marLeft w:val="480"/>
              <w:marRight w:val="0"/>
              <w:marTop w:val="0"/>
              <w:marBottom w:val="0"/>
              <w:divBdr>
                <w:top w:val="none" w:sz="0" w:space="0" w:color="auto"/>
                <w:left w:val="none" w:sz="0" w:space="0" w:color="auto"/>
                <w:bottom w:val="none" w:sz="0" w:space="0" w:color="auto"/>
                <w:right w:val="none" w:sz="0" w:space="0" w:color="auto"/>
              </w:divBdr>
              <w:divsChild>
                <w:div w:id="1426533707">
                  <w:marLeft w:val="0"/>
                  <w:marRight w:val="0"/>
                  <w:marTop w:val="0"/>
                  <w:marBottom w:val="0"/>
                  <w:divBdr>
                    <w:top w:val="none" w:sz="0" w:space="0" w:color="auto"/>
                    <w:left w:val="none" w:sz="0" w:space="0" w:color="auto"/>
                    <w:bottom w:val="none" w:sz="0" w:space="0" w:color="auto"/>
                    <w:right w:val="none" w:sz="0" w:space="0" w:color="auto"/>
                  </w:divBdr>
                </w:div>
                <w:div w:id="8165355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8466399">
          <w:marLeft w:val="0"/>
          <w:marRight w:val="0"/>
          <w:marTop w:val="0"/>
          <w:marBottom w:val="0"/>
          <w:divBdr>
            <w:top w:val="none" w:sz="0" w:space="0" w:color="auto"/>
            <w:left w:val="none" w:sz="0" w:space="0" w:color="auto"/>
            <w:bottom w:val="single" w:sz="6" w:space="9" w:color="EDEEEE"/>
            <w:right w:val="none" w:sz="0" w:space="0" w:color="auto"/>
          </w:divBdr>
          <w:divsChild>
            <w:div w:id="1234396046">
              <w:marLeft w:val="0"/>
              <w:marRight w:val="0"/>
              <w:marTop w:val="0"/>
              <w:marBottom w:val="0"/>
              <w:divBdr>
                <w:top w:val="none" w:sz="0" w:space="0" w:color="auto"/>
                <w:left w:val="none" w:sz="0" w:space="0" w:color="auto"/>
                <w:bottom w:val="none" w:sz="0" w:space="0" w:color="auto"/>
                <w:right w:val="none" w:sz="0" w:space="0" w:color="auto"/>
              </w:divBdr>
            </w:div>
            <w:div w:id="81071180">
              <w:marLeft w:val="480"/>
              <w:marRight w:val="0"/>
              <w:marTop w:val="0"/>
              <w:marBottom w:val="0"/>
              <w:divBdr>
                <w:top w:val="none" w:sz="0" w:space="0" w:color="auto"/>
                <w:left w:val="none" w:sz="0" w:space="0" w:color="auto"/>
                <w:bottom w:val="none" w:sz="0" w:space="0" w:color="auto"/>
                <w:right w:val="none" w:sz="0" w:space="0" w:color="auto"/>
              </w:divBdr>
              <w:divsChild>
                <w:div w:id="1834494345">
                  <w:marLeft w:val="0"/>
                  <w:marRight w:val="0"/>
                  <w:marTop w:val="0"/>
                  <w:marBottom w:val="0"/>
                  <w:divBdr>
                    <w:top w:val="none" w:sz="0" w:space="0" w:color="auto"/>
                    <w:left w:val="none" w:sz="0" w:space="0" w:color="auto"/>
                    <w:bottom w:val="none" w:sz="0" w:space="0" w:color="auto"/>
                    <w:right w:val="none" w:sz="0" w:space="0" w:color="auto"/>
                  </w:divBdr>
                </w:div>
                <w:div w:id="209454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133427">
          <w:marLeft w:val="0"/>
          <w:marRight w:val="0"/>
          <w:marTop w:val="0"/>
          <w:marBottom w:val="0"/>
          <w:divBdr>
            <w:top w:val="none" w:sz="0" w:space="0" w:color="auto"/>
            <w:left w:val="none" w:sz="0" w:space="0" w:color="auto"/>
            <w:bottom w:val="single" w:sz="6" w:space="9" w:color="EDEEEE"/>
            <w:right w:val="none" w:sz="0" w:space="0" w:color="auto"/>
          </w:divBdr>
          <w:divsChild>
            <w:div w:id="165941111">
              <w:marLeft w:val="0"/>
              <w:marRight w:val="0"/>
              <w:marTop w:val="0"/>
              <w:marBottom w:val="0"/>
              <w:divBdr>
                <w:top w:val="none" w:sz="0" w:space="0" w:color="auto"/>
                <w:left w:val="none" w:sz="0" w:space="0" w:color="auto"/>
                <w:bottom w:val="none" w:sz="0" w:space="0" w:color="auto"/>
                <w:right w:val="none" w:sz="0" w:space="0" w:color="auto"/>
              </w:divBdr>
            </w:div>
            <w:div w:id="1497915800">
              <w:marLeft w:val="480"/>
              <w:marRight w:val="0"/>
              <w:marTop w:val="0"/>
              <w:marBottom w:val="0"/>
              <w:divBdr>
                <w:top w:val="none" w:sz="0" w:space="0" w:color="auto"/>
                <w:left w:val="none" w:sz="0" w:space="0" w:color="auto"/>
                <w:bottom w:val="none" w:sz="0" w:space="0" w:color="auto"/>
                <w:right w:val="none" w:sz="0" w:space="0" w:color="auto"/>
              </w:divBdr>
              <w:divsChild>
                <w:div w:id="1216694600">
                  <w:marLeft w:val="0"/>
                  <w:marRight w:val="0"/>
                  <w:marTop w:val="0"/>
                  <w:marBottom w:val="0"/>
                  <w:divBdr>
                    <w:top w:val="none" w:sz="0" w:space="0" w:color="auto"/>
                    <w:left w:val="none" w:sz="0" w:space="0" w:color="auto"/>
                    <w:bottom w:val="none" w:sz="0" w:space="0" w:color="auto"/>
                    <w:right w:val="none" w:sz="0" w:space="0" w:color="auto"/>
                  </w:divBdr>
                </w:div>
                <w:div w:id="15120692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3112761">
          <w:marLeft w:val="0"/>
          <w:marRight w:val="0"/>
          <w:marTop w:val="0"/>
          <w:marBottom w:val="0"/>
          <w:divBdr>
            <w:top w:val="none" w:sz="0" w:space="0" w:color="auto"/>
            <w:left w:val="none" w:sz="0" w:space="0" w:color="auto"/>
            <w:bottom w:val="single" w:sz="6" w:space="9" w:color="EDEEEE"/>
            <w:right w:val="none" w:sz="0" w:space="0" w:color="auto"/>
          </w:divBdr>
          <w:divsChild>
            <w:div w:id="1406295837">
              <w:marLeft w:val="0"/>
              <w:marRight w:val="0"/>
              <w:marTop w:val="0"/>
              <w:marBottom w:val="0"/>
              <w:divBdr>
                <w:top w:val="none" w:sz="0" w:space="0" w:color="auto"/>
                <w:left w:val="none" w:sz="0" w:space="0" w:color="auto"/>
                <w:bottom w:val="none" w:sz="0" w:space="0" w:color="auto"/>
                <w:right w:val="none" w:sz="0" w:space="0" w:color="auto"/>
              </w:divBdr>
            </w:div>
            <w:div w:id="549731318">
              <w:marLeft w:val="480"/>
              <w:marRight w:val="0"/>
              <w:marTop w:val="0"/>
              <w:marBottom w:val="0"/>
              <w:divBdr>
                <w:top w:val="none" w:sz="0" w:space="0" w:color="auto"/>
                <w:left w:val="none" w:sz="0" w:space="0" w:color="auto"/>
                <w:bottom w:val="none" w:sz="0" w:space="0" w:color="auto"/>
                <w:right w:val="none" w:sz="0" w:space="0" w:color="auto"/>
              </w:divBdr>
              <w:divsChild>
                <w:div w:id="202182712">
                  <w:marLeft w:val="0"/>
                  <w:marRight w:val="0"/>
                  <w:marTop w:val="0"/>
                  <w:marBottom w:val="0"/>
                  <w:divBdr>
                    <w:top w:val="none" w:sz="0" w:space="0" w:color="auto"/>
                    <w:left w:val="none" w:sz="0" w:space="0" w:color="auto"/>
                    <w:bottom w:val="none" w:sz="0" w:space="0" w:color="auto"/>
                    <w:right w:val="none" w:sz="0" w:space="0" w:color="auto"/>
                  </w:divBdr>
                </w:div>
                <w:div w:id="10352727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4088915">
          <w:marLeft w:val="0"/>
          <w:marRight w:val="0"/>
          <w:marTop w:val="0"/>
          <w:marBottom w:val="0"/>
          <w:divBdr>
            <w:top w:val="none" w:sz="0" w:space="0" w:color="auto"/>
            <w:left w:val="none" w:sz="0" w:space="0" w:color="auto"/>
            <w:bottom w:val="single" w:sz="6" w:space="9" w:color="EDEEEE"/>
            <w:right w:val="none" w:sz="0" w:space="0" w:color="auto"/>
          </w:divBdr>
          <w:divsChild>
            <w:div w:id="1477144213">
              <w:marLeft w:val="0"/>
              <w:marRight w:val="0"/>
              <w:marTop w:val="0"/>
              <w:marBottom w:val="0"/>
              <w:divBdr>
                <w:top w:val="none" w:sz="0" w:space="0" w:color="auto"/>
                <w:left w:val="none" w:sz="0" w:space="0" w:color="auto"/>
                <w:bottom w:val="none" w:sz="0" w:space="0" w:color="auto"/>
                <w:right w:val="none" w:sz="0" w:space="0" w:color="auto"/>
              </w:divBdr>
            </w:div>
            <w:div w:id="311636592">
              <w:marLeft w:val="480"/>
              <w:marRight w:val="0"/>
              <w:marTop w:val="0"/>
              <w:marBottom w:val="0"/>
              <w:divBdr>
                <w:top w:val="none" w:sz="0" w:space="0" w:color="auto"/>
                <w:left w:val="none" w:sz="0" w:space="0" w:color="auto"/>
                <w:bottom w:val="none" w:sz="0" w:space="0" w:color="auto"/>
                <w:right w:val="none" w:sz="0" w:space="0" w:color="auto"/>
              </w:divBdr>
              <w:divsChild>
                <w:div w:id="2126732019">
                  <w:marLeft w:val="0"/>
                  <w:marRight w:val="0"/>
                  <w:marTop w:val="0"/>
                  <w:marBottom w:val="0"/>
                  <w:divBdr>
                    <w:top w:val="none" w:sz="0" w:space="0" w:color="auto"/>
                    <w:left w:val="none" w:sz="0" w:space="0" w:color="auto"/>
                    <w:bottom w:val="none" w:sz="0" w:space="0" w:color="auto"/>
                    <w:right w:val="none" w:sz="0" w:space="0" w:color="auto"/>
                  </w:divBdr>
                </w:div>
                <w:div w:id="7789910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0151493">
          <w:marLeft w:val="0"/>
          <w:marRight w:val="0"/>
          <w:marTop w:val="0"/>
          <w:marBottom w:val="0"/>
          <w:divBdr>
            <w:top w:val="none" w:sz="0" w:space="0" w:color="auto"/>
            <w:left w:val="none" w:sz="0" w:space="0" w:color="auto"/>
            <w:bottom w:val="single" w:sz="6" w:space="9" w:color="EDEEEE"/>
            <w:right w:val="none" w:sz="0" w:space="0" w:color="auto"/>
          </w:divBdr>
          <w:divsChild>
            <w:div w:id="1929070103">
              <w:marLeft w:val="0"/>
              <w:marRight w:val="0"/>
              <w:marTop w:val="0"/>
              <w:marBottom w:val="0"/>
              <w:divBdr>
                <w:top w:val="none" w:sz="0" w:space="0" w:color="auto"/>
                <w:left w:val="none" w:sz="0" w:space="0" w:color="auto"/>
                <w:bottom w:val="none" w:sz="0" w:space="0" w:color="auto"/>
                <w:right w:val="none" w:sz="0" w:space="0" w:color="auto"/>
              </w:divBdr>
            </w:div>
            <w:div w:id="1171750571">
              <w:marLeft w:val="480"/>
              <w:marRight w:val="0"/>
              <w:marTop w:val="0"/>
              <w:marBottom w:val="0"/>
              <w:divBdr>
                <w:top w:val="none" w:sz="0" w:space="0" w:color="auto"/>
                <w:left w:val="none" w:sz="0" w:space="0" w:color="auto"/>
                <w:bottom w:val="none" w:sz="0" w:space="0" w:color="auto"/>
                <w:right w:val="none" w:sz="0" w:space="0" w:color="auto"/>
              </w:divBdr>
              <w:divsChild>
                <w:div w:id="1804732355">
                  <w:marLeft w:val="0"/>
                  <w:marRight w:val="0"/>
                  <w:marTop w:val="0"/>
                  <w:marBottom w:val="0"/>
                  <w:divBdr>
                    <w:top w:val="none" w:sz="0" w:space="0" w:color="auto"/>
                    <w:left w:val="none" w:sz="0" w:space="0" w:color="auto"/>
                    <w:bottom w:val="none" w:sz="0" w:space="0" w:color="auto"/>
                    <w:right w:val="none" w:sz="0" w:space="0" w:color="auto"/>
                  </w:divBdr>
                </w:div>
                <w:div w:id="1616475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052727">
          <w:marLeft w:val="0"/>
          <w:marRight w:val="0"/>
          <w:marTop w:val="0"/>
          <w:marBottom w:val="0"/>
          <w:divBdr>
            <w:top w:val="none" w:sz="0" w:space="0" w:color="auto"/>
            <w:left w:val="none" w:sz="0" w:space="0" w:color="auto"/>
            <w:bottom w:val="single" w:sz="6" w:space="9" w:color="EDEEEE"/>
            <w:right w:val="none" w:sz="0" w:space="0" w:color="auto"/>
          </w:divBdr>
          <w:divsChild>
            <w:div w:id="621570503">
              <w:marLeft w:val="0"/>
              <w:marRight w:val="0"/>
              <w:marTop w:val="0"/>
              <w:marBottom w:val="0"/>
              <w:divBdr>
                <w:top w:val="none" w:sz="0" w:space="0" w:color="auto"/>
                <w:left w:val="none" w:sz="0" w:space="0" w:color="auto"/>
                <w:bottom w:val="none" w:sz="0" w:space="0" w:color="auto"/>
                <w:right w:val="none" w:sz="0" w:space="0" w:color="auto"/>
              </w:divBdr>
            </w:div>
            <w:div w:id="2013098369">
              <w:marLeft w:val="480"/>
              <w:marRight w:val="0"/>
              <w:marTop w:val="0"/>
              <w:marBottom w:val="0"/>
              <w:divBdr>
                <w:top w:val="none" w:sz="0" w:space="0" w:color="auto"/>
                <w:left w:val="none" w:sz="0" w:space="0" w:color="auto"/>
                <w:bottom w:val="none" w:sz="0" w:space="0" w:color="auto"/>
                <w:right w:val="none" w:sz="0" w:space="0" w:color="auto"/>
              </w:divBdr>
              <w:divsChild>
                <w:div w:id="594361723">
                  <w:marLeft w:val="0"/>
                  <w:marRight w:val="0"/>
                  <w:marTop w:val="0"/>
                  <w:marBottom w:val="0"/>
                  <w:divBdr>
                    <w:top w:val="none" w:sz="0" w:space="0" w:color="auto"/>
                    <w:left w:val="none" w:sz="0" w:space="0" w:color="auto"/>
                    <w:bottom w:val="none" w:sz="0" w:space="0" w:color="auto"/>
                    <w:right w:val="none" w:sz="0" w:space="0" w:color="auto"/>
                  </w:divBdr>
                </w:div>
                <w:div w:id="8370435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78216">
          <w:marLeft w:val="0"/>
          <w:marRight w:val="0"/>
          <w:marTop w:val="0"/>
          <w:marBottom w:val="0"/>
          <w:divBdr>
            <w:top w:val="none" w:sz="0" w:space="0" w:color="auto"/>
            <w:left w:val="none" w:sz="0" w:space="0" w:color="auto"/>
            <w:bottom w:val="single" w:sz="6" w:space="9" w:color="EDEEEE"/>
            <w:right w:val="none" w:sz="0" w:space="0" w:color="auto"/>
          </w:divBdr>
          <w:divsChild>
            <w:div w:id="1427144674">
              <w:marLeft w:val="0"/>
              <w:marRight w:val="0"/>
              <w:marTop w:val="0"/>
              <w:marBottom w:val="0"/>
              <w:divBdr>
                <w:top w:val="none" w:sz="0" w:space="0" w:color="auto"/>
                <w:left w:val="none" w:sz="0" w:space="0" w:color="auto"/>
                <w:bottom w:val="none" w:sz="0" w:space="0" w:color="auto"/>
                <w:right w:val="none" w:sz="0" w:space="0" w:color="auto"/>
              </w:divBdr>
            </w:div>
            <w:div w:id="836653885">
              <w:marLeft w:val="480"/>
              <w:marRight w:val="0"/>
              <w:marTop w:val="0"/>
              <w:marBottom w:val="0"/>
              <w:divBdr>
                <w:top w:val="none" w:sz="0" w:space="0" w:color="auto"/>
                <w:left w:val="none" w:sz="0" w:space="0" w:color="auto"/>
                <w:bottom w:val="none" w:sz="0" w:space="0" w:color="auto"/>
                <w:right w:val="none" w:sz="0" w:space="0" w:color="auto"/>
              </w:divBdr>
              <w:divsChild>
                <w:div w:id="936669655">
                  <w:marLeft w:val="0"/>
                  <w:marRight w:val="0"/>
                  <w:marTop w:val="0"/>
                  <w:marBottom w:val="0"/>
                  <w:divBdr>
                    <w:top w:val="none" w:sz="0" w:space="0" w:color="auto"/>
                    <w:left w:val="none" w:sz="0" w:space="0" w:color="auto"/>
                    <w:bottom w:val="none" w:sz="0" w:space="0" w:color="auto"/>
                    <w:right w:val="none" w:sz="0" w:space="0" w:color="auto"/>
                  </w:divBdr>
                </w:div>
                <w:div w:id="16370251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201428">
          <w:marLeft w:val="0"/>
          <w:marRight w:val="0"/>
          <w:marTop w:val="0"/>
          <w:marBottom w:val="0"/>
          <w:divBdr>
            <w:top w:val="none" w:sz="0" w:space="0" w:color="auto"/>
            <w:left w:val="none" w:sz="0" w:space="0" w:color="auto"/>
            <w:bottom w:val="single" w:sz="6" w:space="9" w:color="EDEEEE"/>
            <w:right w:val="none" w:sz="0" w:space="0" w:color="auto"/>
          </w:divBdr>
          <w:divsChild>
            <w:div w:id="1500465320">
              <w:marLeft w:val="0"/>
              <w:marRight w:val="0"/>
              <w:marTop w:val="0"/>
              <w:marBottom w:val="0"/>
              <w:divBdr>
                <w:top w:val="none" w:sz="0" w:space="0" w:color="auto"/>
                <w:left w:val="none" w:sz="0" w:space="0" w:color="auto"/>
                <w:bottom w:val="none" w:sz="0" w:space="0" w:color="auto"/>
                <w:right w:val="none" w:sz="0" w:space="0" w:color="auto"/>
              </w:divBdr>
            </w:div>
            <w:div w:id="941568542">
              <w:marLeft w:val="480"/>
              <w:marRight w:val="0"/>
              <w:marTop w:val="0"/>
              <w:marBottom w:val="0"/>
              <w:divBdr>
                <w:top w:val="none" w:sz="0" w:space="0" w:color="auto"/>
                <w:left w:val="none" w:sz="0" w:space="0" w:color="auto"/>
                <w:bottom w:val="none" w:sz="0" w:space="0" w:color="auto"/>
                <w:right w:val="none" w:sz="0" w:space="0" w:color="auto"/>
              </w:divBdr>
              <w:divsChild>
                <w:div w:id="1795057725">
                  <w:marLeft w:val="0"/>
                  <w:marRight w:val="0"/>
                  <w:marTop w:val="0"/>
                  <w:marBottom w:val="0"/>
                  <w:divBdr>
                    <w:top w:val="none" w:sz="0" w:space="0" w:color="auto"/>
                    <w:left w:val="none" w:sz="0" w:space="0" w:color="auto"/>
                    <w:bottom w:val="none" w:sz="0" w:space="0" w:color="auto"/>
                    <w:right w:val="none" w:sz="0" w:space="0" w:color="auto"/>
                  </w:divBdr>
                </w:div>
                <w:div w:id="239487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1470460">
          <w:marLeft w:val="0"/>
          <w:marRight w:val="0"/>
          <w:marTop w:val="0"/>
          <w:marBottom w:val="0"/>
          <w:divBdr>
            <w:top w:val="none" w:sz="0" w:space="0" w:color="auto"/>
            <w:left w:val="none" w:sz="0" w:space="0" w:color="auto"/>
            <w:bottom w:val="single" w:sz="6" w:space="9" w:color="EDEEEE"/>
            <w:right w:val="none" w:sz="0" w:space="0" w:color="auto"/>
          </w:divBdr>
          <w:divsChild>
            <w:div w:id="33239758">
              <w:marLeft w:val="0"/>
              <w:marRight w:val="0"/>
              <w:marTop w:val="0"/>
              <w:marBottom w:val="0"/>
              <w:divBdr>
                <w:top w:val="none" w:sz="0" w:space="0" w:color="auto"/>
                <w:left w:val="none" w:sz="0" w:space="0" w:color="auto"/>
                <w:bottom w:val="none" w:sz="0" w:space="0" w:color="auto"/>
                <w:right w:val="none" w:sz="0" w:space="0" w:color="auto"/>
              </w:divBdr>
            </w:div>
            <w:div w:id="1138378985">
              <w:marLeft w:val="480"/>
              <w:marRight w:val="0"/>
              <w:marTop w:val="0"/>
              <w:marBottom w:val="0"/>
              <w:divBdr>
                <w:top w:val="none" w:sz="0" w:space="0" w:color="auto"/>
                <w:left w:val="none" w:sz="0" w:space="0" w:color="auto"/>
                <w:bottom w:val="none" w:sz="0" w:space="0" w:color="auto"/>
                <w:right w:val="none" w:sz="0" w:space="0" w:color="auto"/>
              </w:divBdr>
              <w:divsChild>
                <w:div w:id="251474854">
                  <w:marLeft w:val="0"/>
                  <w:marRight w:val="0"/>
                  <w:marTop w:val="0"/>
                  <w:marBottom w:val="0"/>
                  <w:divBdr>
                    <w:top w:val="none" w:sz="0" w:space="0" w:color="auto"/>
                    <w:left w:val="none" w:sz="0" w:space="0" w:color="auto"/>
                    <w:bottom w:val="none" w:sz="0" w:space="0" w:color="auto"/>
                    <w:right w:val="none" w:sz="0" w:space="0" w:color="auto"/>
                  </w:divBdr>
                </w:div>
                <w:div w:id="1972663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1806498">
          <w:marLeft w:val="0"/>
          <w:marRight w:val="0"/>
          <w:marTop w:val="0"/>
          <w:marBottom w:val="0"/>
          <w:divBdr>
            <w:top w:val="none" w:sz="0" w:space="0" w:color="auto"/>
            <w:left w:val="none" w:sz="0" w:space="0" w:color="auto"/>
            <w:bottom w:val="single" w:sz="6" w:space="9" w:color="EDEEEE"/>
            <w:right w:val="none" w:sz="0" w:space="0" w:color="auto"/>
          </w:divBdr>
          <w:divsChild>
            <w:div w:id="2132436479">
              <w:marLeft w:val="0"/>
              <w:marRight w:val="0"/>
              <w:marTop w:val="0"/>
              <w:marBottom w:val="0"/>
              <w:divBdr>
                <w:top w:val="none" w:sz="0" w:space="0" w:color="auto"/>
                <w:left w:val="none" w:sz="0" w:space="0" w:color="auto"/>
                <w:bottom w:val="none" w:sz="0" w:space="0" w:color="auto"/>
                <w:right w:val="none" w:sz="0" w:space="0" w:color="auto"/>
              </w:divBdr>
            </w:div>
            <w:div w:id="1225332688">
              <w:marLeft w:val="480"/>
              <w:marRight w:val="0"/>
              <w:marTop w:val="0"/>
              <w:marBottom w:val="0"/>
              <w:divBdr>
                <w:top w:val="none" w:sz="0" w:space="0" w:color="auto"/>
                <w:left w:val="none" w:sz="0" w:space="0" w:color="auto"/>
                <w:bottom w:val="none" w:sz="0" w:space="0" w:color="auto"/>
                <w:right w:val="none" w:sz="0" w:space="0" w:color="auto"/>
              </w:divBdr>
              <w:divsChild>
                <w:div w:id="441846614">
                  <w:marLeft w:val="0"/>
                  <w:marRight w:val="0"/>
                  <w:marTop w:val="0"/>
                  <w:marBottom w:val="0"/>
                  <w:divBdr>
                    <w:top w:val="none" w:sz="0" w:space="0" w:color="auto"/>
                    <w:left w:val="none" w:sz="0" w:space="0" w:color="auto"/>
                    <w:bottom w:val="none" w:sz="0" w:space="0" w:color="auto"/>
                    <w:right w:val="none" w:sz="0" w:space="0" w:color="auto"/>
                  </w:divBdr>
                </w:div>
                <w:div w:id="16004107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0405923">
          <w:marLeft w:val="0"/>
          <w:marRight w:val="0"/>
          <w:marTop w:val="0"/>
          <w:marBottom w:val="0"/>
          <w:divBdr>
            <w:top w:val="none" w:sz="0" w:space="0" w:color="auto"/>
            <w:left w:val="none" w:sz="0" w:space="0" w:color="auto"/>
            <w:bottom w:val="single" w:sz="6" w:space="9" w:color="EDEEEE"/>
            <w:right w:val="none" w:sz="0" w:space="0" w:color="auto"/>
          </w:divBdr>
          <w:divsChild>
            <w:div w:id="2034459647">
              <w:marLeft w:val="0"/>
              <w:marRight w:val="0"/>
              <w:marTop w:val="0"/>
              <w:marBottom w:val="0"/>
              <w:divBdr>
                <w:top w:val="none" w:sz="0" w:space="0" w:color="auto"/>
                <w:left w:val="none" w:sz="0" w:space="0" w:color="auto"/>
                <w:bottom w:val="none" w:sz="0" w:space="0" w:color="auto"/>
                <w:right w:val="none" w:sz="0" w:space="0" w:color="auto"/>
              </w:divBdr>
            </w:div>
            <w:div w:id="744955132">
              <w:marLeft w:val="480"/>
              <w:marRight w:val="0"/>
              <w:marTop w:val="0"/>
              <w:marBottom w:val="0"/>
              <w:divBdr>
                <w:top w:val="none" w:sz="0" w:space="0" w:color="auto"/>
                <w:left w:val="none" w:sz="0" w:space="0" w:color="auto"/>
                <w:bottom w:val="none" w:sz="0" w:space="0" w:color="auto"/>
                <w:right w:val="none" w:sz="0" w:space="0" w:color="auto"/>
              </w:divBdr>
              <w:divsChild>
                <w:div w:id="1547451308">
                  <w:marLeft w:val="0"/>
                  <w:marRight w:val="0"/>
                  <w:marTop w:val="0"/>
                  <w:marBottom w:val="0"/>
                  <w:divBdr>
                    <w:top w:val="none" w:sz="0" w:space="0" w:color="auto"/>
                    <w:left w:val="none" w:sz="0" w:space="0" w:color="auto"/>
                    <w:bottom w:val="none" w:sz="0" w:space="0" w:color="auto"/>
                    <w:right w:val="none" w:sz="0" w:space="0" w:color="auto"/>
                  </w:divBdr>
                </w:div>
                <w:div w:id="12003900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0302001">
          <w:marLeft w:val="0"/>
          <w:marRight w:val="0"/>
          <w:marTop w:val="0"/>
          <w:marBottom w:val="0"/>
          <w:divBdr>
            <w:top w:val="none" w:sz="0" w:space="0" w:color="auto"/>
            <w:left w:val="none" w:sz="0" w:space="0" w:color="auto"/>
            <w:bottom w:val="single" w:sz="6" w:space="9" w:color="EDEEEE"/>
            <w:right w:val="none" w:sz="0" w:space="0" w:color="auto"/>
          </w:divBdr>
          <w:divsChild>
            <w:div w:id="815100305">
              <w:marLeft w:val="0"/>
              <w:marRight w:val="0"/>
              <w:marTop w:val="0"/>
              <w:marBottom w:val="0"/>
              <w:divBdr>
                <w:top w:val="none" w:sz="0" w:space="0" w:color="auto"/>
                <w:left w:val="none" w:sz="0" w:space="0" w:color="auto"/>
                <w:bottom w:val="none" w:sz="0" w:space="0" w:color="auto"/>
                <w:right w:val="none" w:sz="0" w:space="0" w:color="auto"/>
              </w:divBdr>
            </w:div>
            <w:div w:id="2013335166">
              <w:marLeft w:val="480"/>
              <w:marRight w:val="0"/>
              <w:marTop w:val="0"/>
              <w:marBottom w:val="0"/>
              <w:divBdr>
                <w:top w:val="none" w:sz="0" w:space="0" w:color="auto"/>
                <w:left w:val="none" w:sz="0" w:space="0" w:color="auto"/>
                <w:bottom w:val="none" w:sz="0" w:space="0" w:color="auto"/>
                <w:right w:val="none" w:sz="0" w:space="0" w:color="auto"/>
              </w:divBdr>
              <w:divsChild>
                <w:div w:id="1666977351">
                  <w:marLeft w:val="0"/>
                  <w:marRight w:val="0"/>
                  <w:marTop w:val="0"/>
                  <w:marBottom w:val="0"/>
                  <w:divBdr>
                    <w:top w:val="none" w:sz="0" w:space="0" w:color="auto"/>
                    <w:left w:val="none" w:sz="0" w:space="0" w:color="auto"/>
                    <w:bottom w:val="none" w:sz="0" w:space="0" w:color="auto"/>
                    <w:right w:val="none" w:sz="0" w:space="0" w:color="auto"/>
                  </w:divBdr>
                </w:div>
                <w:div w:id="999621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9295811">
          <w:marLeft w:val="0"/>
          <w:marRight w:val="0"/>
          <w:marTop w:val="0"/>
          <w:marBottom w:val="0"/>
          <w:divBdr>
            <w:top w:val="none" w:sz="0" w:space="0" w:color="auto"/>
            <w:left w:val="none" w:sz="0" w:space="0" w:color="auto"/>
            <w:bottom w:val="single" w:sz="6" w:space="9" w:color="EDEEEE"/>
            <w:right w:val="none" w:sz="0" w:space="0" w:color="auto"/>
          </w:divBdr>
          <w:divsChild>
            <w:div w:id="732578952">
              <w:marLeft w:val="0"/>
              <w:marRight w:val="0"/>
              <w:marTop w:val="0"/>
              <w:marBottom w:val="0"/>
              <w:divBdr>
                <w:top w:val="none" w:sz="0" w:space="0" w:color="auto"/>
                <w:left w:val="none" w:sz="0" w:space="0" w:color="auto"/>
                <w:bottom w:val="none" w:sz="0" w:space="0" w:color="auto"/>
                <w:right w:val="none" w:sz="0" w:space="0" w:color="auto"/>
              </w:divBdr>
            </w:div>
            <w:div w:id="1309475527">
              <w:marLeft w:val="480"/>
              <w:marRight w:val="0"/>
              <w:marTop w:val="0"/>
              <w:marBottom w:val="0"/>
              <w:divBdr>
                <w:top w:val="none" w:sz="0" w:space="0" w:color="auto"/>
                <w:left w:val="none" w:sz="0" w:space="0" w:color="auto"/>
                <w:bottom w:val="none" w:sz="0" w:space="0" w:color="auto"/>
                <w:right w:val="none" w:sz="0" w:space="0" w:color="auto"/>
              </w:divBdr>
              <w:divsChild>
                <w:div w:id="531772608">
                  <w:marLeft w:val="0"/>
                  <w:marRight w:val="0"/>
                  <w:marTop w:val="0"/>
                  <w:marBottom w:val="0"/>
                  <w:divBdr>
                    <w:top w:val="none" w:sz="0" w:space="0" w:color="auto"/>
                    <w:left w:val="none" w:sz="0" w:space="0" w:color="auto"/>
                    <w:bottom w:val="none" w:sz="0" w:space="0" w:color="auto"/>
                    <w:right w:val="none" w:sz="0" w:space="0" w:color="auto"/>
                  </w:divBdr>
                </w:div>
                <w:div w:id="1374693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5346133">
          <w:marLeft w:val="0"/>
          <w:marRight w:val="0"/>
          <w:marTop w:val="0"/>
          <w:marBottom w:val="0"/>
          <w:divBdr>
            <w:top w:val="none" w:sz="0" w:space="0" w:color="auto"/>
            <w:left w:val="none" w:sz="0" w:space="0" w:color="auto"/>
            <w:bottom w:val="single" w:sz="6" w:space="9" w:color="EDEEEE"/>
            <w:right w:val="none" w:sz="0" w:space="0" w:color="auto"/>
          </w:divBdr>
          <w:divsChild>
            <w:div w:id="1010109603">
              <w:marLeft w:val="0"/>
              <w:marRight w:val="0"/>
              <w:marTop w:val="0"/>
              <w:marBottom w:val="0"/>
              <w:divBdr>
                <w:top w:val="none" w:sz="0" w:space="0" w:color="auto"/>
                <w:left w:val="none" w:sz="0" w:space="0" w:color="auto"/>
                <w:bottom w:val="none" w:sz="0" w:space="0" w:color="auto"/>
                <w:right w:val="none" w:sz="0" w:space="0" w:color="auto"/>
              </w:divBdr>
            </w:div>
            <w:div w:id="121265735">
              <w:marLeft w:val="480"/>
              <w:marRight w:val="0"/>
              <w:marTop w:val="0"/>
              <w:marBottom w:val="0"/>
              <w:divBdr>
                <w:top w:val="none" w:sz="0" w:space="0" w:color="auto"/>
                <w:left w:val="none" w:sz="0" w:space="0" w:color="auto"/>
                <w:bottom w:val="none" w:sz="0" w:space="0" w:color="auto"/>
                <w:right w:val="none" w:sz="0" w:space="0" w:color="auto"/>
              </w:divBdr>
              <w:divsChild>
                <w:div w:id="1589194034">
                  <w:marLeft w:val="0"/>
                  <w:marRight w:val="0"/>
                  <w:marTop w:val="0"/>
                  <w:marBottom w:val="0"/>
                  <w:divBdr>
                    <w:top w:val="none" w:sz="0" w:space="0" w:color="auto"/>
                    <w:left w:val="none" w:sz="0" w:space="0" w:color="auto"/>
                    <w:bottom w:val="none" w:sz="0" w:space="0" w:color="auto"/>
                    <w:right w:val="none" w:sz="0" w:space="0" w:color="auto"/>
                  </w:divBdr>
                </w:div>
                <w:div w:id="20824838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6783841">
          <w:marLeft w:val="0"/>
          <w:marRight w:val="0"/>
          <w:marTop w:val="0"/>
          <w:marBottom w:val="0"/>
          <w:divBdr>
            <w:top w:val="none" w:sz="0" w:space="0" w:color="auto"/>
            <w:left w:val="none" w:sz="0" w:space="0" w:color="auto"/>
            <w:bottom w:val="single" w:sz="6" w:space="9" w:color="EDEEEE"/>
            <w:right w:val="none" w:sz="0" w:space="0" w:color="auto"/>
          </w:divBdr>
          <w:divsChild>
            <w:div w:id="1540163556">
              <w:marLeft w:val="0"/>
              <w:marRight w:val="0"/>
              <w:marTop w:val="0"/>
              <w:marBottom w:val="0"/>
              <w:divBdr>
                <w:top w:val="none" w:sz="0" w:space="0" w:color="auto"/>
                <w:left w:val="none" w:sz="0" w:space="0" w:color="auto"/>
                <w:bottom w:val="none" w:sz="0" w:space="0" w:color="auto"/>
                <w:right w:val="none" w:sz="0" w:space="0" w:color="auto"/>
              </w:divBdr>
            </w:div>
            <w:div w:id="1986741093">
              <w:marLeft w:val="480"/>
              <w:marRight w:val="0"/>
              <w:marTop w:val="0"/>
              <w:marBottom w:val="0"/>
              <w:divBdr>
                <w:top w:val="none" w:sz="0" w:space="0" w:color="auto"/>
                <w:left w:val="none" w:sz="0" w:space="0" w:color="auto"/>
                <w:bottom w:val="none" w:sz="0" w:space="0" w:color="auto"/>
                <w:right w:val="none" w:sz="0" w:space="0" w:color="auto"/>
              </w:divBdr>
              <w:divsChild>
                <w:div w:id="1093697396">
                  <w:marLeft w:val="0"/>
                  <w:marRight w:val="0"/>
                  <w:marTop w:val="0"/>
                  <w:marBottom w:val="0"/>
                  <w:divBdr>
                    <w:top w:val="none" w:sz="0" w:space="0" w:color="auto"/>
                    <w:left w:val="none" w:sz="0" w:space="0" w:color="auto"/>
                    <w:bottom w:val="none" w:sz="0" w:space="0" w:color="auto"/>
                    <w:right w:val="none" w:sz="0" w:space="0" w:color="auto"/>
                  </w:divBdr>
                </w:div>
                <w:div w:id="6673679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9208202">
          <w:marLeft w:val="0"/>
          <w:marRight w:val="0"/>
          <w:marTop w:val="0"/>
          <w:marBottom w:val="0"/>
          <w:divBdr>
            <w:top w:val="none" w:sz="0" w:space="0" w:color="auto"/>
            <w:left w:val="none" w:sz="0" w:space="0" w:color="auto"/>
            <w:bottom w:val="single" w:sz="6" w:space="9" w:color="EDEEEE"/>
            <w:right w:val="none" w:sz="0" w:space="0" w:color="auto"/>
          </w:divBdr>
          <w:divsChild>
            <w:div w:id="1158766384">
              <w:marLeft w:val="0"/>
              <w:marRight w:val="0"/>
              <w:marTop w:val="0"/>
              <w:marBottom w:val="0"/>
              <w:divBdr>
                <w:top w:val="none" w:sz="0" w:space="0" w:color="auto"/>
                <w:left w:val="none" w:sz="0" w:space="0" w:color="auto"/>
                <w:bottom w:val="none" w:sz="0" w:space="0" w:color="auto"/>
                <w:right w:val="none" w:sz="0" w:space="0" w:color="auto"/>
              </w:divBdr>
            </w:div>
            <w:div w:id="2035642910">
              <w:marLeft w:val="480"/>
              <w:marRight w:val="0"/>
              <w:marTop w:val="0"/>
              <w:marBottom w:val="0"/>
              <w:divBdr>
                <w:top w:val="none" w:sz="0" w:space="0" w:color="auto"/>
                <w:left w:val="none" w:sz="0" w:space="0" w:color="auto"/>
                <w:bottom w:val="none" w:sz="0" w:space="0" w:color="auto"/>
                <w:right w:val="none" w:sz="0" w:space="0" w:color="auto"/>
              </w:divBdr>
              <w:divsChild>
                <w:div w:id="1685748020">
                  <w:marLeft w:val="0"/>
                  <w:marRight w:val="0"/>
                  <w:marTop w:val="0"/>
                  <w:marBottom w:val="0"/>
                  <w:divBdr>
                    <w:top w:val="none" w:sz="0" w:space="0" w:color="auto"/>
                    <w:left w:val="none" w:sz="0" w:space="0" w:color="auto"/>
                    <w:bottom w:val="none" w:sz="0" w:space="0" w:color="auto"/>
                    <w:right w:val="none" w:sz="0" w:space="0" w:color="auto"/>
                  </w:divBdr>
                </w:div>
                <w:div w:id="16081941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3647824">
          <w:marLeft w:val="0"/>
          <w:marRight w:val="0"/>
          <w:marTop w:val="0"/>
          <w:marBottom w:val="0"/>
          <w:divBdr>
            <w:top w:val="none" w:sz="0" w:space="0" w:color="auto"/>
            <w:left w:val="none" w:sz="0" w:space="0" w:color="auto"/>
            <w:bottom w:val="single" w:sz="6" w:space="9" w:color="EDEEEE"/>
            <w:right w:val="none" w:sz="0" w:space="0" w:color="auto"/>
          </w:divBdr>
          <w:divsChild>
            <w:div w:id="211113556">
              <w:marLeft w:val="0"/>
              <w:marRight w:val="0"/>
              <w:marTop w:val="0"/>
              <w:marBottom w:val="0"/>
              <w:divBdr>
                <w:top w:val="none" w:sz="0" w:space="0" w:color="auto"/>
                <w:left w:val="none" w:sz="0" w:space="0" w:color="auto"/>
                <w:bottom w:val="none" w:sz="0" w:space="0" w:color="auto"/>
                <w:right w:val="none" w:sz="0" w:space="0" w:color="auto"/>
              </w:divBdr>
            </w:div>
            <w:div w:id="1120226506">
              <w:marLeft w:val="480"/>
              <w:marRight w:val="0"/>
              <w:marTop w:val="0"/>
              <w:marBottom w:val="0"/>
              <w:divBdr>
                <w:top w:val="none" w:sz="0" w:space="0" w:color="auto"/>
                <w:left w:val="none" w:sz="0" w:space="0" w:color="auto"/>
                <w:bottom w:val="none" w:sz="0" w:space="0" w:color="auto"/>
                <w:right w:val="none" w:sz="0" w:space="0" w:color="auto"/>
              </w:divBdr>
              <w:divsChild>
                <w:div w:id="1679038979">
                  <w:marLeft w:val="0"/>
                  <w:marRight w:val="0"/>
                  <w:marTop w:val="0"/>
                  <w:marBottom w:val="0"/>
                  <w:divBdr>
                    <w:top w:val="none" w:sz="0" w:space="0" w:color="auto"/>
                    <w:left w:val="none" w:sz="0" w:space="0" w:color="auto"/>
                    <w:bottom w:val="none" w:sz="0" w:space="0" w:color="auto"/>
                    <w:right w:val="none" w:sz="0" w:space="0" w:color="auto"/>
                  </w:divBdr>
                </w:div>
                <w:div w:id="1779254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9777720">
          <w:marLeft w:val="0"/>
          <w:marRight w:val="0"/>
          <w:marTop w:val="0"/>
          <w:marBottom w:val="0"/>
          <w:divBdr>
            <w:top w:val="none" w:sz="0" w:space="0" w:color="auto"/>
            <w:left w:val="none" w:sz="0" w:space="0" w:color="auto"/>
            <w:bottom w:val="single" w:sz="6" w:space="9" w:color="EDEEEE"/>
            <w:right w:val="none" w:sz="0" w:space="0" w:color="auto"/>
          </w:divBdr>
          <w:divsChild>
            <w:div w:id="813565568">
              <w:marLeft w:val="0"/>
              <w:marRight w:val="0"/>
              <w:marTop w:val="0"/>
              <w:marBottom w:val="0"/>
              <w:divBdr>
                <w:top w:val="none" w:sz="0" w:space="0" w:color="auto"/>
                <w:left w:val="none" w:sz="0" w:space="0" w:color="auto"/>
                <w:bottom w:val="none" w:sz="0" w:space="0" w:color="auto"/>
                <w:right w:val="none" w:sz="0" w:space="0" w:color="auto"/>
              </w:divBdr>
            </w:div>
            <w:div w:id="121122103">
              <w:marLeft w:val="480"/>
              <w:marRight w:val="0"/>
              <w:marTop w:val="0"/>
              <w:marBottom w:val="0"/>
              <w:divBdr>
                <w:top w:val="none" w:sz="0" w:space="0" w:color="auto"/>
                <w:left w:val="none" w:sz="0" w:space="0" w:color="auto"/>
                <w:bottom w:val="none" w:sz="0" w:space="0" w:color="auto"/>
                <w:right w:val="none" w:sz="0" w:space="0" w:color="auto"/>
              </w:divBdr>
              <w:divsChild>
                <w:div w:id="1535384400">
                  <w:marLeft w:val="0"/>
                  <w:marRight w:val="0"/>
                  <w:marTop w:val="0"/>
                  <w:marBottom w:val="0"/>
                  <w:divBdr>
                    <w:top w:val="none" w:sz="0" w:space="0" w:color="auto"/>
                    <w:left w:val="none" w:sz="0" w:space="0" w:color="auto"/>
                    <w:bottom w:val="none" w:sz="0" w:space="0" w:color="auto"/>
                    <w:right w:val="none" w:sz="0" w:space="0" w:color="auto"/>
                  </w:divBdr>
                </w:div>
                <w:div w:id="15916990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4052690">
          <w:marLeft w:val="0"/>
          <w:marRight w:val="0"/>
          <w:marTop w:val="0"/>
          <w:marBottom w:val="0"/>
          <w:divBdr>
            <w:top w:val="none" w:sz="0" w:space="0" w:color="auto"/>
            <w:left w:val="none" w:sz="0" w:space="0" w:color="auto"/>
            <w:bottom w:val="single" w:sz="6" w:space="9" w:color="EDEEEE"/>
            <w:right w:val="none" w:sz="0" w:space="0" w:color="auto"/>
          </w:divBdr>
          <w:divsChild>
            <w:div w:id="1313018792">
              <w:marLeft w:val="0"/>
              <w:marRight w:val="0"/>
              <w:marTop w:val="0"/>
              <w:marBottom w:val="0"/>
              <w:divBdr>
                <w:top w:val="none" w:sz="0" w:space="0" w:color="auto"/>
                <w:left w:val="none" w:sz="0" w:space="0" w:color="auto"/>
                <w:bottom w:val="none" w:sz="0" w:space="0" w:color="auto"/>
                <w:right w:val="none" w:sz="0" w:space="0" w:color="auto"/>
              </w:divBdr>
            </w:div>
            <w:div w:id="838157656">
              <w:marLeft w:val="480"/>
              <w:marRight w:val="0"/>
              <w:marTop w:val="0"/>
              <w:marBottom w:val="0"/>
              <w:divBdr>
                <w:top w:val="none" w:sz="0" w:space="0" w:color="auto"/>
                <w:left w:val="none" w:sz="0" w:space="0" w:color="auto"/>
                <w:bottom w:val="none" w:sz="0" w:space="0" w:color="auto"/>
                <w:right w:val="none" w:sz="0" w:space="0" w:color="auto"/>
              </w:divBdr>
              <w:divsChild>
                <w:div w:id="461995931">
                  <w:marLeft w:val="0"/>
                  <w:marRight w:val="0"/>
                  <w:marTop w:val="0"/>
                  <w:marBottom w:val="0"/>
                  <w:divBdr>
                    <w:top w:val="none" w:sz="0" w:space="0" w:color="auto"/>
                    <w:left w:val="none" w:sz="0" w:space="0" w:color="auto"/>
                    <w:bottom w:val="none" w:sz="0" w:space="0" w:color="auto"/>
                    <w:right w:val="none" w:sz="0" w:space="0" w:color="auto"/>
                  </w:divBdr>
                </w:div>
                <w:div w:id="315414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3798216">
          <w:marLeft w:val="0"/>
          <w:marRight w:val="0"/>
          <w:marTop w:val="0"/>
          <w:marBottom w:val="0"/>
          <w:divBdr>
            <w:top w:val="none" w:sz="0" w:space="0" w:color="auto"/>
            <w:left w:val="none" w:sz="0" w:space="0" w:color="auto"/>
            <w:bottom w:val="single" w:sz="6" w:space="9" w:color="EDEEEE"/>
            <w:right w:val="none" w:sz="0" w:space="0" w:color="auto"/>
          </w:divBdr>
          <w:divsChild>
            <w:div w:id="2061855982">
              <w:marLeft w:val="0"/>
              <w:marRight w:val="0"/>
              <w:marTop w:val="0"/>
              <w:marBottom w:val="0"/>
              <w:divBdr>
                <w:top w:val="none" w:sz="0" w:space="0" w:color="auto"/>
                <w:left w:val="none" w:sz="0" w:space="0" w:color="auto"/>
                <w:bottom w:val="none" w:sz="0" w:space="0" w:color="auto"/>
                <w:right w:val="none" w:sz="0" w:space="0" w:color="auto"/>
              </w:divBdr>
            </w:div>
            <w:div w:id="107242425">
              <w:marLeft w:val="480"/>
              <w:marRight w:val="0"/>
              <w:marTop w:val="0"/>
              <w:marBottom w:val="0"/>
              <w:divBdr>
                <w:top w:val="none" w:sz="0" w:space="0" w:color="auto"/>
                <w:left w:val="none" w:sz="0" w:space="0" w:color="auto"/>
                <w:bottom w:val="none" w:sz="0" w:space="0" w:color="auto"/>
                <w:right w:val="none" w:sz="0" w:space="0" w:color="auto"/>
              </w:divBdr>
              <w:divsChild>
                <w:div w:id="327560457">
                  <w:marLeft w:val="0"/>
                  <w:marRight w:val="0"/>
                  <w:marTop w:val="0"/>
                  <w:marBottom w:val="0"/>
                  <w:divBdr>
                    <w:top w:val="none" w:sz="0" w:space="0" w:color="auto"/>
                    <w:left w:val="none" w:sz="0" w:space="0" w:color="auto"/>
                    <w:bottom w:val="none" w:sz="0" w:space="0" w:color="auto"/>
                    <w:right w:val="none" w:sz="0" w:space="0" w:color="auto"/>
                  </w:divBdr>
                </w:div>
                <w:div w:id="1326284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6714877">
          <w:marLeft w:val="0"/>
          <w:marRight w:val="0"/>
          <w:marTop w:val="0"/>
          <w:marBottom w:val="0"/>
          <w:divBdr>
            <w:top w:val="none" w:sz="0" w:space="0" w:color="auto"/>
            <w:left w:val="none" w:sz="0" w:space="0" w:color="auto"/>
            <w:bottom w:val="single" w:sz="6" w:space="9" w:color="EDEEEE"/>
            <w:right w:val="none" w:sz="0" w:space="0" w:color="auto"/>
          </w:divBdr>
          <w:divsChild>
            <w:div w:id="1887832083">
              <w:marLeft w:val="0"/>
              <w:marRight w:val="0"/>
              <w:marTop w:val="0"/>
              <w:marBottom w:val="0"/>
              <w:divBdr>
                <w:top w:val="none" w:sz="0" w:space="0" w:color="auto"/>
                <w:left w:val="none" w:sz="0" w:space="0" w:color="auto"/>
                <w:bottom w:val="none" w:sz="0" w:space="0" w:color="auto"/>
                <w:right w:val="none" w:sz="0" w:space="0" w:color="auto"/>
              </w:divBdr>
            </w:div>
            <w:div w:id="1701008498">
              <w:marLeft w:val="480"/>
              <w:marRight w:val="0"/>
              <w:marTop w:val="0"/>
              <w:marBottom w:val="0"/>
              <w:divBdr>
                <w:top w:val="none" w:sz="0" w:space="0" w:color="auto"/>
                <w:left w:val="none" w:sz="0" w:space="0" w:color="auto"/>
                <w:bottom w:val="none" w:sz="0" w:space="0" w:color="auto"/>
                <w:right w:val="none" w:sz="0" w:space="0" w:color="auto"/>
              </w:divBdr>
              <w:divsChild>
                <w:div w:id="1041981863">
                  <w:marLeft w:val="0"/>
                  <w:marRight w:val="0"/>
                  <w:marTop w:val="0"/>
                  <w:marBottom w:val="0"/>
                  <w:divBdr>
                    <w:top w:val="none" w:sz="0" w:space="0" w:color="auto"/>
                    <w:left w:val="none" w:sz="0" w:space="0" w:color="auto"/>
                    <w:bottom w:val="none" w:sz="0" w:space="0" w:color="auto"/>
                    <w:right w:val="none" w:sz="0" w:space="0" w:color="auto"/>
                  </w:divBdr>
                </w:div>
                <w:div w:id="19545124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8553574">
          <w:marLeft w:val="0"/>
          <w:marRight w:val="0"/>
          <w:marTop w:val="0"/>
          <w:marBottom w:val="0"/>
          <w:divBdr>
            <w:top w:val="none" w:sz="0" w:space="0" w:color="auto"/>
            <w:left w:val="none" w:sz="0" w:space="0" w:color="auto"/>
            <w:bottom w:val="single" w:sz="6" w:space="9" w:color="EDEEEE"/>
            <w:right w:val="none" w:sz="0" w:space="0" w:color="auto"/>
          </w:divBdr>
          <w:divsChild>
            <w:div w:id="776094458">
              <w:marLeft w:val="0"/>
              <w:marRight w:val="0"/>
              <w:marTop w:val="0"/>
              <w:marBottom w:val="0"/>
              <w:divBdr>
                <w:top w:val="none" w:sz="0" w:space="0" w:color="auto"/>
                <w:left w:val="none" w:sz="0" w:space="0" w:color="auto"/>
                <w:bottom w:val="none" w:sz="0" w:space="0" w:color="auto"/>
                <w:right w:val="none" w:sz="0" w:space="0" w:color="auto"/>
              </w:divBdr>
            </w:div>
            <w:div w:id="1545365028">
              <w:marLeft w:val="480"/>
              <w:marRight w:val="0"/>
              <w:marTop w:val="0"/>
              <w:marBottom w:val="0"/>
              <w:divBdr>
                <w:top w:val="none" w:sz="0" w:space="0" w:color="auto"/>
                <w:left w:val="none" w:sz="0" w:space="0" w:color="auto"/>
                <w:bottom w:val="none" w:sz="0" w:space="0" w:color="auto"/>
                <w:right w:val="none" w:sz="0" w:space="0" w:color="auto"/>
              </w:divBdr>
              <w:divsChild>
                <w:div w:id="84351690">
                  <w:marLeft w:val="0"/>
                  <w:marRight w:val="0"/>
                  <w:marTop w:val="0"/>
                  <w:marBottom w:val="0"/>
                  <w:divBdr>
                    <w:top w:val="none" w:sz="0" w:space="0" w:color="auto"/>
                    <w:left w:val="none" w:sz="0" w:space="0" w:color="auto"/>
                    <w:bottom w:val="none" w:sz="0" w:space="0" w:color="auto"/>
                    <w:right w:val="none" w:sz="0" w:space="0" w:color="auto"/>
                  </w:divBdr>
                </w:div>
                <w:div w:id="14751016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2503537">
          <w:marLeft w:val="0"/>
          <w:marRight w:val="0"/>
          <w:marTop w:val="0"/>
          <w:marBottom w:val="0"/>
          <w:divBdr>
            <w:top w:val="none" w:sz="0" w:space="0" w:color="auto"/>
            <w:left w:val="none" w:sz="0" w:space="0" w:color="auto"/>
            <w:bottom w:val="single" w:sz="6" w:space="9" w:color="EDEEEE"/>
            <w:right w:val="none" w:sz="0" w:space="0" w:color="auto"/>
          </w:divBdr>
          <w:divsChild>
            <w:div w:id="1570337818">
              <w:marLeft w:val="0"/>
              <w:marRight w:val="0"/>
              <w:marTop w:val="0"/>
              <w:marBottom w:val="0"/>
              <w:divBdr>
                <w:top w:val="none" w:sz="0" w:space="0" w:color="auto"/>
                <w:left w:val="none" w:sz="0" w:space="0" w:color="auto"/>
                <w:bottom w:val="none" w:sz="0" w:space="0" w:color="auto"/>
                <w:right w:val="none" w:sz="0" w:space="0" w:color="auto"/>
              </w:divBdr>
            </w:div>
            <w:div w:id="915745654">
              <w:marLeft w:val="480"/>
              <w:marRight w:val="0"/>
              <w:marTop w:val="0"/>
              <w:marBottom w:val="0"/>
              <w:divBdr>
                <w:top w:val="none" w:sz="0" w:space="0" w:color="auto"/>
                <w:left w:val="none" w:sz="0" w:space="0" w:color="auto"/>
                <w:bottom w:val="none" w:sz="0" w:space="0" w:color="auto"/>
                <w:right w:val="none" w:sz="0" w:space="0" w:color="auto"/>
              </w:divBdr>
              <w:divsChild>
                <w:div w:id="815535941">
                  <w:marLeft w:val="0"/>
                  <w:marRight w:val="0"/>
                  <w:marTop w:val="0"/>
                  <w:marBottom w:val="0"/>
                  <w:divBdr>
                    <w:top w:val="none" w:sz="0" w:space="0" w:color="auto"/>
                    <w:left w:val="none" w:sz="0" w:space="0" w:color="auto"/>
                    <w:bottom w:val="none" w:sz="0" w:space="0" w:color="auto"/>
                    <w:right w:val="none" w:sz="0" w:space="0" w:color="auto"/>
                  </w:divBdr>
                </w:div>
                <w:div w:id="7900503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0741293">
          <w:marLeft w:val="0"/>
          <w:marRight w:val="0"/>
          <w:marTop w:val="0"/>
          <w:marBottom w:val="0"/>
          <w:divBdr>
            <w:top w:val="none" w:sz="0" w:space="0" w:color="auto"/>
            <w:left w:val="none" w:sz="0" w:space="0" w:color="auto"/>
            <w:bottom w:val="single" w:sz="6" w:space="9" w:color="EDEEEE"/>
            <w:right w:val="none" w:sz="0" w:space="0" w:color="auto"/>
          </w:divBdr>
          <w:divsChild>
            <w:div w:id="1256205078">
              <w:marLeft w:val="0"/>
              <w:marRight w:val="0"/>
              <w:marTop w:val="0"/>
              <w:marBottom w:val="0"/>
              <w:divBdr>
                <w:top w:val="none" w:sz="0" w:space="0" w:color="auto"/>
                <w:left w:val="none" w:sz="0" w:space="0" w:color="auto"/>
                <w:bottom w:val="none" w:sz="0" w:space="0" w:color="auto"/>
                <w:right w:val="none" w:sz="0" w:space="0" w:color="auto"/>
              </w:divBdr>
            </w:div>
            <w:div w:id="201401708">
              <w:marLeft w:val="480"/>
              <w:marRight w:val="0"/>
              <w:marTop w:val="0"/>
              <w:marBottom w:val="0"/>
              <w:divBdr>
                <w:top w:val="none" w:sz="0" w:space="0" w:color="auto"/>
                <w:left w:val="none" w:sz="0" w:space="0" w:color="auto"/>
                <w:bottom w:val="none" w:sz="0" w:space="0" w:color="auto"/>
                <w:right w:val="none" w:sz="0" w:space="0" w:color="auto"/>
              </w:divBdr>
              <w:divsChild>
                <w:div w:id="181944989">
                  <w:marLeft w:val="0"/>
                  <w:marRight w:val="0"/>
                  <w:marTop w:val="0"/>
                  <w:marBottom w:val="0"/>
                  <w:divBdr>
                    <w:top w:val="none" w:sz="0" w:space="0" w:color="auto"/>
                    <w:left w:val="none" w:sz="0" w:space="0" w:color="auto"/>
                    <w:bottom w:val="none" w:sz="0" w:space="0" w:color="auto"/>
                    <w:right w:val="none" w:sz="0" w:space="0" w:color="auto"/>
                  </w:divBdr>
                </w:div>
                <w:div w:id="7805370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616783">
          <w:marLeft w:val="0"/>
          <w:marRight w:val="0"/>
          <w:marTop w:val="0"/>
          <w:marBottom w:val="0"/>
          <w:divBdr>
            <w:top w:val="none" w:sz="0" w:space="0" w:color="auto"/>
            <w:left w:val="none" w:sz="0" w:space="0" w:color="auto"/>
            <w:bottom w:val="single" w:sz="6" w:space="9" w:color="EDEEEE"/>
            <w:right w:val="none" w:sz="0" w:space="0" w:color="auto"/>
          </w:divBdr>
          <w:divsChild>
            <w:div w:id="59598067">
              <w:marLeft w:val="0"/>
              <w:marRight w:val="0"/>
              <w:marTop w:val="0"/>
              <w:marBottom w:val="0"/>
              <w:divBdr>
                <w:top w:val="none" w:sz="0" w:space="0" w:color="auto"/>
                <w:left w:val="none" w:sz="0" w:space="0" w:color="auto"/>
                <w:bottom w:val="none" w:sz="0" w:space="0" w:color="auto"/>
                <w:right w:val="none" w:sz="0" w:space="0" w:color="auto"/>
              </w:divBdr>
            </w:div>
            <w:div w:id="588806377">
              <w:marLeft w:val="480"/>
              <w:marRight w:val="0"/>
              <w:marTop w:val="0"/>
              <w:marBottom w:val="0"/>
              <w:divBdr>
                <w:top w:val="none" w:sz="0" w:space="0" w:color="auto"/>
                <w:left w:val="none" w:sz="0" w:space="0" w:color="auto"/>
                <w:bottom w:val="none" w:sz="0" w:space="0" w:color="auto"/>
                <w:right w:val="none" w:sz="0" w:space="0" w:color="auto"/>
              </w:divBdr>
              <w:divsChild>
                <w:div w:id="1924755895">
                  <w:marLeft w:val="0"/>
                  <w:marRight w:val="0"/>
                  <w:marTop w:val="0"/>
                  <w:marBottom w:val="0"/>
                  <w:divBdr>
                    <w:top w:val="none" w:sz="0" w:space="0" w:color="auto"/>
                    <w:left w:val="none" w:sz="0" w:space="0" w:color="auto"/>
                    <w:bottom w:val="none" w:sz="0" w:space="0" w:color="auto"/>
                    <w:right w:val="none" w:sz="0" w:space="0" w:color="auto"/>
                  </w:divBdr>
                </w:div>
                <w:div w:id="490677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8436902">
          <w:marLeft w:val="0"/>
          <w:marRight w:val="0"/>
          <w:marTop w:val="0"/>
          <w:marBottom w:val="0"/>
          <w:divBdr>
            <w:top w:val="none" w:sz="0" w:space="0" w:color="auto"/>
            <w:left w:val="none" w:sz="0" w:space="0" w:color="auto"/>
            <w:bottom w:val="single" w:sz="6" w:space="9" w:color="EDEEEE"/>
            <w:right w:val="none" w:sz="0" w:space="0" w:color="auto"/>
          </w:divBdr>
          <w:divsChild>
            <w:div w:id="1324814127">
              <w:marLeft w:val="0"/>
              <w:marRight w:val="0"/>
              <w:marTop w:val="0"/>
              <w:marBottom w:val="0"/>
              <w:divBdr>
                <w:top w:val="none" w:sz="0" w:space="0" w:color="auto"/>
                <w:left w:val="none" w:sz="0" w:space="0" w:color="auto"/>
                <w:bottom w:val="none" w:sz="0" w:space="0" w:color="auto"/>
                <w:right w:val="none" w:sz="0" w:space="0" w:color="auto"/>
              </w:divBdr>
            </w:div>
            <w:div w:id="93475965">
              <w:marLeft w:val="480"/>
              <w:marRight w:val="0"/>
              <w:marTop w:val="0"/>
              <w:marBottom w:val="0"/>
              <w:divBdr>
                <w:top w:val="none" w:sz="0" w:space="0" w:color="auto"/>
                <w:left w:val="none" w:sz="0" w:space="0" w:color="auto"/>
                <w:bottom w:val="none" w:sz="0" w:space="0" w:color="auto"/>
                <w:right w:val="none" w:sz="0" w:space="0" w:color="auto"/>
              </w:divBdr>
              <w:divsChild>
                <w:div w:id="164328469">
                  <w:marLeft w:val="0"/>
                  <w:marRight w:val="0"/>
                  <w:marTop w:val="0"/>
                  <w:marBottom w:val="0"/>
                  <w:divBdr>
                    <w:top w:val="none" w:sz="0" w:space="0" w:color="auto"/>
                    <w:left w:val="none" w:sz="0" w:space="0" w:color="auto"/>
                    <w:bottom w:val="none" w:sz="0" w:space="0" w:color="auto"/>
                    <w:right w:val="none" w:sz="0" w:space="0" w:color="auto"/>
                  </w:divBdr>
                </w:div>
                <w:div w:id="21440376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2229568">
          <w:marLeft w:val="0"/>
          <w:marRight w:val="0"/>
          <w:marTop w:val="0"/>
          <w:marBottom w:val="0"/>
          <w:divBdr>
            <w:top w:val="none" w:sz="0" w:space="0" w:color="auto"/>
            <w:left w:val="none" w:sz="0" w:space="0" w:color="auto"/>
            <w:bottom w:val="single" w:sz="6" w:space="9" w:color="EDEEEE"/>
            <w:right w:val="none" w:sz="0" w:space="0" w:color="auto"/>
          </w:divBdr>
          <w:divsChild>
            <w:div w:id="1214580895">
              <w:marLeft w:val="0"/>
              <w:marRight w:val="0"/>
              <w:marTop w:val="0"/>
              <w:marBottom w:val="0"/>
              <w:divBdr>
                <w:top w:val="none" w:sz="0" w:space="0" w:color="auto"/>
                <w:left w:val="none" w:sz="0" w:space="0" w:color="auto"/>
                <w:bottom w:val="none" w:sz="0" w:space="0" w:color="auto"/>
                <w:right w:val="none" w:sz="0" w:space="0" w:color="auto"/>
              </w:divBdr>
            </w:div>
            <w:div w:id="1868982552">
              <w:marLeft w:val="480"/>
              <w:marRight w:val="0"/>
              <w:marTop w:val="0"/>
              <w:marBottom w:val="0"/>
              <w:divBdr>
                <w:top w:val="none" w:sz="0" w:space="0" w:color="auto"/>
                <w:left w:val="none" w:sz="0" w:space="0" w:color="auto"/>
                <w:bottom w:val="none" w:sz="0" w:space="0" w:color="auto"/>
                <w:right w:val="none" w:sz="0" w:space="0" w:color="auto"/>
              </w:divBdr>
              <w:divsChild>
                <w:div w:id="1246574462">
                  <w:marLeft w:val="0"/>
                  <w:marRight w:val="0"/>
                  <w:marTop w:val="0"/>
                  <w:marBottom w:val="0"/>
                  <w:divBdr>
                    <w:top w:val="none" w:sz="0" w:space="0" w:color="auto"/>
                    <w:left w:val="none" w:sz="0" w:space="0" w:color="auto"/>
                    <w:bottom w:val="none" w:sz="0" w:space="0" w:color="auto"/>
                    <w:right w:val="none" w:sz="0" w:space="0" w:color="auto"/>
                  </w:divBdr>
                </w:div>
                <w:div w:id="19588773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6052126">
          <w:marLeft w:val="0"/>
          <w:marRight w:val="0"/>
          <w:marTop w:val="0"/>
          <w:marBottom w:val="0"/>
          <w:divBdr>
            <w:top w:val="none" w:sz="0" w:space="0" w:color="auto"/>
            <w:left w:val="none" w:sz="0" w:space="0" w:color="auto"/>
            <w:bottom w:val="single" w:sz="6" w:space="9" w:color="EDEEEE"/>
            <w:right w:val="none" w:sz="0" w:space="0" w:color="auto"/>
          </w:divBdr>
          <w:divsChild>
            <w:div w:id="59790147">
              <w:marLeft w:val="0"/>
              <w:marRight w:val="0"/>
              <w:marTop w:val="0"/>
              <w:marBottom w:val="0"/>
              <w:divBdr>
                <w:top w:val="none" w:sz="0" w:space="0" w:color="auto"/>
                <w:left w:val="none" w:sz="0" w:space="0" w:color="auto"/>
                <w:bottom w:val="none" w:sz="0" w:space="0" w:color="auto"/>
                <w:right w:val="none" w:sz="0" w:space="0" w:color="auto"/>
              </w:divBdr>
            </w:div>
            <w:div w:id="2114588159">
              <w:marLeft w:val="480"/>
              <w:marRight w:val="0"/>
              <w:marTop w:val="0"/>
              <w:marBottom w:val="0"/>
              <w:divBdr>
                <w:top w:val="none" w:sz="0" w:space="0" w:color="auto"/>
                <w:left w:val="none" w:sz="0" w:space="0" w:color="auto"/>
                <w:bottom w:val="none" w:sz="0" w:space="0" w:color="auto"/>
                <w:right w:val="none" w:sz="0" w:space="0" w:color="auto"/>
              </w:divBdr>
              <w:divsChild>
                <w:div w:id="1460028280">
                  <w:marLeft w:val="0"/>
                  <w:marRight w:val="0"/>
                  <w:marTop w:val="0"/>
                  <w:marBottom w:val="0"/>
                  <w:divBdr>
                    <w:top w:val="none" w:sz="0" w:space="0" w:color="auto"/>
                    <w:left w:val="none" w:sz="0" w:space="0" w:color="auto"/>
                    <w:bottom w:val="none" w:sz="0" w:space="0" w:color="auto"/>
                    <w:right w:val="none" w:sz="0" w:space="0" w:color="auto"/>
                  </w:divBdr>
                </w:div>
                <w:div w:id="17997569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7225900">
          <w:marLeft w:val="0"/>
          <w:marRight w:val="0"/>
          <w:marTop w:val="0"/>
          <w:marBottom w:val="0"/>
          <w:divBdr>
            <w:top w:val="none" w:sz="0" w:space="0" w:color="auto"/>
            <w:left w:val="none" w:sz="0" w:space="0" w:color="auto"/>
            <w:bottom w:val="single" w:sz="6" w:space="9" w:color="EDEEEE"/>
            <w:right w:val="none" w:sz="0" w:space="0" w:color="auto"/>
          </w:divBdr>
          <w:divsChild>
            <w:div w:id="1819420597">
              <w:marLeft w:val="0"/>
              <w:marRight w:val="0"/>
              <w:marTop w:val="0"/>
              <w:marBottom w:val="0"/>
              <w:divBdr>
                <w:top w:val="none" w:sz="0" w:space="0" w:color="auto"/>
                <w:left w:val="none" w:sz="0" w:space="0" w:color="auto"/>
                <w:bottom w:val="none" w:sz="0" w:space="0" w:color="auto"/>
                <w:right w:val="none" w:sz="0" w:space="0" w:color="auto"/>
              </w:divBdr>
            </w:div>
            <w:div w:id="1292134560">
              <w:marLeft w:val="480"/>
              <w:marRight w:val="0"/>
              <w:marTop w:val="0"/>
              <w:marBottom w:val="0"/>
              <w:divBdr>
                <w:top w:val="none" w:sz="0" w:space="0" w:color="auto"/>
                <w:left w:val="none" w:sz="0" w:space="0" w:color="auto"/>
                <w:bottom w:val="none" w:sz="0" w:space="0" w:color="auto"/>
                <w:right w:val="none" w:sz="0" w:space="0" w:color="auto"/>
              </w:divBdr>
              <w:divsChild>
                <w:div w:id="1362975478">
                  <w:marLeft w:val="0"/>
                  <w:marRight w:val="0"/>
                  <w:marTop w:val="0"/>
                  <w:marBottom w:val="0"/>
                  <w:divBdr>
                    <w:top w:val="none" w:sz="0" w:space="0" w:color="auto"/>
                    <w:left w:val="none" w:sz="0" w:space="0" w:color="auto"/>
                    <w:bottom w:val="none" w:sz="0" w:space="0" w:color="auto"/>
                    <w:right w:val="none" w:sz="0" w:space="0" w:color="auto"/>
                  </w:divBdr>
                </w:div>
                <w:div w:id="631133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9070250">
          <w:marLeft w:val="0"/>
          <w:marRight w:val="0"/>
          <w:marTop w:val="0"/>
          <w:marBottom w:val="0"/>
          <w:divBdr>
            <w:top w:val="none" w:sz="0" w:space="0" w:color="auto"/>
            <w:left w:val="none" w:sz="0" w:space="0" w:color="auto"/>
            <w:bottom w:val="single" w:sz="6" w:space="9" w:color="EDEEEE"/>
            <w:right w:val="none" w:sz="0" w:space="0" w:color="auto"/>
          </w:divBdr>
          <w:divsChild>
            <w:div w:id="1610577426">
              <w:marLeft w:val="0"/>
              <w:marRight w:val="0"/>
              <w:marTop w:val="0"/>
              <w:marBottom w:val="0"/>
              <w:divBdr>
                <w:top w:val="none" w:sz="0" w:space="0" w:color="auto"/>
                <w:left w:val="none" w:sz="0" w:space="0" w:color="auto"/>
                <w:bottom w:val="none" w:sz="0" w:space="0" w:color="auto"/>
                <w:right w:val="none" w:sz="0" w:space="0" w:color="auto"/>
              </w:divBdr>
            </w:div>
            <w:div w:id="476338055">
              <w:marLeft w:val="480"/>
              <w:marRight w:val="0"/>
              <w:marTop w:val="0"/>
              <w:marBottom w:val="0"/>
              <w:divBdr>
                <w:top w:val="none" w:sz="0" w:space="0" w:color="auto"/>
                <w:left w:val="none" w:sz="0" w:space="0" w:color="auto"/>
                <w:bottom w:val="none" w:sz="0" w:space="0" w:color="auto"/>
                <w:right w:val="none" w:sz="0" w:space="0" w:color="auto"/>
              </w:divBdr>
              <w:divsChild>
                <w:div w:id="746923415">
                  <w:marLeft w:val="0"/>
                  <w:marRight w:val="0"/>
                  <w:marTop w:val="0"/>
                  <w:marBottom w:val="0"/>
                  <w:divBdr>
                    <w:top w:val="none" w:sz="0" w:space="0" w:color="auto"/>
                    <w:left w:val="none" w:sz="0" w:space="0" w:color="auto"/>
                    <w:bottom w:val="none" w:sz="0" w:space="0" w:color="auto"/>
                    <w:right w:val="none" w:sz="0" w:space="0" w:color="auto"/>
                  </w:divBdr>
                </w:div>
                <w:div w:id="8348050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8878588">
          <w:marLeft w:val="0"/>
          <w:marRight w:val="0"/>
          <w:marTop w:val="0"/>
          <w:marBottom w:val="0"/>
          <w:divBdr>
            <w:top w:val="none" w:sz="0" w:space="0" w:color="auto"/>
            <w:left w:val="none" w:sz="0" w:space="0" w:color="auto"/>
            <w:bottom w:val="single" w:sz="6" w:space="9" w:color="EDEEEE"/>
            <w:right w:val="none" w:sz="0" w:space="0" w:color="auto"/>
          </w:divBdr>
          <w:divsChild>
            <w:div w:id="1327053438">
              <w:marLeft w:val="0"/>
              <w:marRight w:val="0"/>
              <w:marTop w:val="0"/>
              <w:marBottom w:val="0"/>
              <w:divBdr>
                <w:top w:val="none" w:sz="0" w:space="0" w:color="auto"/>
                <w:left w:val="none" w:sz="0" w:space="0" w:color="auto"/>
                <w:bottom w:val="none" w:sz="0" w:space="0" w:color="auto"/>
                <w:right w:val="none" w:sz="0" w:space="0" w:color="auto"/>
              </w:divBdr>
            </w:div>
            <w:div w:id="1075391858">
              <w:marLeft w:val="480"/>
              <w:marRight w:val="0"/>
              <w:marTop w:val="0"/>
              <w:marBottom w:val="0"/>
              <w:divBdr>
                <w:top w:val="none" w:sz="0" w:space="0" w:color="auto"/>
                <w:left w:val="none" w:sz="0" w:space="0" w:color="auto"/>
                <w:bottom w:val="none" w:sz="0" w:space="0" w:color="auto"/>
                <w:right w:val="none" w:sz="0" w:space="0" w:color="auto"/>
              </w:divBdr>
              <w:divsChild>
                <w:div w:id="136144489">
                  <w:marLeft w:val="0"/>
                  <w:marRight w:val="0"/>
                  <w:marTop w:val="0"/>
                  <w:marBottom w:val="0"/>
                  <w:divBdr>
                    <w:top w:val="none" w:sz="0" w:space="0" w:color="auto"/>
                    <w:left w:val="none" w:sz="0" w:space="0" w:color="auto"/>
                    <w:bottom w:val="none" w:sz="0" w:space="0" w:color="auto"/>
                    <w:right w:val="none" w:sz="0" w:space="0" w:color="auto"/>
                  </w:divBdr>
                </w:div>
                <w:div w:id="17851483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228239">
          <w:marLeft w:val="0"/>
          <w:marRight w:val="0"/>
          <w:marTop w:val="0"/>
          <w:marBottom w:val="0"/>
          <w:divBdr>
            <w:top w:val="none" w:sz="0" w:space="0" w:color="auto"/>
            <w:left w:val="none" w:sz="0" w:space="0" w:color="auto"/>
            <w:bottom w:val="single" w:sz="6" w:space="9" w:color="EDEEEE"/>
            <w:right w:val="none" w:sz="0" w:space="0" w:color="auto"/>
          </w:divBdr>
          <w:divsChild>
            <w:div w:id="396897441">
              <w:marLeft w:val="0"/>
              <w:marRight w:val="0"/>
              <w:marTop w:val="0"/>
              <w:marBottom w:val="0"/>
              <w:divBdr>
                <w:top w:val="none" w:sz="0" w:space="0" w:color="auto"/>
                <w:left w:val="none" w:sz="0" w:space="0" w:color="auto"/>
                <w:bottom w:val="none" w:sz="0" w:space="0" w:color="auto"/>
                <w:right w:val="none" w:sz="0" w:space="0" w:color="auto"/>
              </w:divBdr>
            </w:div>
            <w:div w:id="396131726">
              <w:marLeft w:val="480"/>
              <w:marRight w:val="0"/>
              <w:marTop w:val="0"/>
              <w:marBottom w:val="0"/>
              <w:divBdr>
                <w:top w:val="none" w:sz="0" w:space="0" w:color="auto"/>
                <w:left w:val="none" w:sz="0" w:space="0" w:color="auto"/>
                <w:bottom w:val="none" w:sz="0" w:space="0" w:color="auto"/>
                <w:right w:val="none" w:sz="0" w:space="0" w:color="auto"/>
              </w:divBdr>
              <w:divsChild>
                <w:div w:id="974792502">
                  <w:marLeft w:val="0"/>
                  <w:marRight w:val="0"/>
                  <w:marTop w:val="0"/>
                  <w:marBottom w:val="0"/>
                  <w:divBdr>
                    <w:top w:val="none" w:sz="0" w:space="0" w:color="auto"/>
                    <w:left w:val="none" w:sz="0" w:space="0" w:color="auto"/>
                    <w:bottom w:val="none" w:sz="0" w:space="0" w:color="auto"/>
                    <w:right w:val="none" w:sz="0" w:space="0" w:color="auto"/>
                  </w:divBdr>
                </w:div>
                <w:div w:id="15250918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1315092">
          <w:marLeft w:val="0"/>
          <w:marRight w:val="0"/>
          <w:marTop w:val="0"/>
          <w:marBottom w:val="0"/>
          <w:divBdr>
            <w:top w:val="none" w:sz="0" w:space="0" w:color="auto"/>
            <w:left w:val="none" w:sz="0" w:space="0" w:color="auto"/>
            <w:bottom w:val="single" w:sz="6" w:space="9" w:color="EDEEEE"/>
            <w:right w:val="none" w:sz="0" w:space="0" w:color="auto"/>
          </w:divBdr>
          <w:divsChild>
            <w:div w:id="1896694819">
              <w:marLeft w:val="0"/>
              <w:marRight w:val="0"/>
              <w:marTop w:val="0"/>
              <w:marBottom w:val="0"/>
              <w:divBdr>
                <w:top w:val="none" w:sz="0" w:space="0" w:color="auto"/>
                <w:left w:val="none" w:sz="0" w:space="0" w:color="auto"/>
                <w:bottom w:val="none" w:sz="0" w:space="0" w:color="auto"/>
                <w:right w:val="none" w:sz="0" w:space="0" w:color="auto"/>
              </w:divBdr>
            </w:div>
            <w:div w:id="473645438">
              <w:marLeft w:val="480"/>
              <w:marRight w:val="0"/>
              <w:marTop w:val="0"/>
              <w:marBottom w:val="0"/>
              <w:divBdr>
                <w:top w:val="none" w:sz="0" w:space="0" w:color="auto"/>
                <w:left w:val="none" w:sz="0" w:space="0" w:color="auto"/>
                <w:bottom w:val="none" w:sz="0" w:space="0" w:color="auto"/>
                <w:right w:val="none" w:sz="0" w:space="0" w:color="auto"/>
              </w:divBdr>
              <w:divsChild>
                <w:div w:id="352537309">
                  <w:marLeft w:val="0"/>
                  <w:marRight w:val="0"/>
                  <w:marTop w:val="0"/>
                  <w:marBottom w:val="0"/>
                  <w:divBdr>
                    <w:top w:val="none" w:sz="0" w:space="0" w:color="auto"/>
                    <w:left w:val="none" w:sz="0" w:space="0" w:color="auto"/>
                    <w:bottom w:val="none" w:sz="0" w:space="0" w:color="auto"/>
                    <w:right w:val="none" w:sz="0" w:space="0" w:color="auto"/>
                  </w:divBdr>
                </w:div>
                <w:div w:id="5514306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0867267">
          <w:marLeft w:val="0"/>
          <w:marRight w:val="0"/>
          <w:marTop w:val="0"/>
          <w:marBottom w:val="0"/>
          <w:divBdr>
            <w:top w:val="none" w:sz="0" w:space="0" w:color="auto"/>
            <w:left w:val="none" w:sz="0" w:space="0" w:color="auto"/>
            <w:bottom w:val="single" w:sz="6" w:space="9" w:color="EDEEEE"/>
            <w:right w:val="none" w:sz="0" w:space="0" w:color="auto"/>
          </w:divBdr>
          <w:divsChild>
            <w:div w:id="255216738">
              <w:marLeft w:val="0"/>
              <w:marRight w:val="0"/>
              <w:marTop w:val="0"/>
              <w:marBottom w:val="0"/>
              <w:divBdr>
                <w:top w:val="none" w:sz="0" w:space="0" w:color="auto"/>
                <w:left w:val="none" w:sz="0" w:space="0" w:color="auto"/>
                <w:bottom w:val="none" w:sz="0" w:space="0" w:color="auto"/>
                <w:right w:val="none" w:sz="0" w:space="0" w:color="auto"/>
              </w:divBdr>
            </w:div>
            <w:div w:id="1790317432">
              <w:marLeft w:val="480"/>
              <w:marRight w:val="0"/>
              <w:marTop w:val="0"/>
              <w:marBottom w:val="0"/>
              <w:divBdr>
                <w:top w:val="none" w:sz="0" w:space="0" w:color="auto"/>
                <w:left w:val="none" w:sz="0" w:space="0" w:color="auto"/>
                <w:bottom w:val="none" w:sz="0" w:space="0" w:color="auto"/>
                <w:right w:val="none" w:sz="0" w:space="0" w:color="auto"/>
              </w:divBdr>
              <w:divsChild>
                <w:div w:id="19234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01599">
      <w:bodyDiv w:val="1"/>
      <w:marLeft w:val="0"/>
      <w:marRight w:val="0"/>
      <w:marTop w:val="0"/>
      <w:marBottom w:val="0"/>
      <w:divBdr>
        <w:top w:val="none" w:sz="0" w:space="0" w:color="auto"/>
        <w:left w:val="none" w:sz="0" w:space="0" w:color="auto"/>
        <w:bottom w:val="none" w:sz="0" w:space="0" w:color="auto"/>
        <w:right w:val="none" w:sz="0" w:space="0" w:color="auto"/>
      </w:divBdr>
      <w:divsChild>
        <w:div w:id="1157385536">
          <w:marLeft w:val="0"/>
          <w:marRight w:val="0"/>
          <w:marTop w:val="0"/>
          <w:marBottom w:val="0"/>
          <w:divBdr>
            <w:top w:val="none" w:sz="0" w:space="0" w:color="auto"/>
            <w:left w:val="none" w:sz="0" w:space="0" w:color="auto"/>
            <w:bottom w:val="single" w:sz="6" w:space="9" w:color="EDEEEE"/>
            <w:right w:val="none" w:sz="0" w:space="0" w:color="auto"/>
          </w:divBdr>
          <w:divsChild>
            <w:div w:id="286133290">
              <w:marLeft w:val="480"/>
              <w:marRight w:val="0"/>
              <w:marTop w:val="0"/>
              <w:marBottom w:val="0"/>
              <w:divBdr>
                <w:top w:val="none" w:sz="0" w:space="0" w:color="auto"/>
                <w:left w:val="none" w:sz="0" w:space="0" w:color="auto"/>
                <w:bottom w:val="none" w:sz="0" w:space="0" w:color="auto"/>
                <w:right w:val="none" w:sz="0" w:space="0" w:color="auto"/>
              </w:divBdr>
              <w:divsChild>
                <w:div w:id="1483737185">
                  <w:marLeft w:val="0"/>
                  <w:marRight w:val="0"/>
                  <w:marTop w:val="0"/>
                  <w:marBottom w:val="0"/>
                  <w:divBdr>
                    <w:top w:val="none" w:sz="0" w:space="0" w:color="auto"/>
                    <w:left w:val="none" w:sz="0" w:space="0" w:color="auto"/>
                    <w:bottom w:val="none" w:sz="0" w:space="0" w:color="auto"/>
                    <w:right w:val="none" w:sz="0" w:space="0" w:color="auto"/>
                  </w:divBdr>
                </w:div>
                <w:div w:id="1901456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637040">
          <w:marLeft w:val="0"/>
          <w:marRight w:val="0"/>
          <w:marTop w:val="0"/>
          <w:marBottom w:val="0"/>
          <w:divBdr>
            <w:top w:val="none" w:sz="0" w:space="0" w:color="auto"/>
            <w:left w:val="none" w:sz="0" w:space="0" w:color="auto"/>
            <w:bottom w:val="single" w:sz="6" w:space="9" w:color="EDEEEE"/>
            <w:right w:val="none" w:sz="0" w:space="0" w:color="auto"/>
          </w:divBdr>
          <w:divsChild>
            <w:div w:id="512306916">
              <w:marLeft w:val="0"/>
              <w:marRight w:val="0"/>
              <w:marTop w:val="0"/>
              <w:marBottom w:val="0"/>
              <w:divBdr>
                <w:top w:val="none" w:sz="0" w:space="0" w:color="auto"/>
                <w:left w:val="none" w:sz="0" w:space="0" w:color="auto"/>
                <w:bottom w:val="none" w:sz="0" w:space="0" w:color="auto"/>
                <w:right w:val="none" w:sz="0" w:space="0" w:color="auto"/>
              </w:divBdr>
            </w:div>
            <w:div w:id="1271162640">
              <w:marLeft w:val="480"/>
              <w:marRight w:val="0"/>
              <w:marTop w:val="0"/>
              <w:marBottom w:val="0"/>
              <w:divBdr>
                <w:top w:val="none" w:sz="0" w:space="0" w:color="auto"/>
                <w:left w:val="none" w:sz="0" w:space="0" w:color="auto"/>
                <w:bottom w:val="none" w:sz="0" w:space="0" w:color="auto"/>
                <w:right w:val="none" w:sz="0" w:space="0" w:color="auto"/>
              </w:divBdr>
              <w:divsChild>
                <w:div w:id="61366897">
                  <w:marLeft w:val="0"/>
                  <w:marRight w:val="0"/>
                  <w:marTop w:val="0"/>
                  <w:marBottom w:val="0"/>
                  <w:divBdr>
                    <w:top w:val="none" w:sz="0" w:space="0" w:color="auto"/>
                    <w:left w:val="none" w:sz="0" w:space="0" w:color="auto"/>
                    <w:bottom w:val="none" w:sz="0" w:space="0" w:color="auto"/>
                    <w:right w:val="none" w:sz="0" w:space="0" w:color="auto"/>
                  </w:divBdr>
                </w:div>
                <w:div w:id="9306960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080731">
          <w:marLeft w:val="0"/>
          <w:marRight w:val="0"/>
          <w:marTop w:val="0"/>
          <w:marBottom w:val="0"/>
          <w:divBdr>
            <w:top w:val="none" w:sz="0" w:space="0" w:color="auto"/>
            <w:left w:val="none" w:sz="0" w:space="0" w:color="auto"/>
            <w:bottom w:val="single" w:sz="6" w:space="9" w:color="EDEEEE"/>
            <w:right w:val="none" w:sz="0" w:space="0" w:color="auto"/>
          </w:divBdr>
          <w:divsChild>
            <w:div w:id="465776527">
              <w:marLeft w:val="0"/>
              <w:marRight w:val="0"/>
              <w:marTop w:val="0"/>
              <w:marBottom w:val="0"/>
              <w:divBdr>
                <w:top w:val="none" w:sz="0" w:space="0" w:color="auto"/>
                <w:left w:val="none" w:sz="0" w:space="0" w:color="auto"/>
                <w:bottom w:val="none" w:sz="0" w:space="0" w:color="auto"/>
                <w:right w:val="none" w:sz="0" w:space="0" w:color="auto"/>
              </w:divBdr>
            </w:div>
            <w:div w:id="780686612">
              <w:marLeft w:val="480"/>
              <w:marRight w:val="0"/>
              <w:marTop w:val="0"/>
              <w:marBottom w:val="0"/>
              <w:divBdr>
                <w:top w:val="none" w:sz="0" w:space="0" w:color="auto"/>
                <w:left w:val="none" w:sz="0" w:space="0" w:color="auto"/>
                <w:bottom w:val="none" w:sz="0" w:space="0" w:color="auto"/>
                <w:right w:val="none" w:sz="0" w:space="0" w:color="auto"/>
              </w:divBdr>
              <w:divsChild>
                <w:div w:id="669912867">
                  <w:marLeft w:val="0"/>
                  <w:marRight w:val="0"/>
                  <w:marTop w:val="0"/>
                  <w:marBottom w:val="0"/>
                  <w:divBdr>
                    <w:top w:val="none" w:sz="0" w:space="0" w:color="auto"/>
                    <w:left w:val="none" w:sz="0" w:space="0" w:color="auto"/>
                    <w:bottom w:val="none" w:sz="0" w:space="0" w:color="auto"/>
                    <w:right w:val="none" w:sz="0" w:space="0" w:color="auto"/>
                  </w:divBdr>
                </w:div>
                <w:div w:id="8344184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68030">
          <w:marLeft w:val="0"/>
          <w:marRight w:val="0"/>
          <w:marTop w:val="0"/>
          <w:marBottom w:val="0"/>
          <w:divBdr>
            <w:top w:val="none" w:sz="0" w:space="0" w:color="auto"/>
            <w:left w:val="none" w:sz="0" w:space="0" w:color="auto"/>
            <w:bottom w:val="single" w:sz="6" w:space="9" w:color="EDEEEE"/>
            <w:right w:val="none" w:sz="0" w:space="0" w:color="auto"/>
          </w:divBdr>
          <w:divsChild>
            <w:div w:id="1104349092">
              <w:marLeft w:val="0"/>
              <w:marRight w:val="0"/>
              <w:marTop w:val="0"/>
              <w:marBottom w:val="0"/>
              <w:divBdr>
                <w:top w:val="none" w:sz="0" w:space="0" w:color="auto"/>
                <w:left w:val="none" w:sz="0" w:space="0" w:color="auto"/>
                <w:bottom w:val="none" w:sz="0" w:space="0" w:color="auto"/>
                <w:right w:val="none" w:sz="0" w:space="0" w:color="auto"/>
              </w:divBdr>
            </w:div>
            <w:div w:id="1051540754">
              <w:marLeft w:val="480"/>
              <w:marRight w:val="0"/>
              <w:marTop w:val="0"/>
              <w:marBottom w:val="0"/>
              <w:divBdr>
                <w:top w:val="none" w:sz="0" w:space="0" w:color="auto"/>
                <w:left w:val="none" w:sz="0" w:space="0" w:color="auto"/>
                <w:bottom w:val="none" w:sz="0" w:space="0" w:color="auto"/>
                <w:right w:val="none" w:sz="0" w:space="0" w:color="auto"/>
              </w:divBdr>
              <w:divsChild>
                <w:div w:id="653802427">
                  <w:marLeft w:val="0"/>
                  <w:marRight w:val="0"/>
                  <w:marTop w:val="0"/>
                  <w:marBottom w:val="0"/>
                  <w:divBdr>
                    <w:top w:val="none" w:sz="0" w:space="0" w:color="auto"/>
                    <w:left w:val="none" w:sz="0" w:space="0" w:color="auto"/>
                    <w:bottom w:val="none" w:sz="0" w:space="0" w:color="auto"/>
                    <w:right w:val="none" w:sz="0" w:space="0" w:color="auto"/>
                  </w:divBdr>
                </w:div>
                <w:div w:id="182282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203871">
          <w:marLeft w:val="0"/>
          <w:marRight w:val="0"/>
          <w:marTop w:val="0"/>
          <w:marBottom w:val="0"/>
          <w:divBdr>
            <w:top w:val="none" w:sz="0" w:space="0" w:color="auto"/>
            <w:left w:val="none" w:sz="0" w:space="0" w:color="auto"/>
            <w:bottom w:val="single" w:sz="6" w:space="9" w:color="EDEEEE"/>
            <w:right w:val="none" w:sz="0" w:space="0" w:color="auto"/>
          </w:divBdr>
          <w:divsChild>
            <w:div w:id="1091467953">
              <w:marLeft w:val="0"/>
              <w:marRight w:val="0"/>
              <w:marTop w:val="0"/>
              <w:marBottom w:val="0"/>
              <w:divBdr>
                <w:top w:val="none" w:sz="0" w:space="0" w:color="auto"/>
                <w:left w:val="none" w:sz="0" w:space="0" w:color="auto"/>
                <w:bottom w:val="none" w:sz="0" w:space="0" w:color="auto"/>
                <w:right w:val="none" w:sz="0" w:space="0" w:color="auto"/>
              </w:divBdr>
            </w:div>
            <w:div w:id="1975402327">
              <w:marLeft w:val="480"/>
              <w:marRight w:val="0"/>
              <w:marTop w:val="0"/>
              <w:marBottom w:val="0"/>
              <w:divBdr>
                <w:top w:val="none" w:sz="0" w:space="0" w:color="auto"/>
                <w:left w:val="none" w:sz="0" w:space="0" w:color="auto"/>
                <w:bottom w:val="none" w:sz="0" w:space="0" w:color="auto"/>
                <w:right w:val="none" w:sz="0" w:space="0" w:color="auto"/>
              </w:divBdr>
              <w:divsChild>
                <w:div w:id="18971761">
                  <w:marLeft w:val="0"/>
                  <w:marRight w:val="0"/>
                  <w:marTop w:val="0"/>
                  <w:marBottom w:val="0"/>
                  <w:divBdr>
                    <w:top w:val="none" w:sz="0" w:space="0" w:color="auto"/>
                    <w:left w:val="none" w:sz="0" w:space="0" w:color="auto"/>
                    <w:bottom w:val="none" w:sz="0" w:space="0" w:color="auto"/>
                    <w:right w:val="none" w:sz="0" w:space="0" w:color="auto"/>
                  </w:divBdr>
                </w:div>
                <w:div w:id="9819301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5102348">
          <w:marLeft w:val="0"/>
          <w:marRight w:val="0"/>
          <w:marTop w:val="0"/>
          <w:marBottom w:val="0"/>
          <w:divBdr>
            <w:top w:val="none" w:sz="0" w:space="0" w:color="auto"/>
            <w:left w:val="none" w:sz="0" w:space="0" w:color="auto"/>
            <w:bottom w:val="single" w:sz="6" w:space="9" w:color="EDEEEE"/>
            <w:right w:val="none" w:sz="0" w:space="0" w:color="auto"/>
          </w:divBdr>
          <w:divsChild>
            <w:div w:id="12418745">
              <w:marLeft w:val="0"/>
              <w:marRight w:val="0"/>
              <w:marTop w:val="0"/>
              <w:marBottom w:val="0"/>
              <w:divBdr>
                <w:top w:val="none" w:sz="0" w:space="0" w:color="auto"/>
                <w:left w:val="none" w:sz="0" w:space="0" w:color="auto"/>
                <w:bottom w:val="none" w:sz="0" w:space="0" w:color="auto"/>
                <w:right w:val="none" w:sz="0" w:space="0" w:color="auto"/>
              </w:divBdr>
            </w:div>
            <w:div w:id="439640604">
              <w:marLeft w:val="480"/>
              <w:marRight w:val="0"/>
              <w:marTop w:val="0"/>
              <w:marBottom w:val="0"/>
              <w:divBdr>
                <w:top w:val="none" w:sz="0" w:space="0" w:color="auto"/>
                <w:left w:val="none" w:sz="0" w:space="0" w:color="auto"/>
                <w:bottom w:val="none" w:sz="0" w:space="0" w:color="auto"/>
                <w:right w:val="none" w:sz="0" w:space="0" w:color="auto"/>
              </w:divBdr>
              <w:divsChild>
                <w:div w:id="993989787">
                  <w:marLeft w:val="0"/>
                  <w:marRight w:val="0"/>
                  <w:marTop w:val="0"/>
                  <w:marBottom w:val="0"/>
                  <w:divBdr>
                    <w:top w:val="none" w:sz="0" w:space="0" w:color="auto"/>
                    <w:left w:val="none" w:sz="0" w:space="0" w:color="auto"/>
                    <w:bottom w:val="none" w:sz="0" w:space="0" w:color="auto"/>
                    <w:right w:val="none" w:sz="0" w:space="0" w:color="auto"/>
                  </w:divBdr>
                </w:div>
                <w:div w:id="56452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7355274">
          <w:marLeft w:val="0"/>
          <w:marRight w:val="0"/>
          <w:marTop w:val="0"/>
          <w:marBottom w:val="0"/>
          <w:divBdr>
            <w:top w:val="none" w:sz="0" w:space="0" w:color="auto"/>
            <w:left w:val="none" w:sz="0" w:space="0" w:color="auto"/>
            <w:bottom w:val="single" w:sz="6" w:space="9" w:color="EDEEEE"/>
            <w:right w:val="none" w:sz="0" w:space="0" w:color="auto"/>
          </w:divBdr>
          <w:divsChild>
            <w:div w:id="66390805">
              <w:marLeft w:val="0"/>
              <w:marRight w:val="0"/>
              <w:marTop w:val="0"/>
              <w:marBottom w:val="0"/>
              <w:divBdr>
                <w:top w:val="none" w:sz="0" w:space="0" w:color="auto"/>
                <w:left w:val="none" w:sz="0" w:space="0" w:color="auto"/>
                <w:bottom w:val="none" w:sz="0" w:space="0" w:color="auto"/>
                <w:right w:val="none" w:sz="0" w:space="0" w:color="auto"/>
              </w:divBdr>
            </w:div>
            <w:div w:id="1936550694">
              <w:marLeft w:val="480"/>
              <w:marRight w:val="0"/>
              <w:marTop w:val="0"/>
              <w:marBottom w:val="0"/>
              <w:divBdr>
                <w:top w:val="none" w:sz="0" w:space="0" w:color="auto"/>
                <w:left w:val="none" w:sz="0" w:space="0" w:color="auto"/>
                <w:bottom w:val="none" w:sz="0" w:space="0" w:color="auto"/>
                <w:right w:val="none" w:sz="0" w:space="0" w:color="auto"/>
              </w:divBdr>
              <w:divsChild>
                <w:div w:id="865604828">
                  <w:marLeft w:val="0"/>
                  <w:marRight w:val="0"/>
                  <w:marTop w:val="0"/>
                  <w:marBottom w:val="0"/>
                  <w:divBdr>
                    <w:top w:val="none" w:sz="0" w:space="0" w:color="auto"/>
                    <w:left w:val="none" w:sz="0" w:space="0" w:color="auto"/>
                    <w:bottom w:val="none" w:sz="0" w:space="0" w:color="auto"/>
                    <w:right w:val="none" w:sz="0" w:space="0" w:color="auto"/>
                  </w:divBdr>
                </w:div>
                <w:div w:id="15435896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8948977">
          <w:marLeft w:val="0"/>
          <w:marRight w:val="0"/>
          <w:marTop w:val="0"/>
          <w:marBottom w:val="0"/>
          <w:divBdr>
            <w:top w:val="none" w:sz="0" w:space="0" w:color="auto"/>
            <w:left w:val="none" w:sz="0" w:space="0" w:color="auto"/>
            <w:bottom w:val="single" w:sz="6" w:space="9" w:color="EDEEEE"/>
            <w:right w:val="none" w:sz="0" w:space="0" w:color="auto"/>
          </w:divBdr>
          <w:divsChild>
            <w:div w:id="1389721980">
              <w:marLeft w:val="0"/>
              <w:marRight w:val="0"/>
              <w:marTop w:val="0"/>
              <w:marBottom w:val="0"/>
              <w:divBdr>
                <w:top w:val="none" w:sz="0" w:space="0" w:color="auto"/>
                <w:left w:val="none" w:sz="0" w:space="0" w:color="auto"/>
                <w:bottom w:val="none" w:sz="0" w:space="0" w:color="auto"/>
                <w:right w:val="none" w:sz="0" w:space="0" w:color="auto"/>
              </w:divBdr>
            </w:div>
            <w:div w:id="1045103947">
              <w:marLeft w:val="480"/>
              <w:marRight w:val="0"/>
              <w:marTop w:val="0"/>
              <w:marBottom w:val="0"/>
              <w:divBdr>
                <w:top w:val="none" w:sz="0" w:space="0" w:color="auto"/>
                <w:left w:val="none" w:sz="0" w:space="0" w:color="auto"/>
                <w:bottom w:val="none" w:sz="0" w:space="0" w:color="auto"/>
                <w:right w:val="none" w:sz="0" w:space="0" w:color="auto"/>
              </w:divBdr>
              <w:divsChild>
                <w:div w:id="890455443">
                  <w:marLeft w:val="0"/>
                  <w:marRight w:val="0"/>
                  <w:marTop w:val="0"/>
                  <w:marBottom w:val="0"/>
                  <w:divBdr>
                    <w:top w:val="none" w:sz="0" w:space="0" w:color="auto"/>
                    <w:left w:val="none" w:sz="0" w:space="0" w:color="auto"/>
                    <w:bottom w:val="none" w:sz="0" w:space="0" w:color="auto"/>
                    <w:right w:val="none" w:sz="0" w:space="0" w:color="auto"/>
                  </w:divBdr>
                </w:div>
                <w:div w:id="8112178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198264">
          <w:marLeft w:val="0"/>
          <w:marRight w:val="0"/>
          <w:marTop w:val="0"/>
          <w:marBottom w:val="0"/>
          <w:divBdr>
            <w:top w:val="none" w:sz="0" w:space="0" w:color="auto"/>
            <w:left w:val="none" w:sz="0" w:space="0" w:color="auto"/>
            <w:bottom w:val="single" w:sz="6" w:space="9" w:color="EDEEEE"/>
            <w:right w:val="none" w:sz="0" w:space="0" w:color="auto"/>
          </w:divBdr>
          <w:divsChild>
            <w:div w:id="477192800">
              <w:marLeft w:val="0"/>
              <w:marRight w:val="0"/>
              <w:marTop w:val="0"/>
              <w:marBottom w:val="0"/>
              <w:divBdr>
                <w:top w:val="none" w:sz="0" w:space="0" w:color="auto"/>
                <w:left w:val="none" w:sz="0" w:space="0" w:color="auto"/>
                <w:bottom w:val="none" w:sz="0" w:space="0" w:color="auto"/>
                <w:right w:val="none" w:sz="0" w:space="0" w:color="auto"/>
              </w:divBdr>
            </w:div>
            <w:div w:id="514882366">
              <w:marLeft w:val="480"/>
              <w:marRight w:val="0"/>
              <w:marTop w:val="0"/>
              <w:marBottom w:val="0"/>
              <w:divBdr>
                <w:top w:val="none" w:sz="0" w:space="0" w:color="auto"/>
                <w:left w:val="none" w:sz="0" w:space="0" w:color="auto"/>
                <w:bottom w:val="none" w:sz="0" w:space="0" w:color="auto"/>
                <w:right w:val="none" w:sz="0" w:space="0" w:color="auto"/>
              </w:divBdr>
              <w:divsChild>
                <w:div w:id="362635580">
                  <w:marLeft w:val="0"/>
                  <w:marRight w:val="0"/>
                  <w:marTop w:val="0"/>
                  <w:marBottom w:val="0"/>
                  <w:divBdr>
                    <w:top w:val="none" w:sz="0" w:space="0" w:color="auto"/>
                    <w:left w:val="none" w:sz="0" w:space="0" w:color="auto"/>
                    <w:bottom w:val="none" w:sz="0" w:space="0" w:color="auto"/>
                    <w:right w:val="none" w:sz="0" w:space="0" w:color="auto"/>
                  </w:divBdr>
                </w:div>
                <w:div w:id="15500714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79441">
          <w:marLeft w:val="0"/>
          <w:marRight w:val="0"/>
          <w:marTop w:val="0"/>
          <w:marBottom w:val="0"/>
          <w:divBdr>
            <w:top w:val="none" w:sz="0" w:space="0" w:color="auto"/>
            <w:left w:val="none" w:sz="0" w:space="0" w:color="auto"/>
            <w:bottom w:val="single" w:sz="6" w:space="9" w:color="EDEEEE"/>
            <w:right w:val="none" w:sz="0" w:space="0" w:color="auto"/>
          </w:divBdr>
          <w:divsChild>
            <w:div w:id="801921292">
              <w:marLeft w:val="0"/>
              <w:marRight w:val="0"/>
              <w:marTop w:val="0"/>
              <w:marBottom w:val="0"/>
              <w:divBdr>
                <w:top w:val="none" w:sz="0" w:space="0" w:color="auto"/>
                <w:left w:val="none" w:sz="0" w:space="0" w:color="auto"/>
                <w:bottom w:val="none" w:sz="0" w:space="0" w:color="auto"/>
                <w:right w:val="none" w:sz="0" w:space="0" w:color="auto"/>
              </w:divBdr>
            </w:div>
            <w:div w:id="2139491627">
              <w:marLeft w:val="480"/>
              <w:marRight w:val="0"/>
              <w:marTop w:val="0"/>
              <w:marBottom w:val="0"/>
              <w:divBdr>
                <w:top w:val="none" w:sz="0" w:space="0" w:color="auto"/>
                <w:left w:val="none" w:sz="0" w:space="0" w:color="auto"/>
                <w:bottom w:val="none" w:sz="0" w:space="0" w:color="auto"/>
                <w:right w:val="none" w:sz="0" w:space="0" w:color="auto"/>
              </w:divBdr>
              <w:divsChild>
                <w:div w:id="1303123160">
                  <w:marLeft w:val="0"/>
                  <w:marRight w:val="0"/>
                  <w:marTop w:val="0"/>
                  <w:marBottom w:val="0"/>
                  <w:divBdr>
                    <w:top w:val="none" w:sz="0" w:space="0" w:color="auto"/>
                    <w:left w:val="none" w:sz="0" w:space="0" w:color="auto"/>
                    <w:bottom w:val="none" w:sz="0" w:space="0" w:color="auto"/>
                    <w:right w:val="none" w:sz="0" w:space="0" w:color="auto"/>
                  </w:divBdr>
                </w:div>
                <w:div w:id="6725627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94727659">
          <w:marLeft w:val="0"/>
          <w:marRight w:val="0"/>
          <w:marTop w:val="0"/>
          <w:marBottom w:val="0"/>
          <w:divBdr>
            <w:top w:val="none" w:sz="0" w:space="0" w:color="auto"/>
            <w:left w:val="none" w:sz="0" w:space="0" w:color="auto"/>
            <w:bottom w:val="single" w:sz="6" w:space="9" w:color="EDEEEE"/>
            <w:right w:val="none" w:sz="0" w:space="0" w:color="auto"/>
          </w:divBdr>
          <w:divsChild>
            <w:div w:id="719328542">
              <w:marLeft w:val="0"/>
              <w:marRight w:val="0"/>
              <w:marTop w:val="0"/>
              <w:marBottom w:val="0"/>
              <w:divBdr>
                <w:top w:val="none" w:sz="0" w:space="0" w:color="auto"/>
                <w:left w:val="none" w:sz="0" w:space="0" w:color="auto"/>
                <w:bottom w:val="none" w:sz="0" w:space="0" w:color="auto"/>
                <w:right w:val="none" w:sz="0" w:space="0" w:color="auto"/>
              </w:divBdr>
            </w:div>
            <w:div w:id="548764355">
              <w:marLeft w:val="480"/>
              <w:marRight w:val="0"/>
              <w:marTop w:val="0"/>
              <w:marBottom w:val="0"/>
              <w:divBdr>
                <w:top w:val="none" w:sz="0" w:space="0" w:color="auto"/>
                <w:left w:val="none" w:sz="0" w:space="0" w:color="auto"/>
                <w:bottom w:val="none" w:sz="0" w:space="0" w:color="auto"/>
                <w:right w:val="none" w:sz="0" w:space="0" w:color="auto"/>
              </w:divBdr>
              <w:divsChild>
                <w:div w:id="473763122">
                  <w:marLeft w:val="0"/>
                  <w:marRight w:val="0"/>
                  <w:marTop w:val="0"/>
                  <w:marBottom w:val="0"/>
                  <w:divBdr>
                    <w:top w:val="none" w:sz="0" w:space="0" w:color="auto"/>
                    <w:left w:val="none" w:sz="0" w:space="0" w:color="auto"/>
                    <w:bottom w:val="none" w:sz="0" w:space="0" w:color="auto"/>
                    <w:right w:val="none" w:sz="0" w:space="0" w:color="auto"/>
                  </w:divBdr>
                </w:div>
                <w:div w:id="12885874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7630380">
          <w:marLeft w:val="0"/>
          <w:marRight w:val="0"/>
          <w:marTop w:val="0"/>
          <w:marBottom w:val="0"/>
          <w:divBdr>
            <w:top w:val="none" w:sz="0" w:space="0" w:color="auto"/>
            <w:left w:val="none" w:sz="0" w:space="0" w:color="auto"/>
            <w:bottom w:val="single" w:sz="6" w:space="9" w:color="EDEEEE"/>
            <w:right w:val="none" w:sz="0" w:space="0" w:color="auto"/>
          </w:divBdr>
          <w:divsChild>
            <w:div w:id="553539894">
              <w:marLeft w:val="0"/>
              <w:marRight w:val="0"/>
              <w:marTop w:val="0"/>
              <w:marBottom w:val="0"/>
              <w:divBdr>
                <w:top w:val="none" w:sz="0" w:space="0" w:color="auto"/>
                <w:left w:val="none" w:sz="0" w:space="0" w:color="auto"/>
                <w:bottom w:val="none" w:sz="0" w:space="0" w:color="auto"/>
                <w:right w:val="none" w:sz="0" w:space="0" w:color="auto"/>
              </w:divBdr>
            </w:div>
            <w:div w:id="638657853">
              <w:marLeft w:val="480"/>
              <w:marRight w:val="0"/>
              <w:marTop w:val="0"/>
              <w:marBottom w:val="0"/>
              <w:divBdr>
                <w:top w:val="none" w:sz="0" w:space="0" w:color="auto"/>
                <w:left w:val="none" w:sz="0" w:space="0" w:color="auto"/>
                <w:bottom w:val="none" w:sz="0" w:space="0" w:color="auto"/>
                <w:right w:val="none" w:sz="0" w:space="0" w:color="auto"/>
              </w:divBdr>
              <w:divsChild>
                <w:div w:id="573246799">
                  <w:marLeft w:val="0"/>
                  <w:marRight w:val="0"/>
                  <w:marTop w:val="0"/>
                  <w:marBottom w:val="0"/>
                  <w:divBdr>
                    <w:top w:val="none" w:sz="0" w:space="0" w:color="auto"/>
                    <w:left w:val="none" w:sz="0" w:space="0" w:color="auto"/>
                    <w:bottom w:val="none" w:sz="0" w:space="0" w:color="auto"/>
                    <w:right w:val="none" w:sz="0" w:space="0" w:color="auto"/>
                  </w:divBdr>
                </w:div>
                <w:div w:id="618990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478534">
          <w:marLeft w:val="0"/>
          <w:marRight w:val="0"/>
          <w:marTop w:val="0"/>
          <w:marBottom w:val="0"/>
          <w:divBdr>
            <w:top w:val="none" w:sz="0" w:space="0" w:color="auto"/>
            <w:left w:val="none" w:sz="0" w:space="0" w:color="auto"/>
            <w:bottom w:val="single" w:sz="6" w:space="9" w:color="EDEEEE"/>
            <w:right w:val="none" w:sz="0" w:space="0" w:color="auto"/>
          </w:divBdr>
          <w:divsChild>
            <w:div w:id="790244417">
              <w:marLeft w:val="0"/>
              <w:marRight w:val="0"/>
              <w:marTop w:val="0"/>
              <w:marBottom w:val="0"/>
              <w:divBdr>
                <w:top w:val="none" w:sz="0" w:space="0" w:color="auto"/>
                <w:left w:val="none" w:sz="0" w:space="0" w:color="auto"/>
                <w:bottom w:val="none" w:sz="0" w:space="0" w:color="auto"/>
                <w:right w:val="none" w:sz="0" w:space="0" w:color="auto"/>
              </w:divBdr>
            </w:div>
            <w:div w:id="213204187">
              <w:marLeft w:val="480"/>
              <w:marRight w:val="0"/>
              <w:marTop w:val="0"/>
              <w:marBottom w:val="0"/>
              <w:divBdr>
                <w:top w:val="none" w:sz="0" w:space="0" w:color="auto"/>
                <w:left w:val="none" w:sz="0" w:space="0" w:color="auto"/>
                <w:bottom w:val="none" w:sz="0" w:space="0" w:color="auto"/>
                <w:right w:val="none" w:sz="0" w:space="0" w:color="auto"/>
              </w:divBdr>
              <w:divsChild>
                <w:div w:id="1187865398">
                  <w:marLeft w:val="0"/>
                  <w:marRight w:val="0"/>
                  <w:marTop w:val="0"/>
                  <w:marBottom w:val="0"/>
                  <w:divBdr>
                    <w:top w:val="none" w:sz="0" w:space="0" w:color="auto"/>
                    <w:left w:val="none" w:sz="0" w:space="0" w:color="auto"/>
                    <w:bottom w:val="none" w:sz="0" w:space="0" w:color="auto"/>
                    <w:right w:val="none" w:sz="0" w:space="0" w:color="auto"/>
                  </w:divBdr>
                </w:div>
                <w:div w:id="8789764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6393438">
          <w:marLeft w:val="0"/>
          <w:marRight w:val="0"/>
          <w:marTop w:val="0"/>
          <w:marBottom w:val="0"/>
          <w:divBdr>
            <w:top w:val="none" w:sz="0" w:space="0" w:color="auto"/>
            <w:left w:val="none" w:sz="0" w:space="0" w:color="auto"/>
            <w:bottom w:val="single" w:sz="6" w:space="9" w:color="EDEEEE"/>
            <w:right w:val="none" w:sz="0" w:space="0" w:color="auto"/>
          </w:divBdr>
          <w:divsChild>
            <w:div w:id="1188106802">
              <w:marLeft w:val="0"/>
              <w:marRight w:val="0"/>
              <w:marTop w:val="0"/>
              <w:marBottom w:val="0"/>
              <w:divBdr>
                <w:top w:val="none" w:sz="0" w:space="0" w:color="auto"/>
                <w:left w:val="none" w:sz="0" w:space="0" w:color="auto"/>
                <w:bottom w:val="none" w:sz="0" w:space="0" w:color="auto"/>
                <w:right w:val="none" w:sz="0" w:space="0" w:color="auto"/>
              </w:divBdr>
            </w:div>
            <w:div w:id="98380811">
              <w:marLeft w:val="480"/>
              <w:marRight w:val="0"/>
              <w:marTop w:val="0"/>
              <w:marBottom w:val="0"/>
              <w:divBdr>
                <w:top w:val="none" w:sz="0" w:space="0" w:color="auto"/>
                <w:left w:val="none" w:sz="0" w:space="0" w:color="auto"/>
                <w:bottom w:val="none" w:sz="0" w:space="0" w:color="auto"/>
                <w:right w:val="none" w:sz="0" w:space="0" w:color="auto"/>
              </w:divBdr>
              <w:divsChild>
                <w:div w:id="64844052">
                  <w:marLeft w:val="0"/>
                  <w:marRight w:val="0"/>
                  <w:marTop w:val="0"/>
                  <w:marBottom w:val="0"/>
                  <w:divBdr>
                    <w:top w:val="none" w:sz="0" w:space="0" w:color="auto"/>
                    <w:left w:val="none" w:sz="0" w:space="0" w:color="auto"/>
                    <w:bottom w:val="none" w:sz="0" w:space="0" w:color="auto"/>
                    <w:right w:val="none" w:sz="0" w:space="0" w:color="auto"/>
                  </w:divBdr>
                </w:div>
                <w:div w:id="7260258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4023">
          <w:marLeft w:val="0"/>
          <w:marRight w:val="0"/>
          <w:marTop w:val="0"/>
          <w:marBottom w:val="0"/>
          <w:divBdr>
            <w:top w:val="none" w:sz="0" w:space="0" w:color="auto"/>
            <w:left w:val="none" w:sz="0" w:space="0" w:color="auto"/>
            <w:bottom w:val="single" w:sz="6" w:space="9" w:color="EDEEEE"/>
            <w:right w:val="none" w:sz="0" w:space="0" w:color="auto"/>
          </w:divBdr>
          <w:divsChild>
            <w:div w:id="285434789">
              <w:marLeft w:val="0"/>
              <w:marRight w:val="0"/>
              <w:marTop w:val="0"/>
              <w:marBottom w:val="0"/>
              <w:divBdr>
                <w:top w:val="none" w:sz="0" w:space="0" w:color="auto"/>
                <w:left w:val="none" w:sz="0" w:space="0" w:color="auto"/>
                <w:bottom w:val="none" w:sz="0" w:space="0" w:color="auto"/>
                <w:right w:val="none" w:sz="0" w:space="0" w:color="auto"/>
              </w:divBdr>
            </w:div>
            <w:div w:id="832110701">
              <w:marLeft w:val="480"/>
              <w:marRight w:val="0"/>
              <w:marTop w:val="0"/>
              <w:marBottom w:val="0"/>
              <w:divBdr>
                <w:top w:val="none" w:sz="0" w:space="0" w:color="auto"/>
                <w:left w:val="none" w:sz="0" w:space="0" w:color="auto"/>
                <w:bottom w:val="none" w:sz="0" w:space="0" w:color="auto"/>
                <w:right w:val="none" w:sz="0" w:space="0" w:color="auto"/>
              </w:divBdr>
              <w:divsChild>
                <w:div w:id="1575118610">
                  <w:marLeft w:val="0"/>
                  <w:marRight w:val="0"/>
                  <w:marTop w:val="0"/>
                  <w:marBottom w:val="0"/>
                  <w:divBdr>
                    <w:top w:val="none" w:sz="0" w:space="0" w:color="auto"/>
                    <w:left w:val="none" w:sz="0" w:space="0" w:color="auto"/>
                    <w:bottom w:val="none" w:sz="0" w:space="0" w:color="auto"/>
                    <w:right w:val="none" w:sz="0" w:space="0" w:color="auto"/>
                  </w:divBdr>
                </w:div>
                <w:div w:id="1282956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8084602">
          <w:marLeft w:val="0"/>
          <w:marRight w:val="0"/>
          <w:marTop w:val="0"/>
          <w:marBottom w:val="0"/>
          <w:divBdr>
            <w:top w:val="none" w:sz="0" w:space="0" w:color="auto"/>
            <w:left w:val="none" w:sz="0" w:space="0" w:color="auto"/>
            <w:bottom w:val="single" w:sz="6" w:space="9" w:color="EDEEEE"/>
            <w:right w:val="none" w:sz="0" w:space="0" w:color="auto"/>
          </w:divBdr>
          <w:divsChild>
            <w:div w:id="45378805">
              <w:marLeft w:val="0"/>
              <w:marRight w:val="0"/>
              <w:marTop w:val="0"/>
              <w:marBottom w:val="0"/>
              <w:divBdr>
                <w:top w:val="none" w:sz="0" w:space="0" w:color="auto"/>
                <w:left w:val="none" w:sz="0" w:space="0" w:color="auto"/>
                <w:bottom w:val="none" w:sz="0" w:space="0" w:color="auto"/>
                <w:right w:val="none" w:sz="0" w:space="0" w:color="auto"/>
              </w:divBdr>
            </w:div>
            <w:div w:id="243419280">
              <w:marLeft w:val="480"/>
              <w:marRight w:val="0"/>
              <w:marTop w:val="0"/>
              <w:marBottom w:val="0"/>
              <w:divBdr>
                <w:top w:val="none" w:sz="0" w:space="0" w:color="auto"/>
                <w:left w:val="none" w:sz="0" w:space="0" w:color="auto"/>
                <w:bottom w:val="none" w:sz="0" w:space="0" w:color="auto"/>
                <w:right w:val="none" w:sz="0" w:space="0" w:color="auto"/>
              </w:divBdr>
              <w:divsChild>
                <w:div w:id="308442116">
                  <w:marLeft w:val="0"/>
                  <w:marRight w:val="0"/>
                  <w:marTop w:val="0"/>
                  <w:marBottom w:val="0"/>
                  <w:divBdr>
                    <w:top w:val="none" w:sz="0" w:space="0" w:color="auto"/>
                    <w:left w:val="none" w:sz="0" w:space="0" w:color="auto"/>
                    <w:bottom w:val="none" w:sz="0" w:space="0" w:color="auto"/>
                    <w:right w:val="none" w:sz="0" w:space="0" w:color="auto"/>
                  </w:divBdr>
                </w:div>
                <w:div w:id="20568080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14018534">
          <w:marLeft w:val="0"/>
          <w:marRight w:val="0"/>
          <w:marTop w:val="0"/>
          <w:marBottom w:val="0"/>
          <w:divBdr>
            <w:top w:val="none" w:sz="0" w:space="0" w:color="auto"/>
            <w:left w:val="none" w:sz="0" w:space="0" w:color="auto"/>
            <w:bottom w:val="single" w:sz="6" w:space="9" w:color="EDEEEE"/>
            <w:right w:val="none" w:sz="0" w:space="0" w:color="auto"/>
          </w:divBdr>
          <w:divsChild>
            <w:div w:id="197161005">
              <w:marLeft w:val="0"/>
              <w:marRight w:val="0"/>
              <w:marTop w:val="0"/>
              <w:marBottom w:val="0"/>
              <w:divBdr>
                <w:top w:val="none" w:sz="0" w:space="0" w:color="auto"/>
                <w:left w:val="none" w:sz="0" w:space="0" w:color="auto"/>
                <w:bottom w:val="none" w:sz="0" w:space="0" w:color="auto"/>
                <w:right w:val="none" w:sz="0" w:space="0" w:color="auto"/>
              </w:divBdr>
            </w:div>
            <w:div w:id="828667160">
              <w:marLeft w:val="480"/>
              <w:marRight w:val="0"/>
              <w:marTop w:val="0"/>
              <w:marBottom w:val="0"/>
              <w:divBdr>
                <w:top w:val="none" w:sz="0" w:space="0" w:color="auto"/>
                <w:left w:val="none" w:sz="0" w:space="0" w:color="auto"/>
                <w:bottom w:val="none" w:sz="0" w:space="0" w:color="auto"/>
                <w:right w:val="none" w:sz="0" w:space="0" w:color="auto"/>
              </w:divBdr>
              <w:divsChild>
                <w:div w:id="123163752">
                  <w:marLeft w:val="0"/>
                  <w:marRight w:val="0"/>
                  <w:marTop w:val="0"/>
                  <w:marBottom w:val="0"/>
                  <w:divBdr>
                    <w:top w:val="none" w:sz="0" w:space="0" w:color="auto"/>
                    <w:left w:val="none" w:sz="0" w:space="0" w:color="auto"/>
                    <w:bottom w:val="none" w:sz="0" w:space="0" w:color="auto"/>
                    <w:right w:val="none" w:sz="0" w:space="0" w:color="auto"/>
                  </w:divBdr>
                </w:div>
                <w:div w:id="10853452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632112">
          <w:marLeft w:val="0"/>
          <w:marRight w:val="0"/>
          <w:marTop w:val="0"/>
          <w:marBottom w:val="0"/>
          <w:divBdr>
            <w:top w:val="none" w:sz="0" w:space="0" w:color="auto"/>
            <w:left w:val="none" w:sz="0" w:space="0" w:color="auto"/>
            <w:bottom w:val="single" w:sz="6" w:space="9" w:color="EDEEEE"/>
            <w:right w:val="none" w:sz="0" w:space="0" w:color="auto"/>
          </w:divBdr>
          <w:divsChild>
            <w:div w:id="430783971">
              <w:marLeft w:val="0"/>
              <w:marRight w:val="0"/>
              <w:marTop w:val="0"/>
              <w:marBottom w:val="0"/>
              <w:divBdr>
                <w:top w:val="none" w:sz="0" w:space="0" w:color="auto"/>
                <w:left w:val="none" w:sz="0" w:space="0" w:color="auto"/>
                <w:bottom w:val="none" w:sz="0" w:space="0" w:color="auto"/>
                <w:right w:val="none" w:sz="0" w:space="0" w:color="auto"/>
              </w:divBdr>
            </w:div>
            <w:div w:id="428544325">
              <w:marLeft w:val="480"/>
              <w:marRight w:val="0"/>
              <w:marTop w:val="0"/>
              <w:marBottom w:val="0"/>
              <w:divBdr>
                <w:top w:val="none" w:sz="0" w:space="0" w:color="auto"/>
                <w:left w:val="none" w:sz="0" w:space="0" w:color="auto"/>
                <w:bottom w:val="none" w:sz="0" w:space="0" w:color="auto"/>
                <w:right w:val="none" w:sz="0" w:space="0" w:color="auto"/>
              </w:divBdr>
              <w:divsChild>
                <w:div w:id="972976886">
                  <w:marLeft w:val="0"/>
                  <w:marRight w:val="0"/>
                  <w:marTop w:val="0"/>
                  <w:marBottom w:val="0"/>
                  <w:divBdr>
                    <w:top w:val="none" w:sz="0" w:space="0" w:color="auto"/>
                    <w:left w:val="none" w:sz="0" w:space="0" w:color="auto"/>
                    <w:bottom w:val="none" w:sz="0" w:space="0" w:color="auto"/>
                    <w:right w:val="none" w:sz="0" w:space="0" w:color="auto"/>
                  </w:divBdr>
                </w:div>
                <w:div w:id="15867636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9141175">
          <w:marLeft w:val="0"/>
          <w:marRight w:val="0"/>
          <w:marTop w:val="0"/>
          <w:marBottom w:val="0"/>
          <w:divBdr>
            <w:top w:val="none" w:sz="0" w:space="0" w:color="auto"/>
            <w:left w:val="none" w:sz="0" w:space="0" w:color="auto"/>
            <w:bottom w:val="single" w:sz="6" w:space="9" w:color="EDEEEE"/>
            <w:right w:val="none" w:sz="0" w:space="0" w:color="auto"/>
          </w:divBdr>
          <w:divsChild>
            <w:div w:id="1401557752">
              <w:marLeft w:val="0"/>
              <w:marRight w:val="0"/>
              <w:marTop w:val="0"/>
              <w:marBottom w:val="0"/>
              <w:divBdr>
                <w:top w:val="none" w:sz="0" w:space="0" w:color="auto"/>
                <w:left w:val="none" w:sz="0" w:space="0" w:color="auto"/>
                <w:bottom w:val="none" w:sz="0" w:space="0" w:color="auto"/>
                <w:right w:val="none" w:sz="0" w:space="0" w:color="auto"/>
              </w:divBdr>
            </w:div>
            <w:div w:id="724641400">
              <w:marLeft w:val="480"/>
              <w:marRight w:val="0"/>
              <w:marTop w:val="0"/>
              <w:marBottom w:val="0"/>
              <w:divBdr>
                <w:top w:val="none" w:sz="0" w:space="0" w:color="auto"/>
                <w:left w:val="none" w:sz="0" w:space="0" w:color="auto"/>
                <w:bottom w:val="none" w:sz="0" w:space="0" w:color="auto"/>
                <w:right w:val="none" w:sz="0" w:space="0" w:color="auto"/>
              </w:divBdr>
              <w:divsChild>
                <w:div w:id="1129320935">
                  <w:marLeft w:val="0"/>
                  <w:marRight w:val="0"/>
                  <w:marTop w:val="0"/>
                  <w:marBottom w:val="0"/>
                  <w:divBdr>
                    <w:top w:val="none" w:sz="0" w:space="0" w:color="auto"/>
                    <w:left w:val="none" w:sz="0" w:space="0" w:color="auto"/>
                    <w:bottom w:val="none" w:sz="0" w:space="0" w:color="auto"/>
                    <w:right w:val="none" w:sz="0" w:space="0" w:color="auto"/>
                  </w:divBdr>
                </w:div>
                <w:div w:id="13647916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9996366">
          <w:marLeft w:val="0"/>
          <w:marRight w:val="0"/>
          <w:marTop w:val="0"/>
          <w:marBottom w:val="0"/>
          <w:divBdr>
            <w:top w:val="none" w:sz="0" w:space="0" w:color="auto"/>
            <w:left w:val="none" w:sz="0" w:space="0" w:color="auto"/>
            <w:bottom w:val="single" w:sz="6" w:space="9" w:color="EDEEEE"/>
            <w:right w:val="none" w:sz="0" w:space="0" w:color="auto"/>
          </w:divBdr>
          <w:divsChild>
            <w:div w:id="209919674">
              <w:marLeft w:val="0"/>
              <w:marRight w:val="0"/>
              <w:marTop w:val="0"/>
              <w:marBottom w:val="0"/>
              <w:divBdr>
                <w:top w:val="none" w:sz="0" w:space="0" w:color="auto"/>
                <w:left w:val="none" w:sz="0" w:space="0" w:color="auto"/>
                <w:bottom w:val="none" w:sz="0" w:space="0" w:color="auto"/>
                <w:right w:val="none" w:sz="0" w:space="0" w:color="auto"/>
              </w:divBdr>
            </w:div>
            <w:div w:id="1040978196">
              <w:marLeft w:val="480"/>
              <w:marRight w:val="0"/>
              <w:marTop w:val="0"/>
              <w:marBottom w:val="0"/>
              <w:divBdr>
                <w:top w:val="none" w:sz="0" w:space="0" w:color="auto"/>
                <w:left w:val="none" w:sz="0" w:space="0" w:color="auto"/>
                <w:bottom w:val="none" w:sz="0" w:space="0" w:color="auto"/>
                <w:right w:val="none" w:sz="0" w:space="0" w:color="auto"/>
              </w:divBdr>
              <w:divsChild>
                <w:div w:id="1245605545">
                  <w:marLeft w:val="0"/>
                  <w:marRight w:val="0"/>
                  <w:marTop w:val="0"/>
                  <w:marBottom w:val="0"/>
                  <w:divBdr>
                    <w:top w:val="none" w:sz="0" w:space="0" w:color="auto"/>
                    <w:left w:val="none" w:sz="0" w:space="0" w:color="auto"/>
                    <w:bottom w:val="none" w:sz="0" w:space="0" w:color="auto"/>
                    <w:right w:val="none" w:sz="0" w:space="0" w:color="auto"/>
                  </w:divBdr>
                </w:div>
                <w:div w:id="18180640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6718282">
          <w:marLeft w:val="0"/>
          <w:marRight w:val="0"/>
          <w:marTop w:val="0"/>
          <w:marBottom w:val="0"/>
          <w:divBdr>
            <w:top w:val="none" w:sz="0" w:space="0" w:color="auto"/>
            <w:left w:val="none" w:sz="0" w:space="0" w:color="auto"/>
            <w:bottom w:val="single" w:sz="6" w:space="9" w:color="EDEEEE"/>
            <w:right w:val="none" w:sz="0" w:space="0" w:color="auto"/>
          </w:divBdr>
          <w:divsChild>
            <w:div w:id="1121535282">
              <w:marLeft w:val="0"/>
              <w:marRight w:val="0"/>
              <w:marTop w:val="0"/>
              <w:marBottom w:val="0"/>
              <w:divBdr>
                <w:top w:val="none" w:sz="0" w:space="0" w:color="auto"/>
                <w:left w:val="none" w:sz="0" w:space="0" w:color="auto"/>
                <w:bottom w:val="none" w:sz="0" w:space="0" w:color="auto"/>
                <w:right w:val="none" w:sz="0" w:space="0" w:color="auto"/>
              </w:divBdr>
            </w:div>
            <w:div w:id="796139224">
              <w:marLeft w:val="480"/>
              <w:marRight w:val="0"/>
              <w:marTop w:val="0"/>
              <w:marBottom w:val="0"/>
              <w:divBdr>
                <w:top w:val="none" w:sz="0" w:space="0" w:color="auto"/>
                <w:left w:val="none" w:sz="0" w:space="0" w:color="auto"/>
                <w:bottom w:val="none" w:sz="0" w:space="0" w:color="auto"/>
                <w:right w:val="none" w:sz="0" w:space="0" w:color="auto"/>
              </w:divBdr>
              <w:divsChild>
                <w:div w:id="734938910">
                  <w:marLeft w:val="0"/>
                  <w:marRight w:val="0"/>
                  <w:marTop w:val="0"/>
                  <w:marBottom w:val="0"/>
                  <w:divBdr>
                    <w:top w:val="none" w:sz="0" w:space="0" w:color="auto"/>
                    <w:left w:val="none" w:sz="0" w:space="0" w:color="auto"/>
                    <w:bottom w:val="none" w:sz="0" w:space="0" w:color="auto"/>
                    <w:right w:val="none" w:sz="0" w:space="0" w:color="auto"/>
                  </w:divBdr>
                </w:div>
                <w:div w:id="1808011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923563">
          <w:marLeft w:val="0"/>
          <w:marRight w:val="0"/>
          <w:marTop w:val="0"/>
          <w:marBottom w:val="0"/>
          <w:divBdr>
            <w:top w:val="none" w:sz="0" w:space="0" w:color="auto"/>
            <w:left w:val="none" w:sz="0" w:space="0" w:color="auto"/>
            <w:bottom w:val="single" w:sz="6" w:space="9" w:color="EDEEEE"/>
            <w:right w:val="none" w:sz="0" w:space="0" w:color="auto"/>
          </w:divBdr>
          <w:divsChild>
            <w:div w:id="599338656">
              <w:marLeft w:val="0"/>
              <w:marRight w:val="0"/>
              <w:marTop w:val="0"/>
              <w:marBottom w:val="0"/>
              <w:divBdr>
                <w:top w:val="none" w:sz="0" w:space="0" w:color="auto"/>
                <w:left w:val="none" w:sz="0" w:space="0" w:color="auto"/>
                <w:bottom w:val="none" w:sz="0" w:space="0" w:color="auto"/>
                <w:right w:val="none" w:sz="0" w:space="0" w:color="auto"/>
              </w:divBdr>
            </w:div>
            <w:div w:id="387068066">
              <w:marLeft w:val="480"/>
              <w:marRight w:val="0"/>
              <w:marTop w:val="0"/>
              <w:marBottom w:val="0"/>
              <w:divBdr>
                <w:top w:val="none" w:sz="0" w:space="0" w:color="auto"/>
                <w:left w:val="none" w:sz="0" w:space="0" w:color="auto"/>
                <w:bottom w:val="none" w:sz="0" w:space="0" w:color="auto"/>
                <w:right w:val="none" w:sz="0" w:space="0" w:color="auto"/>
              </w:divBdr>
              <w:divsChild>
                <w:div w:id="1276671864">
                  <w:marLeft w:val="0"/>
                  <w:marRight w:val="0"/>
                  <w:marTop w:val="0"/>
                  <w:marBottom w:val="0"/>
                  <w:divBdr>
                    <w:top w:val="none" w:sz="0" w:space="0" w:color="auto"/>
                    <w:left w:val="none" w:sz="0" w:space="0" w:color="auto"/>
                    <w:bottom w:val="none" w:sz="0" w:space="0" w:color="auto"/>
                    <w:right w:val="none" w:sz="0" w:space="0" w:color="auto"/>
                  </w:divBdr>
                </w:div>
                <w:div w:id="13490596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7578061">
          <w:marLeft w:val="0"/>
          <w:marRight w:val="0"/>
          <w:marTop w:val="0"/>
          <w:marBottom w:val="0"/>
          <w:divBdr>
            <w:top w:val="none" w:sz="0" w:space="0" w:color="auto"/>
            <w:left w:val="none" w:sz="0" w:space="0" w:color="auto"/>
            <w:bottom w:val="single" w:sz="6" w:space="9" w:color="EDEEEE"/>
            <w:right w:val="none" w:sz="0" w:space="0" w:color="auto"/>
          </w:divBdr>
          <w:divsChild>
            <w:div w:id="602612922">
              <w:marLeft w:val="0"/>
              <w:marRight w:val="0"/>
              <w:marTop w:val="0"/>
              <w:marBottom w:val="0"/>
              <w:divBdr>
                <w:top w:val="none" w:sz="0" w:space="0" w:color="auto"/>
                <w:left w:val="none" w:sz="0" w:space="0" w:color="auto"/>
                <w:bottom w:val="none" w:sz="0" w:space="0" w:color="auto"/>
                <w:right w:val="none" w:sz="0" w:space="0" w:color="auto"/>
              </w:divBdr>
            </w:div>
            <w:div w:id="121584116">
              <w:marLeft w:val="480"/>
              <w:marRight w:val="0"/>
              <w:marTop w:val="0"/>
              <w:marBottom w:val="0"/>
              <w:divBdr>
                <w:top w:val="none" w:sz="0" w:space="0" w:color="auto"/>
                <w:left w:val="none" w:sz="0" w:space="0" w:color="auto"/>
                <w:bottom w:val="none" w:sz="0" w:space="0" w:color="auto"/>
                <w:right w:val="none" w:sz="0" w:space="0" w:color="auto"/>
              </w:divBdr>
              <w:divsChild>
                <w:div w:id="87818245">
                  <w:marLeft w:val="0"/>
                  <w:marRight w:val="0"/>
                  <w:marTop w:val="0"/>
                  <w:marBottom w:val="0"/>
                  <w:divBdr>
                    <w:top w:val="none" w:sz="0" w:space="0" w:color="auto"/>
                    <w:left w:val="none" w:sz="0" w:space="0" w:color="auto"/>
                    <w:bottom w:val="none" w:sz="0" w:space="0" w:color="auto"/>
                    <w:right w:val="none" w:sz="0" w:space="0" w:color="auto"/>
                  </w:divBdr>
                </w:div>
                <w:div w:id="9177085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3436889">
          <w:marLeft w:val="0"/>
          <w:marRight w:val="0"/>
          <w:marTop w:val="0"/>
          <w:marBottom w:val="0"/>
          <w:divBdr>
            <w:top w:val="none" w:sz="0" w:space="0" w:color="auto"/>
            <w:left w:val="none" w:sz="0" w:space="0" w:color="auto"/>
            <w:bottom w:val="single" w:sz="6" w:space="9" w:color="EDEEEE"/>
            <w:right w:val="none" w:sz="0" w:space="0" w:color="auto"/>
          </w:divBdr>
          <w:divsChild>
            <w:div w:id="981540094">
              <w:marLeft w:val="0"/>
              <w:marRight w:val="0"/>
              <w:marTop w:val="0"/>
              <w:marBottom w:val="0"/>
              <w:divBdr>
                <w:top w:val="none" w:sz="0" w:space="0" w:color="auto"/>
                <w:left w:val="none" w:sz="0" w:space="0" w:color="auto"/>
                <w:bottom w:val="none" w:sz="0" w:space="0" w:color="auto"/>
                <w:right w:val="none" w:sz="0" w:space="0" w:color="auto"/>
              </w:divBdr>
            </w:div>
            <w:div w:id="1644383100">
              <w:marLeft w:val="480"/>
              <w:marRight w:val="0"/>
              <w:marTop w:val="0"/>
              <w:marBottom w:val="0"/>
              <w:divBdr>
                <w:top w:val="none" w:sz="0" w:space="0" w:color="auto"/>
                <w:left w:val="none" w:sz="0" w:space="0" w:color="auto"/>
                <w:bottom w:val="none" w:sz="0" w:space="0" w:color="auto"/>
                <w:right w:val="none" w:sz="0" w:space="0" w:color="auto"/>
              </w:divBdr>
              <w:divsChild>
                <w:div w:id="1309432913">
                  <w:marLeft w:val="0"/>
                  <w:marRight w:val="0"/>
                  <w:marTop w:val="0"/>
                  <w:marBottom w:val="0"/>
                  <w:divBdr>
                    <w:top w:val="none" w:sz="0" w:space="0" w:color="auto"/>
                    <w:left w:val="none" w:sz="0" w:space="0" w:color="auto"/>
                    <w:bottom w:val="none" w:sz="0" w:space="0" w:color="auto"/>
                    <w:right w:val="none" w:sz="0" w:space="0" w:color="auto"/>
                  </w:divBdr>
                </w:div>
                <w:div w:id="6876797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5313145">
          <w:marLeft w:val="0"/>
          <w:marRight w:val="0"/>
          <w:marTop w:val="0"/>
          <w:marBottom w:val="0"/>
          <w:divBdr>
            <w:top w:val="none" w:sz="0" w:space="0" w:color="auto"/>
            <w:left w:val="none" w:sz="0" w:space="0" w:color="auto"/>
            <w:bottom w:val="single" w:sz="6" w:space="9" w:color="EDEEEE"/>
            <w:right w:val="none" w:sz="0" w:space="0" w:color="auto"/>
          </w:divBdr>
          <w:divsChild>
            <w:div w:id="1188638941">
              <w:marLeft w:val="0"/>
              <w:marRight w:val="0"/>
              <w:marTop w:val="0"/>
              <w:marBottom w:val="0"/>
              <w:divBdr>
                <w:top w:val="none" w:sz="0" w:space="0" w:color="auto"/>
                <w:left w:val="none" w:sz="0" w:space="0" w:color="auto"/>
                <w:bottom w:val="none" w:sz="0" w:space="0" w:color="auto"/>
                <w:right w:val="none" w:sz="0" w:space="0" w:color="auto"/>
              </w:divBdr>
            </w:div>
            <w:div w:id="840657683">
              <w:marLeft w:val="480"/>
              <w:marRight w:val="0"/>
              <w:marTop w:val="0"/>
              <w:marBottom w:val="0"/>
              <w:divBdr>
                <w:top w:val="none" w:sz="0" w:space="0" w:color="auto"/>
                <w:left w:val="none" w:sz="0" w:space="0" w:color="auto"/>
                <w:bottom w:val="none" w:sz="0" w:space="0" w:color="auto"/>
                <w:right w:val="none" w:sz="0" w:space="0" w:color="auto"/>
              </w:divBdr>
              <w:divsChild>
                <w:div w:id="387874633">
                  <w:marLeft w:val="0"/>
                  <w:marRight w:val="0"/>
                  <w:marTop w:val="0"/>
                  <w:marBottom w:val="0"/>
                  <w:divBdr>
                    <w:top w:val="none" w:sz="0" w:space="0" w:color="auto"/>
                    <w:left w:val="none" w:sz="0" w:space="0" w:color="auto"/>
                    <w:bottom w:val="none" w:sz="0" w:space="0" w:color="auto"/>
                    <w:right w:val="none" w:sz="0" w:space="0" w:color="auto"/>
                  </w:divBdr>
                </w:div>
                <w:div w:id="10644480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3745139">
          <w:marLeft w:val="0"/>
          <w:marRight w:val="0"/>
          <w:marTop w:val="0"/>
          <w:marBottom w:val="0"/>
          <w:divBdr>
            <w:top w:val="none" w:sz="0" w:space="0" w:color="auto"/>
            <w:left w:val="none" w:sz="0" w:space="0" w:color="auto"/>
            <w:bottom w:val="single" w:sz="6" w:space="9" w:color="EDEEEE"/>
            <w:right w:val="none" w:sz="0" w:space="0" w:color="auto"/>
          </w:divBdr>
          <w:divsChild>
            <w:div w:id="75516583">
              <w:marLeft w:val="0"/>
              <w:marRight w:val="0"/>
              <w:marTop w:val="0"/>
              <w:marBottom w:val="0"/>
              <w:divBdr>
                <w:top w:val="none" w:sz="0" w:space="0" w:color="auto"/>
                <w:left w:val="none" w:sz="0" w:space="0" w:color="auto"/>
                <w:bottom w:val="none" w:sz="0" w:space="0" w:color="auto"/>
                <w:right w:val="none" w:sz="0" w:space="0" w:color="auto"/>
              </w:divBdr>
            </w:div>
            <w:div w:id="459349013">
              <w:marLeft w:val="480"/>
              <w:marRight w:val="0"/>
              <w:marTop w:val="0"/>
              <w:marBottom w:val="0"/>
              <w:divBdr>
                <w:top w:val="none" w:sz="0" w:space="0" w:color="auto"/>
                <w:left w:val="none" w:sz="0" w:space="0" w:color="auto"/>
                <w:bottom w:val="none" w:sz="0" w:space="0" w:color="auto"/>
                <w:right w:val="none" w:sz="0" w:space="0" w:color="auto"/>
              </w:divBdr>
              <w:divsChild>
                <w:div w:id="337393676">
                  <w:marLeft w:val="0"/>
                  <w:marRight w:val="0"/>
                  <w:marTop w:val="0"/>
                  <w:marBottom w:val="0"/>
                  <w:divBdr>
                    <w:top w:val="none" w:sz="0" w:space="0" w:color="auto"/>
                    <w:left w:val="none" w:sz="0" w:space="0" w:color="auto"/>
                    <w:bottom w:val="none" w:sz="0" w:space="0" w:color="auto"/>
                    <w:right w:val="none" w:sz="0" w:space="0" w:color="auto"/>
                  </w:divBdr>
                </w:div>
                <w:div w:id="9606933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8858311">
          <w:marLeft w:val="0"/>
          <w:marRight w:val="0"/>
          <w:marTop w:val="0"/>
          <w:marBottom w:val="0"/>
          <w:divBdr>
            <w:top w:val="none" w:sz="0" w:space="0" w:color="auto"/>
            <w:left w:val="none" w:sz="0" w:space="0" w:color="auto"/>
            <w:bottom w:val="single" w:sz="6" w:space="9" w:color="EDEEEE"/>
            <w:right w:val="none" w:sz="0" w:space="0" w:color="auto"/>
          </w:divBdr>
          <w:divsChild>
            <w:div w:id="1224678646">
              <w:marLeft w:val="0"/>
              <w:marRight w:val="0"/>
              <w:marTop w:val="0"/>
              <w:marBottom w:val="0"/>
              <w:divBdr>
                <w:top w:val="none" w:sz="0" w:space="0" w:color="auto"/>
                <w:left w:val="none" w:sz="0" w:space="0" w:color="auto"/>
                <w:bottom w:val="none" w:sz="0" w:space="0" w:color="auto"/>
                <w:right w:val="none" w:sz="0" w:space="0" w:color="auto"/>
              </w:divBdr>
            </w:div>
            <w:div w:id="490605487">
              <w:marLeft w:val="480"/>
              <w:marRight w:val="0"/>
              <w:marTop w:val="0"/>
              <w:marBottom w:val="0"/>
              <w:divBdr>
                <w:top w:val="none" w:sz="0" w:space="0" w:color="auto"/>
                <w:left w:val="none" w:sz="0" w:space="0" w:color="auto"/>
                <w:bottom w:val="none" w:sz="0" w:space="0" w:color="auto"/>
                <w:right w:val="none" w:sz="0" w:space="0" w:color="auto"/>
              </w:divBdr>
              <w:divsChild>
                <w:div w:id="508182345">
                  <w:marLeft w:val="0"/>
                  <w:marRight w:val="0"/>
                  <w:marTop w:val="0"/>
                  <w:marBottom w:val="0"/>
                  <w:divBdr>
                    <w:top w:val="none" w:sz="0" w:space="0" w:color="auto"/>
                    <w:left w:val="none" w:sz="0" w:space="0" w:color="auto"/>
                    <w:bottom w:val="none" w:sz="0" w:space="0" w:color="auto"/>
                    <w:right w:val="none" w:sz="0" w:space="0" w:color="auto"/>
                  </w:divBdr>
                </w:div>
                <w:div w:id="18093243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7443889">
          <w:marLeft w:val="0"/>
          <w:marRight w:val="0"/>
          <w:marTop w:val="0"/>
          <w:marBottom w:val="0"/>
          <w:divBdr>
            <w:top w:val="none" w:sz="0" w:space="0" w:color="auto"/>
            <w:left w:val="none" w:sz="0" w:space="0" w:color="auto"/>
            <w:bottom w:val="single" w:sz="6" w:space="9" w:color="EDEEEE"/>
            <w:right w:val="none" w:sz="0" w:space="0" w:color="auto"/>
          </w:divBdr>
          <w:divsChild>
            <w:div w:id="1937249254">
              <w:marLeft w:val="0"/>
              <w:marRight w:val="0"/>
              <w:marTop w:val="0"/>
              <w:marBottom w:val="0"/>
              <w:divBdr>
                <w:top w:val="none" w:sz="0" w:space="0" w:color="auto"/>
                <w:left w:val="none" w:sz="0" w:space="0" w:color="auto"/>
                <w:bottom w:val="none" w:sz="0" w:space="0" w:color="auto"/>
                <w:right w:val="none" w:sz="0" w:space="0" w:color="auto"/>
              </w:divBdr>
            </w:div>
            <w:div w:id="1653294511">
              <w:marLeft w:val="480"/>
              <w:marRight w:val="0"/>
              <w:marTop w:val="0"/>
              <w:marBottom w:val="0"/>
              <w:divBdr>
                <w:top w:val="none" w:sz="0" w:space="0" w:color="auto"/>
                <w:left w:val="none" w:sz="0" w:space="0" w:color="auto"/>
                <w:bottom w:val="none" w:sz="0" w:space="0" w:color="auto"/>
                <w:right w:val="none" w:sz="0" w:space="0" w:color="auto"/>
              </w:divBdr>
              <w:divsChild>
                <w:div w:id="1767966570">
                  <w:marLeft w:val="0"/>
                  <w:marRight w:val="0"/>
                  <w:marTop w:val="0"/>
                  <w:marBottom w:val="0"/>
                  <w:divBdr>
                    <w:top w:val="none" w:sz="0" w:space="0" w:color="auto"/>
                    <w:left w:val="none" w:sz="0" w:space="0" w:color="auto"/>
                    <w:bottom w:val="none" w:sz="0" w:space="0" w:color="auto"/>
                    <w:right w:val="none" w:sz="0" w:space="0" w:color="auto"/>
                  </w:divBdr>
                </w:div>
                <w:div w:id="17133806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012251">
          <w:marLeft w:val="0"/>
          <w:marRight w:val="0"/>
          <w:marTop w:val="0"/>
          <w:marBottom w:val="0"/>
          <w:divBdr>
            <w:top w:val="none" w:sz="0" w:space="0" w:color="auto"/>
            <w:left w:val="none" w:sz="0" w:space="0" w:color="auto"/>
            <w:bottom w:val="single" w:sz="6" w:space="9" w:color="EDEEEE"/>
            <w:right w:val="none" w:sz="0" w:space="0" w:color="auto"/>
          </w:divBdr>
          <w:divsChild>
            <w:div w:id="2108309722">
              <w:marLeft w:val="0"/>
              <w:marRight w:val="0"/>
              <w:marTop w:val="0"/>
              <w:marBottom w:val="0"/>
              <w:divBdr>
                <w:top w:val="none" w:sz="0" w:space="0" w:color="auto"/>
                <w:left w:val="none" w:sz="0" w:space="0" w:color="auto"/>
                <w:bottom w:val="none" w:sz="0" w:space="0" w:color="auto"/>
                <w:right w:val="none" w:sz="0" w:space="0" w:color="auto"/>
              </w:divBdr>
            </w:div>
            <w:div w:id="1905872926">
              <w:marLeft w:val="480"/>
              <w:marRight w:val="0"/>
              <w:marTop w:val="0"/>
              <w:marBottom w:val="0"/>
              <w:divBdr>
                <w:top w:val="none" w:sz="0" w:space="0" w:color="auto"/>
                <w:left w:val="none" w:sz="0" w:space="0" w:color="auto"/>
                <w:bottom w:val="none" w:sz="0" w:space="0" w:color="auto"/>
                <w:right w:val="none" w:sz="0" w:space="0" w:color="auto"/>
              </w:divBdr>
              <w:divsChild>
                <w:div w:id="126241528">
                  <w:marLeft w:val="0"/>
                  <w:marRight w:val="0"/>
                  <w:marTop w:val="0"/>
                  <w:marBottom w:val="0"/>
                  <w:divBdr>
                    <w:top w:val="none" w:sz="0" w:space="0" w:color="auto"/>
                    <w:left w:val="none" w:sz="0" w:space="0" w:color="auto"/>
                    <w:bottom w:val="none" w:sz="0" w:space="0" w:color="auto"/>
                    <w:right w:val="none" w:sz="0" w:space="0" w:color="auto"/>
                  </w:divBdr>
                </w:div>
                <w:div w:id="9667448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728548">
          <w:marLeft w:val="0"/>
          <w:marRight w:val="0"/>
          <w:marTop w:val="0"/>
          <w:marBottom w:val="0"/>
          <w:divBdr>
            <w:top w:val="none" w:sz="0" w:space="0" w:color="auto"/>
            <w:left w:val="none" w:sz="0" w:space="0" w:color="auto"/>
            <w:bottom w:val="single" w:sz="6" w:space="9" w:color="EDEEEE"/>
            <w:right w:val="none" w:sz="0" w:space="0" w:color="auto"/>
          </w:divBdr>
          <w:divsChild>
            <w:div w:id="2009282068">
              <w:marLeft w:val="0"/>
              <w:marRight w:val="0"/>
              <w:marTop w:val="0"/>
              <w:marBottom w:val="0"/>
              <w:divBdr>
                <w:top w:val="none" w:sz="0" w:space="0" w:color="auto"/>
                <w:left w:val="none" w:sz="0" w:space="0" w:color="auto"/>
                <w:bottom w:val="none" w:sz="0" w:space="0" w:color="auto"/>
                <w:right w:val="none" w:sz="0" w:space="0" w:color="auto"/>
              </w:divBdr>
            </w:div>
            <w:div w:id="1096251665">
              <w:marLeft w:val="480"/>
              <w:marRight w:val="0"/>
              <w:marTop w:val="0"/>
              <w:marBottom w:val="0"/>
              <w:divBdr>
                <w:top w:val="none" w:sz="0" w:space="0" w:color="auto"/>
                <w:left w:val="none" w:sz="0" w:space="0" w:color="auto"/>
                <w:bottom w:val="none" w:sz="0" w:space="0" w:color="auto"/>
                <w:right w:val="none" w:sz="0" w:space="0" w:color="auto"/>
              </w:divBdr>
              <w:divsChild>
                <w:div w:id="1032413596">
                  <w:marLeft w:val="0"/>
                  <w:marRight w:val="0"/>
                  <w:marTop w:val="0"/>
                  <w:marBottom w:val="0"/>
                  <w:divBdr>
                    <w:top w:val="none" w:sz="0" w:space="0" w:color="auto"/>
                    <w:left w:val="none" w:sz="0" w:space="0" w:color="auto"/>
                    <w:bottom w:val="none" w:sz="0" w:space="0" w:color="auto"/>
                    <w:right w:val="none" w:sz="0" w:space="0" w:color="auto"/>
                  </w:divBdr>
                </w:div>
                <w:div w:id="10821405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04928">
          <w:marLeft w:val="0"/>
          <w:marRight w:val="0"/>
          <w:marTop w:val="0"/>
          <w:marBottom w:val="0"/>
          <w:divBdr>
            <w:top w:val="none" w:sz="0" w:space="0" w:color="auto"/>
            <w:left w:val="none" w:sz="0" w:space="0" w:color="auto"/>
            <w:bottom w:val="single" w:sz="6" w:space="9" w:color="EDEEEE"/>
            <w:right w:val="none" w:sz="0" w:space="0" w:color="auto"/>
          </w:divBdr>
          <w:divsChild>
            <w:div w:id="2132821191">
              <w:marLeft w:val="0"/>
              <w:marRight w:val="0"/>
              <w:marTop w:val="0"/>
              <w:marBottom w:val="0"/>
              <w:divBdr>
                <w:top w:val="none" w:sz="0" w:space="0" w:color="auto"/>
                <w:left w:val="none" w:sz="0" w:space="0" w:color="auto"/>
                <w:bottom w:val="none" w:sz="0" w:space="0" w:color="auto"/>
                <w:right w:val="none" w:sz="0" w:space="0" w:color="auto"/>
              </w:divBdr>
            </w:div>
            <w:div w:id="1652053024">
              <w:marLeft w:val="480"/>
              <w:marRight w:val="0"/>
              <w:marTop w:val="0"/>
              <w:marBottom w:val="0"/>
              <w:divBdr>
                <w:top w:val="none" w:sz="0" w:space="0" w:color="auto"/>
                <w:left w:val="none" w:sz="0" w:space="0" w:color="auto"/>
                <w:bottom w:val="none" w:sz="0" w:space="0" w:color="auto"/>
                <w:right w:val="none" w:sz="0" w:space="0" w:color="auto"/>
              </w:divBdr>
              <w:divsChild>
                <w:div w:id="884826691">
                  <w:marLeft w:val="0"/>
                  <w:marRight w:val="0"/>
                  <w:marTop w:val="0"/>
                  <w:marBottom w:val="0"/>
                  <w:divBdr>
                    <w:top w:val="none" w:sz="0" w:space="0" w:color="auto"/>
                    <w:left w:val="none" w:sz="0" w:space="0" w:color="auto"/>
                    <w:bottom w:val="none" w:sz="0" w:space="0" w:color="auto"/>
                    <w:right w:val="none" w:sz="0" w:space="0" w:color="auto"/>
                  </w:divBdr>
                </w:div>
                <w:div w:id="9357500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098584">
          <w:marLeft w:val="0"/>
          <w:marRight w:val="0"/>
          <w:marTop w:val="0"/>
          <w:marBottom w:val="0"/>
          <w:divBdr>
            <w:top w:val="none" w:sz="0" w:space="0" w:color="auto"/>
            <w:left w:val="none" w:sz="0" w:space="0" w:color="auto"/>
            <w:bottom w:val="single" w:sz="6" w:space="9" w:color="EDEEEE"/>
            <w:right w:val="none" w:sz="0" w:space="0" w:color="auto"/>
          </w:divBdr>
          <w:divsChild>
            <w:div w:id="2030252457">
              <w:marLeft w:val="0"/>
              <w:marRight w:val="0"/>
              <w:marTop w:val="0"/>
              <w:marBottom w:val="0"/>
              <w:divBdr>
                <w:top w:val="none" w:sz="0" w:space="0" w:color="auto"/>
                <w:left w:val="none" w:sz="0" w:space="0" w:color="auto"/>
                <w:bottom w:val="none" w:sz="0" w:space="0" w:color="auto"/>
                <w:right w:val="none" w:sz="0" w:space="0" w:color="auto"/>
              </w:divBdr>
            </w:div>
            <w:div w:id="1841195527">
              <w:marLeft w:val="480"/>
              <w:marRight w:val="0"/>
              <w:marTop w:val="0"/>
              <w:marBottom w:val="0"/>
              <w:divBdr>
                <w:top w:val="none" w:sz="0" w:space="0" w:color="auto"/>
                <w:left w:val="none" w:sz="0" w:space="0" w:color="auto"/>
                <w:bottom w:val="none" w:sz="0" w:space="0" w:color="auto"/>
                <w:right w:val="none" w:sz="0" w:space="0" w:color="auto"/>
              </w:divBdr>
              <w:divsChild>
                <w:div w:id="797914911">
                  <w:marLeft w:val="0"/>
                  <w:marRight w:val="0"/>
                  <w:marTop w:val="0"/>
                  <w:marBottom w:val="0"/>
                  <w:divBdr>
                    <w:top w:val="none" w:sz="0" w:space="0" w:color="auto"/>
                    <w:left w:val="none" w:sz="0" w:space="0" w:color="auto"/>
                    <w:bottom w:val="none" w:sz="0" w:space="0" w:color="auto"/>
                    <w:right w:val="none" w:sz="0" w:space="0" w:color="auto"/>
                  </w:divBdr>
                </w:div>
                <w:div w:id="12180069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8968672">
          <w:marLeft w:val="0"/>
          <w:marRight w:val="0"/>
          <w:marTop w:val="0"/>
          <w:marBottom w:val="0"/>
          <w:divBdr>
            <w:top w:val="none" w:sz="0" w:space="0" w:color="auto"/>
            <w:left w:val="none" w:sz="0" w:space="0" w:color="auto"/>
            <w:bottom w:val="single" w:sz="6" w:space="9" w:color="EDEEEE"/>
            <w:right w:val="none" w:sz="0" w:space="0" w:color="auto"/>
          </w:divBdr>
          <w:divsChild>
            <w:div w:id="331225315">
              <w:marLeft w:val="0"/>
              <w:marRight w:val="0"/>
              <w:marTop w:val="0"/>
              <w:marBottom w:val="0"/>
              <w:divBdr>
                <w:top w:val="none" w:sz="0" w:space="0" w:color="auto"/>
                <w:left w:val="none" w:sz="0" w:space="0" w:color="auto"/>
                <w:bottom w:val="none" w:sz="0" w:space="0" w:color="auto"/>
                <w:right w:val="none" w:sz="0" w:space="0" w:color="auto"/>
              </w:divBdr>
            </w:div>
            <w:div w:id="888802530">
              <w:marLeft w:val="480"/>
              <w:marRight w:val="0"/>
              <w:marTop w:val="0"/>
              <w:marBottom w:val="0"/>
              <w:divBdr>
                <w:top w:val="none" w:sz="0" w:space="0" w:color="auto"/>
                <w:left w:val="none" w:sz="0" w:space="0" w:color="auto"/>
                <w:bottom w:val="none" w:sz="0" w:space="0" w:color="auto"/>
                <w:right w:val="none" w:sz="0" w:space="0" w:color="auto"/>
              </w:divBdr>
              <w:divsChild>
                <w:div w:id="1423528294">
                  <w:marLeft w:val="0"/>
                  <w:marRight w:val="0"/>
                  <w:marTop w:val="0"/>
                  <w:marBottom w:val="0"/>
                  <w:divBdr>
                    <w:top w:val="none" w:sz="0" w:space="0" w:color="auto"/>
                    <w:left w:val="none" w:sz="0" w:space="0" w:color="auto"/>
                    <w:bottom w:val="none" w:sz="0" w:space="0" w:color="auto"/>
                    <w:right w:val="none" w:sz="0" w:space="0" w:color="auto"/>
                  </w:divBdr>
                </w:div>
                <w:div w:id="1550452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5320139">
          <w:marLeft w:val="0"/>
          <w:marRight w:val="0"/>
          <w:marTop w:val="0"/>
          <w:marBottom w:val="0"/>
          <w:divBdr>
            <w:top w:val="none" w:sz="0" w:space="0" w:color="auto"/>
            <w:left w:val="none" w:sz="0" w:space="0" w:color="auto"/>
            <w:bottom w:val="single" w:sz="6" w:space="9" w:color="EDEEEE"/>
            <w:right w:val="none" w:sz="0" w:space="0" w:color="auto"/>
          </w:divBdr>
          <w:divsChild>
            <w:div w:id="1052193404">
              <w:marLeft w:val="0"/>
              <w:marRight w:val="0"/>
              <w:marTop w:val="0"/>
              <w:marBottom w:val="0"/>
              <w:divBdr>
                <w:top w:val="none" w:sz="0" w:space="0" w:color="auto"/>
                <w:left w:val="none" w:sz="0" w:space="0" w:color="auto"/>
                <w:bottom w:val="none" w:sz="0" w:space="0" w:color="auto"/>
                <w:right w:val="none" w:sz="0" w:space="0" w:color="auto"/>
              </w:divBdr>
            </w:div>
            <w:div w:id="1463690967">
              <w:marLeft w:val="480"/>
              <w:marRight w:val="0"/>
              <w:marTop w:val="0"/>
              <w:marBottom w:val="0"/>
              <w:divBdr>
                <w:top w:val="none" w:sz="0" w:space="0" w:color="auto"/>
                <w:left w:val="none" w:sz="0" w:space="0" w:color="auto"/>
                <w:bottom w:val="none" w:sz="0" w:space="0" w:color="auto"/>
                <w:right w:val="none" w:sz="0" w:space="0" w:color="auto"/>
              </w:divBdr>
              <w:divsChild>
                <w:div w:id="1721631218">
                  <w:marLeft w:val="0"/>
                  <w:marRight w:val="0"/>
                  <w:marTop w:val="0"/>
                  <w:marBottom w:val="0"/>
                  <w:divBdr>
                    <w:top w:val="none" w:sz="0" w:space="0" w:color="auto"/>
                    <w:left w:val="none" w:sz="0" w:space="0" w:color="auto"/>
                    <w:bottom w:val="none" w:sz="0" w:space="0" w:color="auto"/>
                    <w:right w:val="none" w:sz="0" w:space="0" w:color="auto"/>
                  </w:divBdr>
                </w:div>
                <w:div w:id="6623890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2722899">
          <w:marLeft w:val="0"/>
          <w:marRight w:val="0"/>
          <w:marTop w:val="0"/>
          <w:marBottom w:val="0"/>
          <w:divBdr>
            <w:top w:val="none" w:sz="0" w:space="0" w:color="auto"/>
            <w:left w:val="none" w:sz="0" w:space="0" w:color="auto"/>
            <w:bottom w:val="single" w:sz="6" w:space="9" w:color="EDEEEE"/>
            <w:right w:val="none" w:sz="0" w:space="0" w:color="auto"/>
          </w:divBdr>
          <w:divsChild>
            <w:div w:id="2136898404">
              <w:marLeft w:val="0"/>
              <w:marRight w:val="0"/>
              <w:marTop w:val="0"/>
              <w:marBottom w:val="0"/>
              <w:divBdr>
                <w:top w:val="none" w:sz="0" w:space="0" w:color="auto"/>
                <w:left w:val="none" w:sz="0" w:space="0" w:color="auto"/>
                <w:bottom w:val="none" w:sz="0" w:space="0" w:color="auto"/>
                <w:right w:val="none" w:sz="0" w:space="0" w:color="auto"/>
              </w:divBdr>
            </w:div>
            <w:div w:id="1854489509">
              <w:marLeft w:val="480"/>
              <w:marRight w:val="0"/>
              <w:marTop w:val="0"/>
              <w:marBottom w:val="0"/>
              <w:divBdr>
                <w:top w:val="none" w:sz="0" w:space="0" w:color="auto"/>
                <w:left w:val="none" w:sz="0" w:space="0" w:color="auto"/>
                <w:bottom w:val="none" w:sz="0" w:space="0" w:color="auto"/>
                <w:right w:val="none" w:sz="0" w:space="0" w:color="auto"/>
              </w:divBdr>
              <w:divsChild>
                <w:div w:id="1543177421">
                  <w:marLeft w:val="0"/>
                  <w:marRight w:val="0"/>
                  <w:marTop w:val="0"/>
                  <w:marBottom w:val="0"/>
                  <w:divBdr>
                    <w:top w:val="none" w:sz="0" w:space="0" w:color="auto"/>
                    <w:left w:val="none" w:sz="0" w:space="0" w:color="auto"/>
                    <w:bottom w:val="none" w:sz="0" w:space="0" w:color="auto"/>
                    <w:right w:val="none" w:sz="0" w:space="0" w:color="auto"/>
                  </w:divBdr>
                </w:div>
                <w:div w:id="6137579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066864">
          <w:marLeft w:val="0"/>
          <w:marRight w:val="0"/>
          <w:marTop w:val="0"/>
          <w:marBottom w:val="0"/>
          <w:divBdr>
            <w:top w:val="none" w:sz="0" w:space="0" w:color="auto"/>
            <w:left w:val="none" w:sz="0" w:space="0" w:color="auto"/>
            <w:bottom w:val="single" w:sz="6" w:space="9" w:color="EDEEEE"/>
            <w:right w:val="none" w:sz="0" w:space="0" w:color="auto"/>
          </w:divBdr>
          <w:divsChild>
            <w:div w:id="1988166293">
              <w:marLeft w:val="0"/>
              <w:marRight w:val="0"/>
              <w:marTop w:val="0"/>
              <w:marBottom w:val="0"/>
              <w:divBdr>
                <w:top w:val="none" w:sz="0" w:space="0" w:color="auto"/>
                <w:left w:val="none" w:sz="0" w:space="0" w:color="auto"/>
                <w:bottom w:val="none" w:sz="0" w:space="0" w:color="auto"/>
                <w:right w:val="none" w:sz="0" w:space="0" w:color="auto"/>
              </w:divBdr>
            </w:div>
            <w:div w:id="987175100">
              <w:marLeft w:val="480"/>
              <w:marRight w:val="0"/>
              <w:marTop w:val="0"/>
              <w:marBottom w:val="0"/>
              <w:divBdr>
                <w:top w:val="none" w:sz="0" w:space="0" w:color="auto"/>
                <w:left w:val="none" w:sz="0" w:space="0" w:color="auto"/>
                <w:bottom w:val="none" w:sz="0" w:space="0" w:color="auto"/>
                <w:right w:val="none" w:sz="0" w:space="0" w:color="auto"/>
              </w:divBdr>
              <w:divsChild>
                <w:div w:id="428084975">
                  <w:marLeft w:val="0"/>
                  <w:marRight w:val="0"/>
                  <w:marTop w:val="0"/>
                  <w:marBottom w:val="0"/>
                  <w:divBdr>
                    <w:top w:val="none" w:sz="0" w:space="0" w:color="auto"/>
                    <w:left w:val="none" w:sz="0" w:space="0" w:color="auto"/>
                    <w:bottom w:val="none" w:sz="0" w:space="0" w:color="auto"/>
                    <w:right w:val="none" w:sz="0" w:space="0" w:color="auto"/>
                  </w:divBdr>
                </w:div>
                <w:div w:id="20646686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954217">
          <w:marLeft w:val="0"/>
          <w:marRight w:val="0"/>
          <w:marTop w:val="0"/>
          <w:marBottom w:val="0"/>
          <w:divBdr>
            <w:top w:val="none" w:sz="0" w:space="0" w:color="auto"/>
            <w:left w:val="none" w:sz="0" w:space="0" w:color="auto"/>
            <w:bottom w:val="single" w:sz="6" w:space="9" w:color="EDEEEE"/>
            <w:right w:val="none" w:sz="0" w:space="0" w:color="auto"/>
          </w:divBdr>
          <w:divsChild>
            <w:div w:id="1698039925">
              <w:marLeft w:val="0"/>
              <w:marRight w:val="0"/>
              <w:marTop w:val="0"/>
              <w:marBottom w:val="0"/>
              <w:divBdr>
                <w:top w:val="none" w:sz="0" w:space="0" w:color="auto"/>
                <w:left w:val="none" w:sz="0" w:space="0" w:color="auto"/>
                <w:bottom w:val="none" w:sz="0" w:space="0" w:color="auto"/>
                <w:right w:val="none" w:sz="0" w:space="0" w:color="auto"/>
              </w:divBdr>
            </w:div>
            <w:div w:id="176164885">
              <w:marLeft w:val="480"/>
              <w:marRight w:val="0"/>
              <w:marTop w:val="0"/>
              <w:marBottom w:val="0"/>
              <w:divBdr>
                <w:top w:val="none" w:sz="0" w:space="0" w:color="auto"/>
                <w:left w:val="none" w:sz="0" w:space="0" w:color="auto"/>
                <w:bottom w:val="none" w:sz="0" w:space="0" w:color="auto"/>
                <w:right w:val="none" w:sz="0" w:space="0" w:color="auto"/>
              </w:divBdr>
              <w:divsChild>
                <w:div w:id="1880779754">
                  <w:marLeft w:val="0"/>
                  <w:marRight w:val="0"/>
                  <w:marTop w:val="0"/>
                  <w:marBottom w:val="0"/>
                  <w:divBdr>
                    <w:top w:val="none" w:sz="0" w:space="0" w:color="auto"/>
                    <w:left w:val="none" w:sz="0" w:space="0" w:color="auto"/>
                    <w:bottom w:val="none" w:sz="0" w:space="0" w:color="auto"/>
                    <w:right w:val="none" w:sz="0" w:space="0" w:color="auto"/>
                  </w:divBdr>
                </w:div>
                <w:div w:id="4974246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7196039">
          <w:marLeft w:val="0"/>
          <w:marRight w:val="0"/>
          <w:marTop w:val="0"/>
          <w:marBottom w:val="0"/>
          <w:divBdr>
            <w:top w:val="none" w:sz="0" w:space="0" w:color="auto"/>
            <w:left w:val="none" w:sz="0" w:space="0" w:color="auto"/>
            <w:bottom w:val="single" w:sz="6" w:space="9" w:color="EDEEEE"/>
            <w:right w:val="none" w:sz="0" w:space="0" w:color="auto"/>
          </w:divBdr>
          <w:divsChild>
            <w:div w:id="58409462">
              <w:marLeft w:val="0"/>
              <w:marRight w:val="0"/>
              <w:marTop w:val="0"/>
              <w:marBottom w:val="0"/>
              <w:divBdr>
                <w:top w:val="none" w:sz="0" w:space="0" w:color="auto"/>
                <w:left w:val="none" w:sz="0" w:space="0" w:color="auto"/>
                <w:bottom w:val="none" w:sz="0" w:space="0" w:color="auto"/>
                <w:right w:val="none" w:sz="0" w:space="0" w:color="auto"/>
              </w:divBdr>
            </w:div>
            <w:div w:id="291446839">
              <w:marLeft w:val="480"/>
              <w:marRight w:val="0"/>
              <w:marTop w:val="0"/>
              <w:marBottom w:val="0"/>
              <w:divBdr>
                <w:top w:val="none" w:sz="0" w:space="0" w:color="auto"/>
                <w:left w:val="none" w:sz="0" w:space="0" w:color="auto"/>
                <w:bottom w:val="none" w:sz="0" w:space="0" w:color="auto"/>
                <w:right w:val="none" w:sz="0" w:space="0" w:color="auto"/>
              </w:divBdr>
              <w:divsChild>
                <w:div w:id="529995137">
                  <w:marLeft w:val="0"/>
                  <w:marRight w:val="0"/>
                  <w:marTop w:val="0"/>
                  <w:marBottom w:val="0"/>
                  <w:divBdr>
                    <w:top w:val="none" w:sz="0" w:space="0" w:color="auto"/>
                    <w:left w:val="none" w:sz="0" w:space="0" w:color="auto"/>
                    <w:bottom w:val="none" w:sz="0" w:space="0" w:color="auto"/>
                    <w:right w:val="none" w:sz="0" w:space="0" w:color="auto"/>
                  </w:divBdr>
                </w:div>
                <w:div w:id="2096197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9031676">
          <w:marLeft w:val="0"/>
          <w:marRight w:val="0"/>
          <w:marTop w:val="0"/>
          <w:marBottom w:val="0"/>
          <w:divBdr>
            <w:top w:val="none" w:sz="0" w:space="0" w:color="auto"/>
            <w:left w:val="none" w:sz="0" w:space="0" w:color="auto"/>
            <w:bottom w:val="single" w:sz="6" w:space="9" w:color="EDEEEE"/>
            <w:right w:val="none" w:sz="0" w:space="0" w:color="auto"/>
          </w:divBdr>
          <w:divsChild>
            <w:div w:id="893587585">
              <w:marLeft w:val="0"/>
              <w:marRight w:val="0"/>
              <w:marTop w:val="0"/>
              <w:marBottom w:val="0"/>
              <w:divBdr>
                <w:top w:val="none" w:sz="0" w:space="0" w:color="auto"/>
                <w:left w:val="none" w:sz="0" w:space="0" w:color="auto"/>
                <w:bottom w:val="none" w:sz="0" w:space="0" w:color="auto"/>
                <w:right w:val="none" w:sz="0" w:space="0" w:color="auto"/>
              </w:divBdr>
            </w:div>
            <w:div w:id="484709513">
              <w:marLeft w:val="480"/>
              <w:marRight w:val="0"/>
              <w:marTop w:val="0"/>
              <w:marBottom w:val="0"/>
              <w:divBdr>
                <w:top w:val="none" w:sz="0" w:space="0" w:color="auto"/>
                <w:left w:val="none" w:sz="0" w:space="0" w:color="auto"/>
                <w:bottom w:val="none" w:sz="0" w:space="0" w:color="auto"/>
                <w:right w:val="none" w:sz="0" w:space="0" w:color="auto"/>
              </w:divBdr>
              <w:divsChild>
                <w:div w:id="1023357529">
                  <w:marLeft w:val="0"/>
                  <w:marRight w:val="0"/>
                  <w:marTop w:val="0"/>
                  <w:marBottom w:val="0"/>
                  <w:divBdr>
                    <w:top w:val="none" w:sz="0" w:space="0" w:color="auto"/>
                    <w:left w:val="none" w:sz="0" w:space="0" w:color="auto"/>
                    <w:bottom w:val="none" w:sz="0" w:space="0" w:color="auto"/>
                    <w:right w:val="none" w:sz="0" w:space="0" w:color="auto"/>
                  </w:divBdr>
                </w:div>
                <w:div w:id="7019017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5344666">
          <w:marLeft w:val="0"/>
          <w:marRight w:val="0"/>
          <w:marTop w:val="0"/>
          <w:marBottom w:val="0"/>
          <w:divBdr>
            <w:top w:val="none" w:sz="0" w:space="0" w:color="auto"/>
            <w:left w:val="none" w:sz="0" w:space="0" w:color="auto"/>
            <w:bottom w:val="single" w:sz="6" w:space="9" w:color="EDEEEE"/>
            <w:right w:val="none" w:sz="0" w:space="0" w:color="auto"/>
          </w:divBdr>
          <w:divsChild>
            <w:div w:id="1058016930">
              <w:marLeft w:val="0"/>
              <w:marRight w:val="0"/>
              <w:marTop w:val="0"/>
              <w:marBottom w:val="0"/>
              <w:divBdr>
                <w:top w:val="none" w:sz="0" w:space="0" w:color="auto"/>
                <w:left w:val="none" w:sz="0" w:space="0" w:color="auto"/>
                <w:bottom w:val="none" w:sz="0" w:space="0" w:color="auto"/>
                <w:right w:val="none" w:sz="0" w:space="0" w:color="auto"/>
              </w:divBdr>
            </w:div>
            <w:div w:id="48310857">
              <w:marLeft w:val="480"/>
              <w:marRight w:val="0"/>
              <w:marTop w:val="0"/>
              <w:marBottom w:val="0"/>
              <w:divBdr>
                <w:top w:val="none" w:sz="0" w:space="0" w:color="auto"/>
                <w:left w:val="none" w:sz="0" w:space="0" w:color="auto"/>
                <w:bottom w:val="none" w:sz="0" w:space="0" w:color="auto"/>
                <w:right w:val="none" w:sz="0" w:space="0" w:color="auto"/>
              </w:divBdr>
              <w:divsChild>
                <w:div w:id="1742093008">
                  <w:marLeft w:val="0"/>
                  <w:marRight w:val="0"/>
                  <w:marTop w:val="0"/>
                  <w:marBottom w:val="0"/>
                  <w:divBdr>
                    <w:top w:val="none" w:sz="0" w:space="0" w:color="auto"/>
                    <w:left w:val="none" w:sz="0" w:space="0" w:color="auto"/>
                    <w:bottom w:val="none" w:sz="0" w:space="0" w:color="auto"/>
                    <w:right w:val="none" w:sz="0" w:space="0" w:color="auto"/>
                  </w:divBdr>
                </w:div>
                <w:div w:id="16031447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101176">
          <w:marLeft w:val="0"/>
          <w:marRight w:val="0"/>
          <w:marTop w:val="0"/>
          <w:marBottom w:val="0"/>
          <w:divBdr>
            <w:top w:val="none" w:sz="0" w:space="0" w:color="auto"/>
            <w:left w:val="none" w:sz="0" w:space="0" w:color="auto"/>
            <w:bottom w:val="single" w:sz="6" w:space="9" w:color="EDEEEE"/>
            <w:right w:val="none" w:sz="0" w:space="0" w:color="auto"/>
          </w:divBdr>
          <w:divsChild>
            <w:div w:id="2075470527">
              <w:marLeft w:val="0"/>
              <w:marRight w:val="0"/>
              <w:marTop w:val="0"/>
              <w:marBottom w:val="0"/>
              <w:divBdr>
                <w:top w:val="none" w:sz="0" w:space="0" w:color="auto"/>
                <w:left w:val="none" w:sz="0" w:space="0" w:color="auto"/>
                <w:bottom w:val="none" w:sz="0" w:space="0" w:color="auto"/>
                <w:right w:val="none" w:sz="0" w:space="0" w:color="auto"/>
              </w:divBdr>
            </w:div>
            <w:div w:id="231817174">
              <w:marLeft w:val="480"/>
              <w:marRight w:val="0"/>
              <w:marTop w:val="0"/>
              <w:marBottom w:val="0"/>
              <w:divBdr>
                <w:top w:val="none" w:sz="0" w:space="0" w:color="auto"/>
                <w:left w:val="none" w:sz="0" w:space="0" w:color="auto"/>
                <w:bottom w:val="none" w:sz="0" w:space="0" w:color="auto"/>
                <w:right w:val="none" w:sz="0" w:space="0" w:color="auto"/>
              </w:divBdr>
              <w:divsChild>
                <w:div w:id="2131125610">
                  <w:marLeft w:val="0"/>
                  <w:marRight w:val="0"/>
                  <w:marTop w:val="0"/>
                  <w:marBottom w:val="0"/>
                  <w:divBdr>
                    <w:top w:val="none" w:sz="0" w:space="0" w:color="auto"/>
                    <w:left w:val="none" w:sz="0" w:space="0" w:color="auto"/>
                    <w:bottom w:val="none" w:sz="0" w:space="0" w:color="auto"/>
                    <w:right w:val="none" w:sz="0" w:space="0" w:color="auto"/>
                  </w:divBdr>
                </w:div>
                <w:div w:id="8270125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0830993">
          <w:marLeft w:val="0"/>
          <w:marRight w:val="0"/>
          <w:marTop w:val="0"/>
          <w:marBottom w:val="0"/>
          <w:divBdr>
            <w:top w:val="none" w:sz="0" w:space="0" w:color="auto"/>
            <w:left w:val="none" w:sz="0" w:space="0" w:color="auto"/>
            <w:bottom w:val="single" w:sz="6" w:space="9" w:color="EDEEEE"/>
            <w:right w:val="none" w:sz="0" w:space="0" w:color="auto"/>
          </w:divBdr>
          <w:divsChild>
            <w:div w:id="401493349">
              <w:marLeft w:val="0"/>
              <w:marRight w:val="0"/>
              <w:marTop w:val="0"/>
              <w:marBottom w:val="0"/>
              <w:divBdr>
                <w:top w:val="none" w:sz="0" w:space="0" w:color="auto"/>
                <w:left w:val="none" w:sz="0" w:space="0" w:color="auto"/>
                <w:bottom w:val="none" w:sz="0" w:space="0" w:color="auto"/>
                <w:right w:val="none" w:sz="0" w:space="0" w:color="auto"/>
              </w:divBdr>
            </w:div>
            <w:div w:id="1452481907">
              <w:marLeft w:val="480"/>
              <w:marRight w:val="0"/>
              <w:marTop w:val="0"/>
              <w:marBottom w:val="0"/>
              <w:divBdr>
                <w:top w:val="none" w:sz="0" w:space="0" w:color="auto"/>
                <w:left w:val="none" w:sz="0" w:space="0" w:color="auto"/>
                <w:bottom w:val="none" w:sz="0" w:space="0" w:color="auto"/>
                <w:right w:val="none" w:sz="0" w:space="0" w:color="auto"/>
              </w:divBdr>
              <w:divsChild>
                <w:div w:id="829373408">
                  <w:marLeft w:val="0"/>
                  <w:marRight w:val="0"/>
                  <w:marTop w:val="0"/>
                  <w:marBottom w:val="0"/>
                  <w:divBdr>
                    <w:top w:val="none" w:sz="0" w:space="0" w:color="auto"/>
                    <w:left w:val="none" w:sz="0" w:space="0" w:color="auto"/>
                    <w:bottom w:val="none" w:sz="0" w:space="0" w:color="auto"/>
                    <w:right w:val="none" w:sz="0" w:space="0" w:color="auto"/>
                  </w:divBdr>
                </w:div>
                <w:div w:id="6296345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6495102">
          <w:marLeft w:val="0"/>
          <w:marRight w:val="0"/>
          <w:marTop w:val="0"/>
          <w:marBottom w:val="0"/>
          <w:divBdr>
            <w:top w:val="none" w:sz="0" w:space="0" w:color="auto"/>
            <w:left w:val="none" w:sz="0" w:space="0" w:color="auto"/>
            <w:bottom w:val="single" w:sz="6" w:space="9" w:color="EDEEEE"/>
            <w:right w:val="none" w:sz="0" w:space="0" w:color="auto"/>
          </w:divBdr>
          <w:divsChild>
            <w:div w:id="1734154409">
              <w:marLeft w:val="0"/>
              <w:marRight w:val="0"/>
              <w:marTop w:val="0"/>
              <w:marBottom w:val="0"/>
              <w:divBdr>
                <w:top w:val="none" w:sz="0" w:space="0" w:color="auto"/>
                <w:left w:val="none" w:sz="0" w:space="0" w:color="auto"/>
                <w:bottom w:val="none" w:sz="0" w:space="0" w:color="auto"/>
                <w:right w:val="none" w:sz="0" w:space="0" w:color="auto"/>
              </w:divBdr>
            </w:div>
            <w:div w:id="1539315310">
              <w:marLeft w:val="480"/>
              <w:marRight w:val="0"/>
              <w:marTop w:val="0"/>
              <w:marBottom w:val="0"/>
              <w:divBdr>
                <w:top w:val="none" w:sz="0" w:space="0" w:color="auto"/>
                <w:left w:val="none" w:sz="0" w:space="0" w:color="auto"/>
                <w:bottom w:val="none" w:sz="0" w:space="0" w:color="auto"/>
                <w:right w:val="none" w:sz="0" w:space="0" w:color="auto"/>
              </w:divBdr>
              <w:divsChild>
                <w:div w:id="356470532">
                  <w:marLeft w:val="0"/>
                  <w:marRight w:val="0"/>
                  <w:marTop w:val="0"/>
                  <w:marBottom w:val="0"/>
                  <w:divBdr>
                    <w:top w:val="none" w:sz="0" w:space="0" w:color="auto"/>
                    <w:left w:val="none" w:sz="0" w:space="0" w:color="auto"/>
                    <w:bottom w:val="none" w:sz="0" w:space="0" w:color="auto"/>
                    <w:right w:val="none" w:sz="0" w:space="0" w:color="auto"/>
                  </w:divBdr>
                </w:div>
                <w:div w:id="17441826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5961339">
          <w:marLeft w:val="0"/>
          <w:marRight w:val="0"/>
          <w:marTop w:val="0"/>
          <w:marBottom w:val="0"/>
          <w:divBdr>
            <w:top w:val="none" w:sz="0" w:space="0" w:color="auto"/>
            <w:left w:val="none" w:sz="0" w:space="0" w:color="auto"/>
            <w:bottom w:val="single" w:sz="6" w:space="9" w:color="EDEEEE"/>
            <w:right w:val="none" w:sz="0" w:space="0" w:color="auto"/>
          </w:divBdr>
          <w:divsChild>
            <w:div w:id="993067588">
              <w:marLeft w:val="0"/>
              <w:marRight w:val="0"/>
              <w:marTop w:val="0"/>
              <w:marBottom w:val="0"/>
              <w:divBdr>
                <w:top w:val="none" w:sz="0" w:space="0" w:color="auto"/>
                <w:left w:val="none" w:sz="0" w:space="0" w:color="auto"/>
                <w:bottom w:val="none" w:sz="0" w:space="0" w:color="auto"/>
                <w:right w:val="none" w:sz="0" w:space="0" w:color="auto"/>
              </w:divBdr>
            </w:div>
            <w:div w:id="1863477065">
              <w:marLeft w:val="480"/>
              <w:marRight w:val="0"/>
              <w:marTop w:val="0"/>
              <w:marBottom w:val="0"/>
              <w:divBdr>
                <w:top w:val="none" w:sz="0" w:space="0" w:color="auto"/>
                <w:left w:val="none" w:sz="0" w:space="0" w:color="auto"/>
                <w:bottom w:val="none" w:sz="0" w:space="0" w:color="auto"/>
                <w:right w:val="none" w:sz="0" w:space="0" w:color="auto"/>
              </w:divBdr>
              <w:divsChild>
                <w:div w:id="59982866">
                  <w:marLeft w:val="0"/>
                  <w:marRight w:val="0"/>
                  <w:marTop w:val="0"/>
                  <w:marBottom w:val="0"/>
                  <w:divBdr>
                    <w:top w:val="none" w:sz="0" w:space="0" w:color="auto"/>
                    <w:left w:val="none" w:sz="0" w:space="0" w:color="auto"/>
                    <w:bottom w:val="none" w:sz="0" w:space="0" w:color="auto"/>
                    <w:right w:val="none" w:sz="0" w:space="0" w:color="auto"/>
                  </w:divBdr>
                </w:div>
                <w:div w:id="181479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2011784">
          <w:marLeft w:val="0"/>
          <w:marRight w:val="0"/>
          <w:marTop w:val="0"/>
          <w:marBottom w:val="0"/>
          <w:divBdr>
            <w:top w:val="none" w:sz="0" w:space="0" w:color="auto"/>
            <w:left w:val="none" w:sz="0" w:space="0" w:color="auto"/>
            <w:bottom w:val="single" w:sz="6" w:space="9" w:color="EDEEEE"/>
            <w:right w:val="none" w:sz="0" w:space="0" w:color="auto"/>
          </w:divBdr>
          <w:divsChild>
            <w:div w:id="1786071077">
              <w:marLeft w:val="0"/>
              <w:marRight w:val="0"/>
              <w:marTop w:val="0"/>
              <w:marBottom w:val="0"/>
              <w:divBdr>
                <w:top w:val="none" w:sz="0" w:space="0" w:color="auto"/>
                <w:left w:val="none" w:sz="0" w:space="0" w:color="auto"/>
                <w:bottom w:val="none" w:sz="0" w:space="0" w:color="auto"/>
                <w:right w:val="none" w:sz="0" w:space="0" w:color="auto"/>
              </w:divBdr>
            </w:div>
            <w:div w:id="178856963">
              <w:marLeft w:val="480"/>
              <w:marRight w:val="0"/>
              <w:marTop w:val="0"/>
              <w:marBottom w:val="0"/>
              <w:divBdr>
                <w:top w:val="none" w:sz="0" w:space="0" w:color="auto"/>
                <w:left w:val="none" w:sz="0" w:space="0" w:color="auto"/>
                <w:bottom w:val="none" w:sz="0" w:space="0" w:color="auto"/>
                <w:right w:val="none" w:sz="0" w:space="0" w:color="auto"/>
              </w:divBdr>
              <w:divsChild>
                <w:div w:id="15175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88433">
      <w:bodyDiv w:val="1"/>
      <w:marLeft w:val="0"/>
      <w:marRight w:val="0"/>
      <w:marTop w:val="0"/>
      <w:marBottom w:val="0"/>
      <w:divBdr>
        <w:top w:val="none" w:sz="0" w:space="0" w:color="auto"/>
        <w:left w:val="none" w:sz="0" w:space="0" w:color="auto"/>
        <w:bottom w:val="none" w:sz="0" w:space="0" w:color="auto"/>
        <w:right w:val="none" w:sz="0" w:space="0" w:color="auto"/>
      </w:divBdr>
      <w:divsChild>
        <w:div w:id="632759406">
          <w:marLeft w:val="0"/>
          <w:marRight w:val="0"/>
          <w:marTop w:val="0"/>
          <w:marBottom w:val="0"/>
          <w:divBdr>
            <w:top w:val="none" w:sz="0" w:space="0" w:color="auto"/>
            <w:left w:val="none" w:sz="0" w:space="0" w:color="auto"/>
            <w:bottom w:val="single" w:sz="6" w:space="9" w:color="EDEEEE"/>
            <w:right w:val="none" w:sz="0" w:space="0" w:color="auto"/>
          </w:divBdr>
          <w:divsChild>
            <w:div w:id="1987126736">
              <w:marLeft w:val="480"/>
              <w:marRight w:val="0"/>
              <w:marTop w:val="0"/>
              <w:marBottom w:val="0"/>
              <w:divBdr>
                <w:top w:val="none" w:sz="0" w:space="0" w:color="auto"/>
                <w:left w:val="none" w:sz="0" w:space="0" w:color="auto"/>
                <w:bottom w:val="none" w:sz="0" w:space="0" w:color="auto"/>
                <w:right w:val="none" w:sz="0" w:space="0" w:color="auto"/>
              </w:divBdr>
              <w:divsChild>
                <w:div w:id="704988080">
                  <w:marLeft w:val="0"/>
                  <w:marRight w:val="0"/>
                  <w:marTop w:val="0"/>
                  <w:marBottom w:val="0"/>
                  <w:divBdr>
                    <w:top w:val="none" w:sz="0" w:space="0" w:color="auto"/>
                    <w:left w:val="none" w:sz="0" w:space="0" w:color="auto"/>
                    <w:bottom w:val="none" w:sz="0" w:space="0" w:color="auto"/>
                    <w:right w:val="none" w:sz="0" w:space="0" w:color="auto"/>
                  </w:divBdr>
                </w:div>
                <w:div w:id="14660001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3117844">
          <w:marLeft w:val="0"/>
          <w:marRight w:val="0"/>
          <w:marTop w:val="0"/>
          <w:marBottom w:val="0"/>
          <w:divBdr>
            <w:top w:val="none" w:sz="0" w:space="0" w:color="auto"/>
            <w:left w:val="none" w:sz="0" w:space="0" w:color="auto"/>
            <w:bottom w:val="single" w:sz="6" w:space="9" w:color="EDEEEE"/>
            <w:right w:val="none" w:sz="0" w:space="0" w:color="auto"/>
          </w:divBdr>
          <w:divsChild>
            <w:div w:id="495341595">
              <w:marLeft w:val="0"/>
              <w:marRight w:val="0"/>
              <w:marTop w:val="0"/>
              <w:marBottom w:val="0"/>
              <w:divBdr>
                <w:top w:val="none" w:sz="0" w:space="0" w:color="auto"/>
                <w:left w:val="none" w:sz="0" w:space="0" w:color="auto"/>
                <w:bottom w:val="none" w:sz="0" w:space="0" w:color="auto"/>
                <w:right w:val="none" w:sz="0" w:space="0" w:color="auto"/>
              </w:divBdr>
            </w:div>
            <w:div w:id="1285652389">
              <w:marLeft w:val="480"/>
              <w:marRight w:val="0"/>
              <w:marTop w:val="0"/>
              <w:marBottom w:val="0"/>
              <w:divBdr>
                <w:top w:val="none" w:sz="0" w:space="0" w:color="auto"/>
                <w:left w:val="none" w:sz="0" w:space="0" w:color="auto"/>
                <w:bottom w:val="none" w:sz="0" w:space="0" w:color="auto"/>
                <w:right w:val="none" w:sz="0" w:space="0" w:color="auto"/>
              </w:divBdr>
              <w:divsChild>
                <w:div w:id="709958447">
                  <w:marLeft w:val="0"/>
                  <w:marRight w:val="0"/>
                  <w:marTop w:val="0"/>
                  <w:marBottom w:val="0"/>
                  <w:divBdr>
                    <w:top w:val="none" w:sz="0" w:space="0" w:color="auto"/>
                    <w:left w:val="none" w:sz="0" w:space="0" w:color="auto"/>
                    <w:bottom w:val="none" w:sz="0" w:space="0" w:color="auto"/>
                    <w:right w:val="none" w:sz="0" w:space="0" w:color="auto"/>
                  </w:divBdr>
                </w:div>
                <w:div w:id="16961531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3362985">
          <w:marLeft w:val="0"/>
          <w:marRight w:val="0"/>
          <w:marTop w:val="0"/>
          <w:marBottom w:val="0"/>
          <w:divBdr>
            <w:top w:val="none" w:sz="0" w:space="0" w:color="auto"/>
            <w:left w:val="none" w:sz="0" w:space="0" w:color="auto"/>
            <w:bottom w:val="single" w:sz="6" w:space="9" w:color="EDEEEE"/>
            <w:right w:val="none" w:sz="0" w:space="0" w:color="auto"/>
          </w:divBdr>
          <w:divsChild>
            <w:div w:id="34236320">
              <w:marLeft w:val="0"/>
              <w:marRight w:val="0"/>
              <w:marTop w:val="0"/>
              <w:marBottom w:val="0"/>
              <w:divBdr>
                <w:top w:val="none" w:sz="0" w:space="0" w:color="auto"/>
                <w:left w:val="none" w:sz="0" w:space="0" w:color="auto"/>
                <w:bottom w:val="none" w:sz="0" w:space="0" w:color="auto"/>
                <w:right w:val="none" w:sz="0" w:space="0" w:color="auto"/>
              </w:divBdr>
            </w:div>
            <w:div w:id="1901598796">
              <w:marLeft w:val="480"/>
              <w:marRight w:val="0"/>
              <w:marTop w:val="0"/>
              <w:marBottom w:val="0"/>
              <w:divBdr>
                <w:top w:val="none" w:sz="0" w:space="0" w:color="auto"/>
                <w:left w:val="none" w:sz="0" w:space="0" w:color="auto"/>
                <w:bottom w:val="none" w:sz="0" w:space="0" w:color="auto"/>
                <w:right w:val="none" w:sz="0" w:space="0" w:color="auto"/>
              </w:divBdr>
              <w:divsChild>
                <w:div w:id="239481694">
                  <w:marLeft w:val="0"/>
                  <w:marRight w:val="0"/>
                  <w:marTop w:val="0"/>
                  <w:marBottom w:val="0"/>
                  <w:divBdr>
                    <w:top w:val="none" w:sz="0" w:space="0" w:color="auto"/>
                    <w:left w:val="none" w:sz="0" w:space="0" w:color="auto"/>
                    <w:bottom w:val="none" w:sz="0" w:space="0" w:color="auto"/>
                    <w:right w:val="none" w:sz="0" w:space="0" w:color="auto"/>
                  </w:divBdr>
                </w:div>
                <w:div w:id="615142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2964917">
          <w:marLeft w:val="0"/>
          <w:marRight w:val="0"/>
          <w:marTop w:val="0"/>
          <w:marBottom w:val="0"/>
          <w:divBdr>
            <w:top w:val="none" w:sz="0" w:space="0" w:color="auto"/>
            <w:left w:val="none" w:sz="0" w:space="0" w:color="auto"/>
            <w:bottom w:val="single" w:sz="6" w:space="9" w:color="EDEEEE"/>
            <w:right w:val="none" w:sz="0" w:space="0" w:color="auto"/>
          </w:divBdr>
          <w:divsChild>
            <w:div w:id="2058508126">
              <w:marLeft w:val="0"/>
              <w:marRight w:val="0"/>
              <w:marTop w:val="0"/>
              <w:marBottom w:val="0"/>
              <w:divBdr>
                <w:top w:val="none" w:sz="0" w:space="0" w:color="auto"/>
                <w:left w:val="none" w:sz="0" w:space="0" w:color="auto"/>
                <w:bottom w:val="none" w:sz="0" w:space="0" w:color="auto"/>
                <w:right w:val="none" w:sz="0" w:space="0" w:color="auto"/>
              </w:divBdr>
            </w:div>
            <w:div w:id="113058233">
              <w:marLeft w:val="480"/>
              <w:marRight w:val="0"/>
              <w:marTop w:val="0"/>
              <w:marBottom w:val="0"/>
              <w:divBdr>
                <w:top w:val="none" w:sz="0" w:space="0" w:color="auto"/>
                <w:left w:val="none" w:sz="0" w:space="0" w:color="auto"/>
                <w:bottom w:val="none" w:sz="0" w:space="0" w:color="auto"/>
                <w:right w:val="none" w:sz="0" w:space="0" w:color="auto"/>
              </w:divBdr>
              <w:divsChild>
                <w:div w:id="1623535057">
                  <w:marLeft w:val="0"/>
                  <w:marRight w:val="0"/>
                  <w:marTop w:val="0"/>
                  <w:marBottom w:val="0"/>
                  <w:divBdr>
                    <w:top w:val="none" w:sz="0" w:space="0" w:color="auto"/>
                    <w:left w:val="none" w:sz="0" w:space="0" w:color="auto"/>
                    <w:bottom w:val="none" w:sz="0" w:space="0" w:color="auto"/>
                    <w:right w:val="none" w:sz="0" w:space="0" w:color="auto"/>
                  </w:divBdr>
                </w:div>
                <w:div w:id="8445133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0789225">
          <w:marLeft w:val="0"/>
          <w:marRight w:val="0"/>
          <w:marTop w:val="0"/>
          <w:marBottom w:val="0"/>
          <w:divBdr>
            <w:top w:val="none" w:sz="0" w:space="0" w:color="auto"/>
            <w:left w:val="none" w:sz="0" w:space="0" w:color="auto"/>
            <w:bottom w:val="single" w:sz="6" w:space="9" w:color="EDEEEE"/>
            <w:right w:val="none" w:sz="0" w:space="0" w:color="auto"/>
          </w:divBdr>
          <w:divsChild>
            <w:div w:id="1956788991">
              <w:marLeft w:val="0"/>
              <w:marRight w:val="0"/>
              <w:marTop w:val="0"/>
              <w:marBottom w:val="0"/>
              <w:divBdr>
                <w:top w:val="none" w:sz="0" w:space="0" w:color="auto"/>
                <w:left w:val="none" w:sz="0" w:space="0" w:color="auto"/>
                <w:bottom w:val="none" w:sz="0" w:space="0" w:color="auto"/>
                <w:right w:val="none" w:sz="0" w:space="0" w:color="auto"/>
              </w:divBdr>
            </w:div>
            <w:div w:id="1557427957">
              <w:marLeft w:val="480"/>
              <w:marRight w:val="0"/>
              <w:marTop w:val="0"/>
              <w:marBottom w:val="0"/>
              <w:divBdr>
                <w:top w:val="none" w:sz="0" w:space="0" w:color="auto"/>
                <w:left w:val="none" w:sz="0" w:space="0" w:color="auto"/>
                <w:bottom w:val="none" w:sz="0" w:space="0" w:color="auto"/>
                <w:right w:val="none" w:sz="0" w:space="0" w:color="auto"/>
              </w:divBdr>
              <w:divsChild>
                <w:div w:id="1593783527">
                  <w:marLeft w:val="0"/>
                  <w:marRight w:val="0"/>
                  <w:marTop w:val="0"/>
                  <w:marBottom w:val="0"/>
                  <w:divBdr>
                    <w:top w:val="none" w:sz="0" w:space="0" w:color="auto"/>
                    <w:left w:val="none" w:sz="0" w:space="0" w:color="auto"/>
                    <w:bottom w:val="none" w:sz="0" w:space="0" w:color="auto"/>
                    <w:right w:val="none" w:sz="0" w:space="0" w:color="auto"/>
                  </w:divBdr>
                </w:div>
                <w:div w:id="3438991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4731079">
          <w:marLeft w:val="0"/>
          <w:marRight w:val="0"/>
          <w:marTop w:val="0"/>
          <w:marBottom w:val="0"/>
          <w:divBdr>
            <w:top w:val="none" w:sz="0" w:space="0" w:color="auto"/>
            <w:left w:val="none" w:sz="0" w:space="0" w:color="auto"/>
            <w:bottom w:val="single" w:sz="6" w:space="9" w:color="EDEEEE"/>
            <w:right w:val="none" w:sz="0" w:space="0" w:color="auto"/>
          </w:divBdr>
          <w:divsChild>
            <w:div w:id="969939677">
              <w:marLeft w:val="0"/>
              <w:marRight w:val="0"/>
              <w:marTop w:val="0"/>
              <w:marBottom w:val="0"/>
              <w:divBdr>
                <w:top w:val="none" w:sz="0" w:space="0" w:color="auto"/>
                <w:left w:val="none" w:sz="0" w:space="0" w:color="auto"/>
                <w:bottom w:val="none" w:sz="0" w:space="0" w:color="auto"/>
                <w:right w:val="none" w:sz="0" w:space="0" w:color="auto"/>
              </w:divBdr>
            </w:div>
            <w:div w:id="1529568058">
              <w:marLeft w:val="480"/>
              <w:marRight w:val="0"/>
              <w:marTop w:val="0"/>
              <w:marBottom w:val="0"/>
              <w:divBdr>
                <w:top w:val="none" w:sz="0" w:space="0" w:color="auto"/>
                <w:left w:val="none" w:sz="0" w:space="0" w:color="auto"/>
                <w:bottom w:val="none" w:sz="0" w:space="0" w:color="auto"/>
                <w:right w:val="none" w:sz="0" w:space="0" w:color="auto"/>
              </w:divBdr>
              <w:divsChild>
                <w:div w:id="340787206">
                  <w:marLeft w:val="0"/>
                  <w:marRight w:val="0"/>
                  <w:marTop w:val="0"/>
                  <w:marBottom w:val="0"/>
                  <w:divBdr>
                    <w:top w:val="none" w:sz="0" w:space="0" w:color="auto"/>
                    <w:left w:val="none" w:sz="0" w:space="0" w:color="auto"/>
                    <w:bottom w:val="none" w:sz="0" w:space="0" w:color="auto"/>
                    <w:right w:val="none" w:sz="0" w:space="0" w:color="auto"/>
                  </w:divBdr>
                </w:div>
                <w:div w:id="2096396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9160138">
          <w:marLeft w:val="0"/>
          <w:marRight w:val="0"/>
          <w:marTop w:val="0"/>
          <w:marBottom w:val="0"/>
          <w:divBdr>
            <w:top w:val="none" w:sz="0" w:space="0" w:color="auto"/>
            <w:left w:val="none" w:sz="0" w:space="0" w:color="auto"/>
            <w:bottom w:val="single" w:sz="6" w:space="9" w:color="EDEEEE"/>
            <w:right w:val="none" w:sz="0" w:space="0" w:color="auto"/>
          </w:divBdr>
          <w:divsChild>
            <w:div w:id="1517185303">
              <w:marLeft w:val="0"/>
              <w:marRight w:val="0"/>
              <w:marTop w:val="0"/>
              <w:marBottom w:val="0"/>
              <w:divBdr>
                <w:top w:val="none" w:sz="0" w:space="0" w:color="auto"/>
                <w:left w:val="none" w:sz="0" w:space="0" w:color="auto"/>
                <w:bottom w:val="none" w:sz="0" w:space="0" w:color="auto"/>
                <w:right w:val="none" w:sz="0" w:space="0" w:color="auto"/>
              </w:divBdr>
            </w:div>
            <w:div w:id="600646452">
              <w:marLeft w:val="480"/>
              <w:marRight w:val="0"/>
              <w:marTop w:val="0"/>
              <w:marBottom w:val="0"/>
              <w:divBdr>
                <w:top w:val="none" w:sz="0" w:space="0" w:color="auto"/>
                <w:left w:val="none" w:sz="0" w:space="0" w:color="auto"/>
                <w:bottom w:val="none" w:sz="0" w:space="0" w:color="auto"/>
                <w:right w:val="none" w:sz="0" w:space="0" w:color="auto"/>
              </w:divBdr>
              <w:divsChild>
                <w:div w:id="1195927263">
                  <w:marLeft w:val="0"/>
                  <w:marRight w:val="0"/>
                  <w:marTop w:val="0"/>
                  <w:marBottom w:val="0"/>
                  <w:divBdr>
                    <w:top w:val="none" w:sz="0" w:space="0" w:color="auto"/>
                    <w:left w:val="none" w:sz="0" w:space="0" w:color="auto"/>
                    <w:bottom w:val="none" w:sz="0" w:space="0" w:color="auto"/>
                    <w:right w:val="none" w:sz="0" w:space="0" w:color="auto"/>
                  </w:divBdr>
                </w:div>
                <w:div w:id="4552997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745014">
          <w:marLeft w:val="0"/>
          <w:marRight w:val="0"/>
          <w:marTop w:val="0"/>
          <w:marBottom w:val="0"/>
          <w:divBdr>
            <w:top w:val="none" w:sz="0" w:space="0" w:color="auto"/>
            <w:left w:val="none" w:sz="0" w:space="0" w:color="auto"/>
            <w:bottom w:val="single" w:sz="6" w:space="9" w:color="EDEEEE"/>
            <w:right w:val="none" w:sz="0" w:space="0" w:color="auto"/>
          </w:divBdr>
          <w:divsChild>
            <w:div w:id="1475827273">
              <w:marLeft w:val="0"/>
              <w:marRight w:val="0"/>
              <w:marTop w:val="0"/>
              <w:marBottom w:val="0"/>
              <w:divBdr>
                <w:top w:val="none" w:sz="0" w:space="0" w:color="auto"/>
                <w:left w:val="none" w:sz="0" w:space="0" w:color="auto"/>
                <w:bottom w:val="none" w:sz="0" w:space="0" w:color="auto"/>
                <w:right w:val="none" w:sz="0" w:space="0" w:color="auto"/>
              </w:divBdr>
            </w:div>
            <w:div w:id="988511365">
              <w:marLeft w:val="480"/>
              <w:marRight w:val="0"/>
              <w:marTop w:val="0"/>
              <w:marBottom w:val="0"/>
              <w:divBdr>
                <w:top w:val="none" w:sz="0" w:space="0" w:color="auto"/>
                <w:left w:val="none" w:sz="0" w:space="0" w:color="auto"/>
                <w:bottom w:val="none" w:sz="0" w:space="0" w:color="auto"/>
                <w:right w:val="none" w:sz="0" w:space="0" w:color="auto"/>
              </w:divBdr>
              <w:divsChild>
                <w:div w:id="1435244530">
                  <w:marLeft w:val="0"/>
                  <w:marRight w:val="0"/>
                  <w:marTop w:val="0"/>
                  <w:marBottom w:val="0"/>
                  <w:divBdr>
                    <w:top w:val="none" w:sz="0" w:space="0" w:color="auto"/>
                    <w:left w:val="none" w:sz="0" w:space="0" w:color="auto"/>
                    <w:bottom w:val="none" w:sz="0" w:space="0" w:color="auto"/>
                    <w:right w:val="none" w:sz="0" w:space="0" w:color="auto"/>
                  </w:divBdr>
                </w:div>
                <w:div w:id="7954848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0006988">
          <w:marLeft w:val="0"/>
          <w:marRight w:val="0"/>
          <w:marTop w:val="0"/>
          <w:marBottom w:val="0"/>
          <w:divBdr>
            <w:top w:val="none" w:sz="0" w:space="0" w:color="auto"/>
            <w:left w:val="none" w:sz="0" w:space="0" w:color="auto"/>
            <w:bottom w:val="single" w:sz="6" w:space="9" w:color="EDEEEE"/>
            <w:right w:val="none" w:sz="0" w:space="0" w:color="auto"/>
          </w:divBdr>
          <w:divsChild>
            <w:div w:id="1450465813">
              <w:marLeft w:val="0"/>
              <w:marRight w:val="0"/>
              <w:marTop w:val="0"/>
              <w:marBottom w:val="0"/>
              <w:divBdr>
                <w:top w:val="none" w:sz="0" w:space="0" w:color="auto"/>
                <w:left w:val="none" w:sz="0" w:space="0" w:color="auto"/>
                <w:bottom w:val="none" w:sz="0" w:space="0" w:color="auto"/>
                <w:right w:val="none" w:sz="0" w:space="0" w:color="auto"/>
              </w:divBdr>
            </w:div>
            <w:div w:id="1872761832">
              <w:marLeft w:val="480"/>
              <w:marRight w:val="0"/>
              <w:marTop w:val="0"/>
              <w:marBottom w:val="0"/>
              <w:divBdr>
                <w:top w:val="none" w:sz="0" w:space="0" w:color="auto"/>
                <w:left w:val="none" w:sz="0" w:space="0" w:color="auto"/>
                <w:bottom w:val="none" w:sz="0" w:space="0" w:color="auto"/>
                <w:right w:val="none" w:sz="0" w:space="0" w:color="auto"/>
              </w:divBdr>
              <w:divsChild>
                <w:div w:id="1840852255">
                  <w:marLeft w:val="0"/>
                  <w:marRight w:val="0"/>
                  <w:marTop w:val="0"/>
                  <w:marBottom w:val="0"/>
                  <w:divBdr>
                    <w:top w:val="none" w:sz="0" w:space="0" w:color="auto"/>
                    <w:left w:val="none" w:sz="0" w:space="0" w:color="auto"/>
                    <w:bottom w:val="none" w:sz="0" w:space="0" w:color="auto"/>
                    <w:right w:val="none" w:sz="0" w:space="0" w:color="auto"/>
                  </w:divBdr>
                </w:div>
                <w:div w:id="2011375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927255">
          <w:marLeft w:val="0"/>
          <w:marRight w:val="0"/>
          <w:marTop w:val="0"/>
          <w:marBottom w:val="0"/>
          <w:divBdr>
            <w:top w:val="none" w:sz="0" w:space="0" w:color="auto"/>
            <w:left w:val="none" w:sz="0" w:space="0" w:color="auto"/>
            <w:bottom w:val="single" w:sz="6" w:space="9" w:color="EDEEEE"/>
            <w:right w:val="none" w:sz="0" w:space="0" w:color="auto"/>
          </w:divBdr>
          <w:divsChild>
            <w:div w:id="362826730">
              <w:marLeft w:val="0"/>
              <w:marRight w:val="0"/>
              <w:marTop w:val="0"/>
              <w:marBottom w:val="0"/>
              <w:divBdr>
                <w:top w:val="none" w:sz="0" w:space="0" w:color="auto"/>
                <w:left w:val="none" w:sz="0" w:space="0" w:color="auto"/>
                <w:bottom w:val="none" w:sz="0" w:space="0" w:color="auto"/>
                <w:right w:val="none" w:sz="0" w:space="0" w:color="auto"/>
              </w:divBdr>
            </w:div>
            <w:div w:id="1685132263">
              <w:marLeft w:val="480"/>
              <w:marRight w:val="0"/>
              <w:marTop w:val="0"/>
              <w:marBottom w:val="0"/>
              <w:divBdr>
                <w:top w:val="none" w:sz="0" w:space="0" w:color="auto"/>
                <w:left w:val="none" w:sz="0" w:space="0" w:color="auto"/>
                <w:bottom w:val="none" w:sz="0" w:space="0" w:color="auto"/>
                <w:right w:val="none" w:sz="0" w:space="0" w:color="auto"/>
              </w:divBdr>
              <w:divsChild>
                <w:div w:id="1738553570">
                  <w:marLeft w:val="0"/>
                  <w:marRight w:val="0"/>
                  <w:marTop w:val="0"/>
                  <w:marBottom w:val="0"/>
                  <w:divBdr>
                    <w:top w:val="none" w:sz="0" w:space="0" w:color="auto"/>
                    <w:left w:val="none" w:sz="0" w:space="0" w:color="auto"/>
                    <w:bottom w:val="none" w:sz="0" w:space="0" w:color="auto"/>
                    <w:right w:val="none" w:sz="0" w:space="0" w:color="auto"/>
                  </w:divBdr>
                </w:div>
                <w:div w:id="14975020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6105410">
          <w:marLeft w:val="0"/>
          <w:marRight w:val="0"/>
          <w:marTop w:val="0"/>
          <w:marBottom w:val="0"/>
          <w:divBdr>
            <w:top w:val="none" w:sz="0" w:space="0" w:color="auto"/>
            <w:left w:val="none" w:sz="0" w:space="0" w:color="auto"/>
            <w:bottom w:val="single" w:sz="6" w:space="9" w:color="EDEEEE"/>
            <w:right w:val="none" w:sz="0" w:space="0" w:color="auto"/>
          </w:divBdr>
          <w:divsChild>
            <w:div w:id="1709915379">
              <w:marLeft w:val="0"/>
              <w:marRight w:val="0"/>
              <w:marTop w:val="0"/>
              <w:marBottom w:val="0"/>
              <w:divBdr>
                <w:top w:val="none" w:sz="0" w:space="0" w:color="auto"/>
                <w:left w:val="none" w:sz="0" w:space="0" w:color="auto"/>
                <w:bottom w:val="none" w:sz="0" w:space="0" w:color="auto"/>
                <w:right w:val="none" w:sz="0" w:space="0" w:color="auto"/>
              </w:divBdr>
            </w:div>
            <w:div w:id="120274193">
              <w:marLeft w:val="480"/>
              <w:marRight w:val="0"/>
              <w:marTop w:val="0"/>
              <w:marBottom w:val="0"/>
              <w:divBdr>
                <w:top w:val="none" w:sz="0" w:space="0" w:color="auto"/>
                <w:left w:val="none" w:sz="0" w:space="0" w:color="auto"/>
                <w:bottom w:val="none" w:sz="0" w:space="0" w:color="auto"/>
                <w:right w:val="none" w:sz="0" w:space="0" w:color="auto"/>
              </w:divBdr>
              <w:divsChild>
                <w:div w:id="1065302099">
                  <w:marLeft w:val="0"/>
                  <w:marRight w:val="0"/>
                  <w:marTop w:val="0"/>
                  <w:marBottom w:val="0"/>
                  <w:divBdr>
                    <w:top w:val="none" w:sz="0" w:space="0" w:color="auto"/>
                    <w:left w:val="none" w:sz="0" w:space="0" w:color="auto"/>
                    <w:bottom w:val="none" w:sz="0" w:space="0" w:color="auto"/>
                    <w:right w:val="none" w:sz="0" w:space="0" w:color="auto"/>
                  </w:divBdr>
                </w:div>
                <w:div w:id="18417732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911387">
          <w:marLeft w:val="0"/>
          <w:marRight w:val="0"/>
          <w:marTop w:val="0"/>
          <w:marBottom w:val="0"/>
          <w:divBdr>
            <w:top w:val="none" w:sz="0" w:space="0" w:color="auto"/>
            <w:left w:val="none" w:sz="0" w:space="0" w:color="auto"/>
            <w:bottom w:val="single" w:sz="6" w:space="9" w:color="EDEEEE"/>
            <w:right w:val="none" w:sz="0" w:space="0" w:color="auto"/>
          </w:divBdr>
          <w:divsChild>
            <w:div w:id="1553881787">
              <w:marLeft w:val="0"/>
              <w:marRight w:val="0"/>
              <w:marTop w:val="0"/>
              <w:marBottom w:val="0"/>
              <w:divBdr>
                <w:top w:val="none" w:sz="0" w:space="0" w:color="auto"/>
                <w:left w:val="none" w:sz="0" w:space="0" w:color="auto"/>
                <w:bottom w:val="none" w:sz="0" w:space="0" w:color="auto"/>
                <w:right w:val="none" w:sz="0" w:space="0" w:color="auto"/>
              </w:divBdr>
            </w:div>
            <w:div w:id="13464018">
              <w:marLeft w:val="480"/>
              <w:marRight w:val="0"/>
              <w:marTop w:val="0"/>
              <w:marBottom w:val="0"/>
              <w:divBdr>
                <w:top w:val="none" w:sz="0" w:space="0" w:color="auto"/>
                <w:left w:val="none" w:sz="0" w:space="0" w:color="auto"/>
                <w:bottom w:val="none" w:sz="0" w:space="0" w:color="auto"/>
                <w:right w:val="none" w:sz="0" w:space="0" w:color="auto"/>
              </w:divBdr>
              <w:divsChild>
                <w:div w:id="1625652104">
                  <w:marLeft w:val="0"/>
                  <w:marRight w:val="0"/>
                  <w:marTop w:val="0"/>
                  <w:marBottom w:val="0"/>
                  <w:divBdr>
                    <w:top w:val="none" w:sz="0" w:space="0" w:color="auto"/>
                    <w:left w:val="none" w:sz="0" w:space="0" w:color="auto"/>
                    <w:bottom w:val="none" w:sz="0" w:space="0" w:color="auto"/>
                    <w:right w:val="none" w:sz="0" w:space="0" w:color="auto"/>
                  </w:divBdr>
                </w:div>
                <w:div w:id="12702369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1537448">
          <w:marLeft w:val="0"/>
          <w:marRight w:val="0"/>
          <w:marTop w:val="0"/>
          <w:marBottom w:val="0"/>
          <w:divBdr>
            <w:top w:val="none" w:sz="0" w:space="0" w:color="auto"/>
            <w:left w:val="none" w:sz="0" w:space="0" w:color="auto"/>
            <w:bottom w:val="single" w:sz="6" w:space="9" w:color="EDEEEE"/>
            <w:right w:val="none" w:sz="0" w:space="0" w:color="auto"/>
          </w:divBdr>
          <w:divsChild>
            <w:div w:id="2012372557">
              <w:marLeft w:val="0"/>
              <w:marRight w:val="0"/>
              <w:marTop w:val="0"/>
              <w:marBottom w:val="0"/>
              <w:divBdr>
                <w:top w:val="none" w:sz="0" w:space="0" w:color="auto"/>
                <w:left w:val="none" w:sz="0" w:space="0" w:color="auto"/>
                <w:bottom w:val="none" w:sz="0" w:space="0" w:color="auto"/>
                <w:right w:val="none" w:sz="0" w:space="0" w:color="auto"/>
              </w:divBdr>
            </w:div>
            <w:div w:id="784269970">
              <w:marLeft w:val="480"/>
              <w:marRight w:val="0"/>
              <w:marTop w:val="0"/>
              <w:marBottom w:val="0"/>
              <w:divBdr>
                <w:top w:val="none" w:sz="0" w:space="0" w:color="auto"/>
                <w:left w:val="none" w:sz="0" w:space="0" w:color="auto"/>
                <w:bottom w:val="none" w:sz="0" w:space="0" w:color="auto"/>
                <w:right w:val="none" w:sz="0" w:space="0" w:color="auto"/>
              </w:divBdr>
              <w:divsChild>
                <w:div w:id="1133596348">
                  <w:marLeft w:val="0"/>
                  <w:marRight w:val="0"/>
                  <w:marTop w:val="0"/>
                  <w:marBottom w:val="0"/>
                  <w:divBdr>
                    <w:top w:val="none" w:sz="0" w:space="0" w:color="auto"/>
                    <w:left w:val="none" w:sz="0" w:space="0" w:color="auto"/>
                    <w:bottom w:val="none" w:sz="0" w:space="0" w:color="auto"/>
                    <w:right w:val="none" w:sz="0" w:space="0" w:color="auto"/>
                  </w:divBdr>
                </w:div>
                <w:div w:id="4974263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561803">
          <w:marLeft w:val="0"/>
          <w:marRight w:val="0"/>
          <w:marTop w:val="0"/>
          <w:marBottom w:val="0"/>
          <w:divBdr>
            <w:top w:val="none" w:sz="0" w:space="0" w:color="auto"/>
            <w:left w:val="none" w:sz="0" w:space="0" w:color="auto"/>
            <w:bottom w:val="single" w:sz="6" w:space="9" w:color="EDEEEE"/>
            <w:right w:val="none" w:sz="0" w:space="0" w:color="auto"/>
          </w:divBdr>
          <w:divsChild>
            <w:div w:id="1932347856">
              <w:marLeft w:val="0"/>
              <w:marRight w:val="0"/>
              <w:marTop w:val="0"/>
              <w:marBottom w:val="0"/>
              <w:divBdr>
                <w:top w:val="none" w:sz="0" w:space="0" w:color="auto"/>
                <w:left w:val="none" w:sz="0" w:space="0" w:color="auto"/>
                <w:bottom w:val="none" w:sz="0" w:space="0" w:color="auto"/>
                <w:right w:val="none" w:sz="0" w:space="0" w:color="auto"/>
              </w:divBdr>
            </w:div>
            <w:div w:id="51471151">
              <w:marLeft w:val="480"/>
              <w:marRight w:val="0"/>
              <w:marTop w:val="0"/>
              <w:marBottom w:val="0"/>
              <w:divBdr>
                <w:top w:val="none" w:sz="0" w:space="0" w:color="auto"/>
                <w:left w:val="none" w:sz="0" w:space="0" w:color="auto"/>
                <w:bottom w:val="none" w:sz="0" w:space="0" w:color="auto"/>
                <w:right w:val="none" w:sz="0" w:space="0" w:color="auto"/>
              </w:divBdr>
              <w:divsChild>
                <w:div w:id="1610550290">
                  <w:marLeft w:val="0"/>
                  <w:marRight w:val="0"/>
                  <w:marTop w:val="0"/>
                  <w:marBottom w:val="0"/>
                  <w:divBdr>
                    <w:top w:val="none" w:sz="0" w:space="0" w:color="auto"/>
                    <w:left w:val="none" w:sz="0" w:space="0" w:color="auto"/>
                    <w:bottom w:val="none" w:sz="0" w:space="0" w:color="auto"/>
                    <w:right w:val="none" w:sz="0" w:space="0" w:color="auto"/>
                  </w:divBdr>
                </w:div>
                <w:div w:id="1363431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2542397">
          <w:marLeft w:val="0"/>
          <w:marRight w:val="0"/>
          <w:marTop w:val="0"/>
          <w:marBottom w:val="0"/>
          <w:divBdr>
            <w:top w:val="none" w:sz="0" w:space="0" w:color="auto"/>
            <w:left w:val="none" w:sz="0" w:space="0" w:color="auto"/>
            <w:bottom w:val="single" w:sz="6" w:space="9" w:color="EDEEEE"/>
            <w:right w:val="none" w:sz="0" w:space="0" w:color="auto"/>
          </w:divBdr>
          <w:divsChild>
            <w:div w:id="783693204">
              <w:marLeft w:val="0"/>
              <w:marRight w:val="0"/>
              <w:marTop w:val="0"/>
              <w:marBottom w:val="0"/>
              <w:divBdr>
                <w:top w:val="none" w:sz="0" w:space="0" w:color="auto"/>
                <w:left w:val="none" w:sz="0" w:space="0" w:color="auto"/>
                <w:bottom w:val="none" w:sz="0" w:space="0" w:color="auto"/>
                <w:right w:val="none" w:sz="0" w:space="0" w:color="auto"/>
              </w:divBdr>
            </w:div>
            <w:div w:id="17656924">
              <w:marLeft w:val="480"/>
              <w:marRight w:val="0"/>
              <w:marTop w:val="0"/>
              <w:marBottom w:val="0"/>
              <w:divBdr>
                <w:top w:val="none" w:sz="0" w:space="0" w:color="auto"/>
                <w:left w:val="none" w:sz="0" w:space="0" w:color="auto"/>
                <w:bottom w:val="none" w:sz="0" w:space="0" w:color="auto"/>
                <w:right w:val="none" w:sz="0" w:space="0" w:color="auto"/>
              </w:divBdr>
              <w:divsChild>
                <w:div w:id="1984692924">
                  <w:marLeft w:val="0"/>
                  <w:marRight w:val="0"/>
                  <w:marTop w:val="0"/>
                  <w:marBottom w:val="0"/>
                  <w:divBdr>
                    <w:top w:val="none" w:sz="0" w:space="0" w:color="auto"/>
                    <w:left w:val="none" w:sz="0" w:space="0" w:color="auto"/>
                    <w:bottom w:val="none" w:sz="0" w:space="0" w:color="auto"/>
                    <w:right w:val="none" w:sz="0" w:space="0" w:color="auto"/>
                  </w:divBdr>
                </w:div>
                <w:div w:id="16542867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9695679">
          <w:marLeft w:val="0"/>
          <w:marRight w:val="0"/>
          <w:marTop w:val="0"/>
          <w:marBottom w:val="0"/>
          <w:divBdr>
            <w:top w:val="none" w:sz="0" w:space="0" w:color="auto"/>
            <w:left w:val="none" w:sz="0" w:space="0" w:color="auto"/>
            <w:bottom w:val="single" w:sz="6" w:space="9" w:color="EDEEEE"/>
            <w:right w:val="none" w:sz="0" w:space="0" w:color="auto"/>
          </w:divBdr>
          <w:divsChild>
            <w:div w:id="1881941231">
              <w:marLeft w:val="0"/>
              <w:marRight w:val="0"/>
              <w:marTop w:val="0"/>
              <w:marBottom w:val="0"/>
              <w:divBdr>
                <w:top w:val="none" w:sz="0" w:space="0" w:color="auto"/>
                <w:left w:val="none" w:sz="0" w:space="0" w:color="auto"/>
                <w:bottom w:val="none" w:sz="0" w:space="0" w:color="auto"/>
                <w:right w:val="none" w:sz="0" w:space="0" w:color="auto"/>
              </w:divBdr>
            </w:div>
            <w:div w:id="873812578">
              <w:marLeft w:val="480"/>
              <w:marRight w:val="0"/>
              <w:marTop w:val="0"/>
              <w:marBottom w:val="0"/>
              <w:divBdr>
                <w:top w:val="none" w:sz="0" w:space="0" w:color="auto"/>
                <w:left w:val="none" w:sz="0" w:space="0" w:color="auto"/>
                <w:bottom w:val="none" w:sz="0" w:space="0" w:color="auto"/>
                <w:right w:val="none" w:sz="0" w:space="0" w:color="auto"/>
              </w:divBdr>
              <w:divsChild>
                <w:div w:id="71125816">
                  <w:marLeft w:val="0"/>
                  <w:marRight w:val="0"/>
                  <w:marTop w:val="0"/>
                  <w:marBottom w:val="0"/>
                  <w:divBdr>
                    <w:top w:val="none" w:sz="0" w:space="0" w:color="auto"/>
                    <w:left w:val="none" w:sz="0" w:space="0" w:color="auto"/>
                    <w:bottom w:val="none" w:sz="0" w:space="0" w:color="auto"/>
                    <w:right w:val="none" w:sz="0" w:space="0" w:color="auto"/>
                  </w:divBdr>
                </w:div>
                <w:div w:id="9476603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8043474">
          <w:marLeft w:val="0"/>
          <w:marRight w:val="0"/>
          <w:marTop w:val="0"/>
          <w:marBottom w:val="0"/>
          <w:divBdr>
            <w:top w:val="none" w:sz="0" w:space="0" w:color="auto"/>
            <w:left w:val="none" w:sz="0" w:space="0" w:color="auto"/>
            <w:bottom w:val="single" w:sz="6" w:space="9" w:color="EDEEEE"/>
            <w:right w:val="none" w:sz="0" w:space="0" w:color="auto"/>
          </w:divBdr>
          <w:divsChild>
            <w:div w:id="1056050249">
              <w:marLeft w:val="0"/>
              <w:marRight w:val="0"/>
              <w:marTop w:val="0"/>
              <w:marBottom w:val="0"/>
              <w:divBdr>
                <w:top w:val="none" w:sz="0" w:space="0" w:color="auto"/>
                <w:left w:val="none" w:sz="0" w:space="0" w:color="auto"/>
                <w:bottom w:val="none" w:sz="0" w:space="0" w:color="auto"/>
                <w:right w:val="none" w:sz="0" w:space="0" w:color="auto"/>
              </w:divBdr>
            </w:div>
            <w:div w:id="245724909">
              <w:marLeft w:val="480"/>
              <w:marRight w:val="0"/>
              <w:marTop w:val="0"/>
              <w:marBottom w:val="0"/>
              <w:divBdr>
                <w:top w:val="none" w:sz="0" w:space="0" w:color="auto"/>
                <w:left w:val="none" w:sz="0" w:space="0" w:color="auto"/>
                <w:bottom w:val="none" w:sz="0" w:space="0" w:color="auto"/>
                <w:right w:val="none" w:sz="0" w:space="0" w:color="auto"/>
              </w:divBdr>
              <w:divsChild>
                <w:div w:id="1190798518">
                  <w:marLeft w:val="0"/>
                  <w:marRight w:val="0"/>
                  <w:marTop w:val="0"/>
                  <w:marBottom w:val="0"/>
                  <w:divBdr>
                    <w:top w:val="none" w:sz="0" w:space="0" w:color="auto"/>
                    <w:left w:val="none" w:sz="0" w:space="0" w:color="auto"/>
                    <w:bottom w:val="none" w:sz="0" w:space="0" w:color="auto"/>
                    <w:right w:val="none" w:sz="0" w:space="0" w:color="auto"/>
                  </w:divBdr>
                </w:div>
                <w:div w:id="19884331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9835776">
          <w:marLeft w:val="0"/>
          <w:marRight w:val="0"/>
          <w:marTop w:val="0"/>
          <w:marBottom w:val="0"/>
          <w:divBdr>
            <w:top w:val="none" w:sz="0" w:space="0" w:color="auto"/>
            <w:left w:val="none" w:sz="0" w:space="0" w:color="auto"/>
            <w:bottom w:val="single" w:sz="6" w:space="9" w:color="EDEEEE"/>
            <w:right w:val="none" w:sz="0" w:space="0" w:color="auto"/>
          </w:divBdr>
          <w:divsChild>
            <w:div w:id="440807284">
              <w:marLeft w:val="0"/>
              <w:marRight w:val="0"/>
              <w:marTop w:val="0"/>
              <w:marBottom w:val="0"/>
              <w:divBdr>
                <w:top w:val="none" w:sz="0" w:space="0" w:color="auto"/>
                <w:left w:val="none" w:sz="0" w:space="0" w:color="auto"/>
                <w:bottom w:val="none" w:sz="0" w:space="0" w:color="auto"/>
                <w:right w:val="none" w:sz="0" w:space="0" w:color="auto"/>
              </w:divBdr>
            </w:div>
            <w:div w:id="48501246">
              <w:marLeft w:val="480"/>
              <w:marRight w:val="0"/>
              <w:marTop w:val="0"/>
              <w:marBottom w:val="0"/>
              <w:divBdr>
                <w:top w:val="none" w:sz="0" w:space="0" w:color="auto"/>
                <w:left w:val="none" w:sz="0" w:space="0" w:color="auto"/>
                <w:bottom w:val="none" w:sz="0" w:space="0" w:color="auto"/>
                <w:right w:val="none" w:sz="0" w:space="0" w:color="auto"/>
              </w:divBdr>
              <w:divsChild>
                <w:div w:id="226494919">
                  <w:marLeft w:val="0"/>
                  <w:marRight w:val="0"/>
                  <w:marTop w:val="0"/>
                  <w:marBottom w:val="0"/>
                  <w:divBdr>
                    <w:top w:val="none" w:sz="0" w:space="0" w:color="auto"/>
                    <w:left w:val="none" w:sz="0" w:space="0" w:color="auto"/>
                    <w:bottom w:val="none" w:sz="0" w:space="0" w:color="auto"/>
                    <w:right w:val="none" w:sz="0" w:space="0" w:color="auto"/>
                  </w:divBdr>
                </w:div>
                <w:div w:id="280576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9139306">
          <w:marLeft w:val="0"/>
          <w:marRight w:val="0"/>
          <w:marTop w:val="0"/>
          <w:marBottom w:val="0"/>
          <w:divBdr>
            <w:top w:val="none" w:sz="0" w:space="0" w:color="auto"/>
            <w:left w:val="none" w:sz="0" w:space="0" w:color="auto"/>
            <w:bottom w:val="single" w:sz="6" w:space="9" w:color="EDEEEE"/>
            <w:right w:val="none" w:sz="0" w:space="0" w:color="auto"/>
          </w:divBdr>
          <w:divsChild>
            <w:div w:id="1786196619">
              <w:marLeft w:val="0"/>
              <w:marRight w:val="0"/>
              <w:marTop w:val="0"/>
              <w:marBottom w:val="0"/>
              <w:divBdr>
                <w:top w:val="none" w:sz="0" w:space="0" w:color="auto"/>
                <w:left w:val="none" w:sz="0" w:space="0" w:color="auto"/>
                <w:bottom w:val="none" w:sz="0" w:space="0" w:color="auto"/>
                <w:right w:val="none" w:sz="0" w:space="0" w:color="auto"/>
              </w:divBdr>
            </w:div>
            <w:div w:id="164322336">
              <w:marLeft w:val="480"/>
              <w:marRight w:val="0"/>
              <w:marTop w:val="0"/>
              <w:marBottom w:val="0"/>
              <w:divBdr>
                <w:top w:val="none" w:sz="0" w:space="0" w:color="auto"/>
                <w:left w:val="none" w:sz="0" w:space="0" w:color="auto"/>
                <w:bottom w:val="none" w:sz="0" w:space="0" w:color="auto"/>
                <w:right w:val="none" w:sz="0" w:space="0" w:color="auto"/>
              </w:divBdr>
              <w:divsChild>
                <w:div w:id="189607618">
                  <w:marLeft w:val="0"/>
                  <w:marRight w:val="0"/>
                  <w:marTop w:val="0"/>
                  <w:marBottom w:val="0"/>
                  <w:divBdr>
                    <w:top w:val="none" w:sz="0" w:space="0" w:color="auto"/>
                    <w:left w:val="none" w:sz="0" w:space="0" w:color="auto"/>
                    <w:bottom w:val="none" w:sz="0" w:space="0" w:color="auto"/>
                    <w:right w:val="none" w:sz="0" w:space="0" w:color="auto"/>
                  </w:divBdr>
                </w:div>
                <w:div w:id="1885211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5410437">
          <w:marLeft w:val="0"/>
          <w:marRight w:val="0"/>
          <w:marTop w:val="0"/>
          <w:marBottom w:val="0"/>
          <w:divBdr>
            <w:top w:val="none" w:sz="0" w:space="0" w:color="auto"/>
            <w:left w:val="none" w:sz="0" w:space="0" w:color="auto"/>
            <w:bottom w:val="single" w:sz="6" w:space="9" w:color="EDEEEE"/>
            <w:right w:val="none" w:sz="0" w:space="0" w:color="auto"/>
          </w:divBdr>
          <w:divsChild>
            <w:div w:id="481852896">
              <w:marLeft w:val="0"/>
              <w:marRight w:val="0"/>
              <w:marTop w:val="0"/>
              <w:marBottom w:val="0"/>
              <w:divBdr>
                <w:top w:val="none" w:sz="0" w:space="0" w:color="auto"/>
                <w:left w:val="none" w:sz="0" w:space="0" w:color="auto"/>
                <w:bottom w:val="none" w:sz="0" w:space="0" w:color="auto"/>
                <w:right w:val="none" w:sz="0" w:space="0" w:color="auto"/>
              </w:divBdr>
            </w:div>
            <w:div w:id="1393238299">
              <w:marLeft w:val="480"/>
              <w:marRight w:val="0"/>
              <w:marTop w:val="0"/>
              <w:marBottom w:val="0"/>
              <w:divBdr>
                <w:top w:val="none" w:sz="0" w:space="0" w:color="auto"/>
                <w:left w:val="none" w:sz="0" w:space="0" w:color="auto"/>
                <w:bottom w:val="none" w:sz="0" w:space="0" w:color="auto"/>
                <w:right w:val="none" w:sz="0" w:space="0" w:color="auto"/>
              </w:divBdr>
              <w:divsChild>
                <w:div w:id="687948239">
                  <w:marLeft w:val="0"/>
                  <w:marRight w:val="0"/>
                  <w:marTop w:val="0"/>
                  <w:marBottom w:val="0"/>
                  <w:divBdr>
                    <w:top w:val="none" w:sz="0" w:space="0" w:color="auto"/>
                    <w:left w:val="none" w:sz="0" w:space="0" w:color="auto"/>
                    <w:bottom w:val="none" w:sz="0" w:space="0" w:color="auto"/>
                    <w:right w:val="none" w:sz="0" w:space="0" w:color="auto"/>
                  </w:divBdr>
                </w:div>
                <w:div w:id="9903306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7840086">
          <w:marLeft w:val="0"/>
          <w:marRight w:val="0"/>
          <w:marTop w:val="0"/>
          <w:marBottom w:val="0"/>
          <w:divBdr>
            <w:top w:val="none" w:sz="0" w:space="0" w:color="auto"/>
            <w:left w:val="none" w:sz="0" w:space="0" w:color="auto"/>
            <w:bottom w:val="single" w:sz="6" w:space="9" w:color="EDEEEE"/>
            <w:right w:val="none" w:sz="0" w:space="0" w:color="auto"/>
          </w:divBdr>
          <w:divsChild>
            <w:div w:id="1800608733">
              <w:marLeft w:val="0"/>
              <w:marRight w:val="0"/>
              <w:marTop w:val="0"/>
              <w:marBottom w:val="0"/>
              <w:divBdr>
                <w:top w:val="none" w:sz="0" w:space="0" w:color="auto"/>
                <w:left w:val="none" w:sz="0" w:space="0" w:color="auto"/>
                <w:bottom w:val="none" w:sz="0" w:space="0" w:color="auto"/>
                <w:right w:val="none" w:sz="0" w:space="0" w:color="auto"/>
              </w:divBdr>
            </w:div>
            <w:div w:id="565142006">
              <w:marLeft w:val="480"/>
              <w:marRight w:val="0"/>
              <w:marTop w:val="0"/>
              <w:marBottom w:val="0"/>
              <w:divBdr>
                <w:top w:val="none" w:sz="0" w:space="0" w:color="auto"/>
                <w:left w:val="none" w:sz="0" w:space="0" w:color="auto"/>
                <w:bottom w:val="none" w:sz="0" w:space="0" w:color="auto"/>
                <w:right w:val="none" w:sz="0" w:space="0" w:color="auto"/>
              </w:divBdr>
              <w:divsChild>
                <w:div w:id="1974601468">
                  <w:marLeft w:val="0"/>
                  <w:marRight w:val="0"/>
                  <w:marTop w:val="0"/>
                  <w:marBottom w:val="0"/>
                  <w:divBdr>
                    <w:top w:val="none" w:sz="0" w:space="0" w:color="auto"/>
                    <w:left w:val="none" w:sz="0" w:space="0" w:color="auto"/>
                    <w:bottom w:val="none" w:sz="0" w:space="0" w:color="auto"/>
                    <w:right w:val="none" w:sz="0" w:space="0" w:color="auto"/>
                  </w:divBdr>
                </w:div>
                <w:div w:id="20440886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1686384">
          <w:marLeft w:val="0"/>
          <w:marRight w:val="0"/>
          <w:marTop w:val="0"/>
          <w:marBottom w:val="0"/>
          <w:divBdr>
            <w:top w:val="none" w:sz="0" w:space="0" w:color="auto"/>
            <w:left w:val="none" w:sz="0" w:space="0" w:color="auto"/>
            <w:bottom w:val="single" w:sz="6" w:space="9" w:color="EDEEEE"/>
            <w:right w:val="none" w:sz="0" w:space="0" w:color="auto"/>
          </w:divBdr>
          <w:divsChild>
            <w:div w:id="167332116">
              <w:marLeft w:val="0"/>
              <w:marRight w:val="0"/>
              <w:marTop w:val="0"/>
              <w:marBottom w:val="0"/>
              <w:divBdr>
                <w:top w:val="none" w:sz="0" w:space="0" w:color="auto"/>
                <w:left w:val="none" w:sz="0" w:space="0" w:color="auto"/>
                <w:bottom w:val="none" w:sz="0" w:space="0" w:color="auto"/>
                <w:right w:val="none" w:sz="0" w:space="0" w:color="auto"/>
              </w:divBdr>
            </w:div>
            <w:div w:id="1254775603">
              <w:marLeft w:val="480"/>
              <w:marRight w:val="0"/>
              <w:marTop w:val="0"/>
              <w:marBottom w:val="0"/>
              <w:divBdr>
                <w:top w:val="none" w:sz="0" w:space="0" w:color="auto"/>
                <w:left w:val="none" w:sz="0" w:space="0" w:color="auto"/>
                <w:bottom w:val="none" w:sz="0" w:space="0" w:color="auto"/>
                <w:right w:val="none" w:sz="0" w:space="0" w:color="auto"/>
              </w:divBdr>
              <w:divsChild>
                <w:div w:id="472141186">
                  <w:marLeft w:val="0"/>
                  <w:marRight w:val="0"/>
                  <w:marTop w:val="0"/>
                  <w:marBottom w:val="0"/>
                  <w:divBdr>
                    <w:top w:val="none" w:sz="0" w:space="0" w:color="auto"/>
                    <w:left w:val="none" w:sz="0" w:space="0" w:color="auto"/>
                    <w:bottom w:val="none" w:sz="0" w:space="0" w:color="auto"/>
                    <w:right w:val="none" w:sz="0" w:space="0" w:color="auto"/>
                  </w:divBdr>
                </w:div>
                <w:div w:id="3176850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33084670">
          <w:marLeft w:val="0"/>
          <w:marRight w:val="0"/>
          <w:marTop w:val="0"/>
          <w:marBottom w:val="0"/>
          <w:divBdr>
            <w:top w:val="none" w:sz="0" w:space="0" w:color="auto"/>
            <w:left w:val="none" w:sz="0" w:space="0" w:color="auto"/>
            <w:bottom w:val="single" w:sz="6" w:space="9" w:color="EDEEEE"/>
            <w:right w:val="none" w:sz="0" w:space="0" w:color="auto"/>
          </w:divBdr>
          <w:divsChild>
            <w:div w:id="418985471">
              <w:marLeft w:val="0"/>
              <w:marRight w:val="0"/>
              <w:marTop w:val="0"/>
              <w:marBottom w:val="0"/>
              <w:divBdr>
                <w:top w:val="none" w:sz="0" w:space="0" w:color="auto"/>
                <w:left w:val="none" w:sz="0" w:space="0" w:color="auto"/>
                <w:bottom w:val="none" w:sz="0" w:space="0" w:color="auto"/>
                <w:right w:val="none" w:sz="0" w:space="0" w:color="auto"/>
              </w:divBdr>
            </w:div>
            <w:div w:id="1528370106">
              <w:marLeft w:val="480"/>
              <w:marRight w:val="0"/>
              <w:marTop w:val="0"/>
              <w:marBottom w:val="0"/>
              <w:divBdr>
                <w:top w:val="none" w:sz="0" w:space="0" w:color="auto"/>
                <w:left w:val="none" w:sz="0" w:space="0" w:color="auto"/>
                <w:bottom w:val="none" w:sz="0" w:space="0" w:color="auto"/>
                <w:right w:val="none" w:sz="0" w:space="0" w:color="auto"/>
              </w:divBdr>
              <w:divsChild>
                <w:div w:id="2138257130">
                  <w:marLeft w:val="0"/>
                  <w:marRight w:val="0"/>
                  <w:marTop w:val="0"/>
                  <w:marBottom w:val="0"/>
                  <w:divBdr>
                    <w:top w:val="none" w:sz="0" w:space="0" w:color="auto"/>
                    <w:left w:val="none" w:sz="0" w:space="0" w:color="auto"/>
                    <w:bottom w:val="none" w:sz="0" w:space="0" w:color="auto"/>
                    <w:right w:val="none" w:sz="0" w:space="0" w:color="auto"/>
                  </w:divBdr>
                </w:div>
                <w:div w:id="1413966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9950191">
          <w:marLeft w:val="0"/>
          <w:marRight w:val="0"/>
          <w:marTop w:val="0"/>
          <w:marBottom w:val="0"/>
          <w:divBdr>
            <w:top w:val="none" w:sz="0" w:space="0" w:color="auto"/>
            <w:left w:val="none" w:sz="0" w:space="0" w:color="auto"/>
            <w:bottom w:val="single" w:sz="6" w:space="9" w:color="EDEEEE"/>
            <w:right w:val="none" w:sz="0" w:space="0" w:color="auto"/>
          </w:divBdr>
          <w:divsChild>
            <w:div w:id="262618477">
              <w:marLeft w:val="0"/>
              <w:marRight w:val="0"/>
              <w:marTop w:val="0"/>
              <w:marBottom w:val="0"/>
              <w:divBdr>
                <w:top w:val="none" w:sz="0" w:space="0" w:color="auto"/>
                <w:left w:val="none" w:sz="0" w:space="0" w:color="auto"/>
                <w:bottom w:val="none" w:sz="0" w:space="0" w:color="auto"/>
                <w:right w:val="none" w:sz="0" w:space="0" w:color="auto"/>
              </w:divBdr>
            </w:div>
            <w:div w:id="1943758467">
              <w:marLeft w:val="480"/>
              <w:marRight w:val="0"/>
              <w:marTop w:val="0"/>
              <w:marBottom w:val="0"/>
              <w:divBdr>
                <w:top w:val="none" w:sz="0" w:space="0" w:color="auto"/>
                <w:left w:val="none" w:sz="0" w:space="0" w:color="auto"/>
                <w:bottom w:val="none" w:sz="0" w:space="0" w:color="auto"/>
                <w:right w:val="none" w:sz="0" w:space="0" w:color="auto"/>
              </w:divBdr>
              <w:divsChild>
                <w:div w:id="430199457">
                  <w:marLeft w:val="0"/>
                  <w:marRight w:val="0"/>
                  <w:marTop w:val="0"/>
                  <w:marBottom w:val="0"/>
                  <w:divBdr>
                    <w:top w:val="none" w:sz="0" w:space="0" w:color="auto"/>
                    <w:left w:val="none" w:sz="0" w:space="0" w:color="auto"/>
                    <w:bottom w:val="none" w:sz="0" w:space="0" w:color="auto"/>
                    <w:right w:val="none" w:sz="0" w:space="0" w:color="auto"/>
                  </w:divBdr>
                </w:div>
                <w:div w:id="22169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730170">
          <w:marLeft w:val="0"/>
          <w:marRight w:val="0"/>
          <w:marTop w:val="0"/>
          <w:marBottom w:val="0"/>
          <w:divBdr>
            <w:top w:val="none" w:sz="0" w:space="0" w:color="auto"/>
            <w:left w:val="none" w:sz="0" w:space="0" w:color="auto"/>
            <w:bottom w:val="single" w:sz="6" w:space="9" w:color="EDEEEE"/>
            <w:right w:val="none" w:sz="0" w:space="0" w:color="auto"/>
          </w:divBdr>
          <w:divsChild>
            <w:div w:id="2025395384">
              <w:marLeft w:val="0"/>
              <w:marRight w:val="0"/>
              <w:marTop w:val="0"/>
              <w:marBottom w:val="0"/>
              <w:divBdr>
                <w:top w:val="none" w:sz="0" w:space="0" w:color="auto"/>
                <w:left w:val="none" w:sz="0" w:space="0" w:color="auto"/>
                <w:bottom w:val="none" w:sz="0" w:space="0" w:color="auto"/>
                <w:right w:val="none" w:sz="0" w:space="0" w:color="auto"/>
              </w:divBdr>
            </w:div>
            <w:div w:id="155538515">
              <w:marLeft w:val="480"/>
              <w:marRight w:val="0"/>
              <w:marTop w:val="0"/>
              <w:marBottom w:val="0"/>
              <w:divBdr>
                <w:top w:val="none" w:sz="0" w:space="0" w:color="auto"/>
                <w:left w:val="none" w:sz="0" w:space="0" w:color="auto"/>
                <w:bottom w:val="none" w:sz="0" w:space="0" w:color="auto"/>
                <w:right w:val="none" w:sz="0" w:space="0" w:color="auto"/>
              </w:divBdr>
              <w:divsChild>
                <w:div w:id="1465659953">
                  <w:marLeft w:val="0"/>
                  <w:marRight w:val="0"/>
                  <w:marTop w:val="0"/>
                  <w:marBottom w:val="0"/>
                  <w:divBdr>
                    <w:top w:val="none" w:sz="0" w:space="0" w:color="auto"/>
                    <w:left w:val="none" w:sz="0" w:space="0" w:color="auto"/>
                    <w:bottom w:val="none" w:sz="0" w:space="0" w:color="auto"/>
                    <w:right w:val="none" w:sz="0" w:space="0" w:color="auto"/>
                  </w:divBdr>
                </w:div>
                <w:div w:id="1733436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5973006">
          <w:marLeft w:val="0"/>
          <w:marRight w:val="0"/>
          <w:marTop w:val="0"/>
          <w:marBottom w:val="0"/>
          <w:divBdr>
            <w:top w:val="none" w:sz="0" w:space="0" w:color="auto"/>
            <w:left w:val="none" w:sz="0" w:space="0" w:color="auto"/>
            <w:bottom w:val="single" w:sz="6" w:space="9" w:color="EDEEEE"/>
            <w:right w:val="none" w:sz="0" w:space="0" w:color="auto"/>
          </w:divBdr>
          <w:divsChild>
            <w:div w:id="1416513986">
              <w:marLeft w:val="0"/>
              <w:marRight w:val="0"/>
              <w:marTop w:val="0"/>
              <w:marBottom w:val="0"/>
              <w:divBdr>
                <w:top w:val="none" w:sz="0" w:space="0" w:color="auto"/>
                <w:left w:val="none" w:sz="0" w:space="0" w:color="auto"/>
                <w:bottom w:val="none" w:sz="0" w:space="0" w:color="auto"/>
                <w:right w:val="none" w:sz="0" w:space="0" w:color="auto"/>
              </w:divBdr>
            </w:div>
            <w:div w:id="1913809667">
              <w:marLeft w:val="480"/>
              <w:marRight w:val="0"/>
              <w:marTop w:val="0"/>
              <w:marBottom w:val="0"/>
              <w:divBdr>
                <w:top w:val="none" w:sz="0" w:space="0" w:color="auto"/>
                <w:left w:val="none" w:sz="0" w:space="0" w:color="auto"/>
                <w:bottom w:val="none" w:sz="0" w:space="0" w:color="auto"/>
                <w:right w:val="none" w:sz="0" w:space="0" w:color="auto"/>
              </w:divBdr>
              <w:divsChild>
                <w:div w:id="1025717160">
                  <w:marLeft w:val="0"/>
                  <w:marRight w:val="0"/>
                  <w:marTop w:val="0"/>
                  <w:marBottom w:val="0"/>
                  <w:divBdr>
                    <w:top w:val="none" w:sz="0" w:space="0" w:color="auto"/>
                    <w:left w:val="none" w:sz="0" w:space="0" w:color="auto"/>
                    <w:bottom w:val="none" w:sz="0" w:space="0" w:color="auto"/>
                    <w:right w:val="none" w:sz="0" w:space="0" w:color="auto"/>
                  </w:divBdr>
                </w:div>
                <w:div w:id="12366266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6114742">
          <w:marLeft w:val="0"/>
          <w:marRight w:val="0"/>
          <w:marTop w:val="0"/>
          <w:marBottom w:val="0"/>
          <w:divBdr>
            <w:top w:val="none" w:sz="0" w:space="0" w:color="auto"/>
            <w:left w:val="none" w:sz="0" w:space="0" w:color="auto"/>
            <w:bottom w:val="single" w:sz="6" w:space="9" w:color="EDEEEE"/>
            <w:right w:val="none" w:sz="0" w:space="0" w:color="auto"/>
          </w:divBdr>
          <w:divsChild>
            <w:div w:id="557787365">
              <w:marLeft w:val="0"/>
              <w:marRight w:val="0"/>
              <w:marTop w:val="0"/>
              <w:marBottom w:val="0"/>
              <w:divBdr>
                <w:top w:val="none" w:sz="0" w:space="0" w:color="auto"/>
                <w:left w:val="none" w:sz="0" w:space="0" w:color="auto"/>
                <w:bottom w:val="none" w:sz="0" w:space="0" w:color="auto"/>
                <w:right w:val="none" w:sz="0" w:space="0" w:color="auto"/>
              </w:divBdr>
            </w:div>
            <w:div w:id="2053336518">
              <w:marLeft w:val="480"/>
              <w:marRight w:val="0"/>
              <w:marTop w:val="0"/>
              <w:marBottom w:val="0"/>
              <w:divBdr>
                <w:top w:val="none" w:sz="0" w:space="0" w:color="auto"/>
                <w:left w:val="none" w:sz="0" w:space="0" w:color="auto"/>
                <w:bottom w:val="none" w:sz="0" w:space="0" w:color="auto"/>
                <w:right w:val="none" w:sz="0" w:space="0" w:color="auto"/>
              </w:divBdr>
              <w:divsChild>
                <w:div w:id="1973361970">
                  <w:marLeft w:val="0"/>
                  <w:marRight w:val="0"/>
                  <w:marTop w:val="0"/>
                  <w:marBottom w:val="0"/>
                  <w:divBdr>
                    <w:top w:val="none" w:sz="0" w:space="0" w:color="auto"/>
                    <w:left w:val="none" w:sz="0" w:space="0" w:color="auto"/>
                    <w:bottom w:val="none" w:sz="0" w:space="0" w:color="auto"/>
                    <w:right w:val="none" w:sz="0" w:space="0" w:color="auto"/>
                  </w:divBdr>
                </w:div>
                <w:div w:id="5223281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2184651">
          <w:marLeft w:val="0"/>
          <w:marRight w:val="0"/>
          <w:marTop w:val="0"/>
          <w:marBottom w:val="0"/>
          <w:divBdr>
            <w:top w:val="none" w:sz="0" w:space="0" w:color="auto"/>
            <w:left w:val="none" w:sz="0" w:space="0" w:color="auto"/>
            <w:bottom w:val="single" w:sz="6" w:space="9" w:color="EDEEEE"/>
            <w:right w:val="none" w:sz="0" w:space="0" w:color="auto"/>
          </w:divBdr>
          <w:divsChild>
            <w:div w:id="694384671">
              <w:marLeft w:val="0"/>
              <w:marRight w:val="0"/>
              <w:marTop w:val="0"/>
              <w:marBottom w:val="0"/>
              <w:divBdr>
                <w:top w:val="none" w:sz="0" w:space="0" w:color="auto"/>
                <w:left w:val="none" w:sz="0" w:space="0" w:color="auto"/>
                <w:bottom w:val="none" w:sz="0" w:space="0" w:color="auto"/>
                <w:right w:val="none" w:sz="0" w:space="0" w:color="auto"/>
              </w:divBdr>
            </w:div>
            <w:div w:id="513150817">
              <w:marLeft w:val="480"/>
              <w:marRight w:val="0"/>
              <w:marTop w:val="0"/>
              <w:marBottom w:val="0"/>
              <w:divBdr>
                <w:top w:val="none" w:sz="0" w:space="0" w:color="auto"/>
                <w:left w:val="none" w:sz="0" w:space="0" w:color="auto"/>
                <w:bottom w:val="none" w:sz="0" w:space="0" w:color="auto"/>
                <w:right w:val="none" w:sz="0" w:space="0" w:color="auto"/>
              </w:divBdr>
              <w:divsChild>
                <w:div w:id="2062359781">
                  <w:marLeft w:val="0"/>
                  <w:marRight w:val="0"/>
                  <w:marTop w:val="0"/>
                  <w:marBottom w:val="0"/>
                  <w:divBdr>
                    <w:top w:val="none" w:sz="0" w:space="0" w:color="auto"/>
                    <w:left w:val="none" w:sz="0" w:space="0" w:color="auto"/>
                    <w:bottom w:val="none" w:sz="0" w:space="0" w:color="auto"/>
                    <w:right w:val="none" w:sz="0" w:space="0" w:color="auto"/>
                  </w:divBdr>
                </w:div>
                <w:div w:id="390736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9691386">
          <w:marLeft w:val="0"/>
          <w:marRight w:val="0"/>
          <w:marTop w:val="0"/>
          <w:marBottom w:val="0"/>
          <w:divBdr>
            <w:top w:val="none" w:sz="0" w:space="0" w:color="auto"/>
            <w:left w:val="none" w:sz="0" w:space="0" w:color="auto"/>
            <w:bottom w:val="single" w:sz="6" w:space="9" w:color="EDEEEE"/>
            <w:right w:val="none" w:sz="0" w:space="0" w:color="auto"/>
          </w:divBdr>
          <w:divsChild>
            <w:div w:id="318464560">
              <w:marLeft w:val="0"/>
              <w:marRight w:val="0"/>
              <w:marTop w:val="0"/>
              <w:marBottom w:val="0"/>
              <w:divBdr>
                <w:top w:val="none" w:sz="0" w:space="0" w:color="auto"/>
                <w:left w:val="none" w:sz="0" w:space="0" w:color="auto"/>
                <w:bottom w:val="none" w:sz="0" w:space="0" w:color="auto"/>
                <w:right w:val="none" w:sz="0" w:space="0" w:color="auto"/>
              </w:divBdr>
            </w:div>
            <w:div w:id="2054503198">
              <w:marLeft w:val="480"/>
              <w:marRight w:val="0"/>
              <w:marTop w:val="0"/>
              <w:marBottom w:val="0"/>
              <w:divBdr>
                <w:top w:val="none" w:sz="0" w:space="0" w:color="auto"/>
                <w:left w:val="none" w:sz="0" w:space="0" w:color="auto"/>
                <w:bottom w:val="none" w:sz="0" w:space="0" w:color="auto"/>
                <w:right w:val="none" w:sz="0" w:space="0" w:color="auto"/>
              </w:divBdr>
              <w:divsChild>
                <w:div w:id="1955401426">
                  <w:marLeft w:val="0"/>
                  <w:marRight w:val="0"/>
                  <w:marTop w:val="0"/>
                  <w:marBottom w:val="0"/>
                  <w:divBdr>
                    <w:top w:val="none" w:sz="0" w:space="0" w:color="auto"/>
                    <w:left w:val="none" w:sz="0" w:space="0" w:color="auto"/>
                    <w:bottom w:val="none" w:sz="0" w:space="0" w:color="auto"/>
                    <w:right w:val="none" w:sz="0" w:space="0" w:color="auto"/>
                  </w:divBdr>
                </w:div>
                <w:div w:id="6520987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1584112">
          <w:marLeft w:val="0"/>
          <w:marRight w:val="0"/>
          <w:marTop w:val="0"/>
          <w:marBottom w:val="0"/>
          <w:divBdr>
            <w:top w:val="none" w:sz="0" w:space="0" w:color="auto"/>
            <w:left w:val="none" w:sz="0" w:space="0" w:color="auto"/>
            <w:bottom w:val="single" w:sz="6" w:space="9" w:color="EDEEEE"/>
            <w:right w:val="none" w:sz="0" w:space="0" w:color="auto"/>
          </w:divBdr>
          <w:divsChild>
            <w:div w:id="158154442">
              <w:marLeft w:val="0"/>
              <w:marRight w:val="0"/>
              <w:marTop w:val="0"/>
              <w:marBottom w:val="0"/>
              <w:divBdr>
                <w:top w:val="none" w:sz="0" w:space="0" w:color="auto"/>
                <w:left w:val="none" w:sz="0" w:space="0" w:color="auto"/>
                <w:bottom w:val="none" w:sz="0" w:space="0" w:color="auto"/>
                <w:right w:val="none" w:sz="0" w:space="0" w:color="auto"/>
              </w:divBdr>
            </w:div>
            <w:div w:id="1210459851">
              <w:marLeft w:val="480"/>
              <w:marRight w:val="0"/>
              <w:marTop w:val="0"/>
              <w:marBottom w:val="0"/>
              <w:divBdr>
                <w:top w:val="none" w:sz="0" w:space="0" w:color="auto"/>
                <w:left w:val="none" w:sz="0" w:space="0" w:color="auto"/>
                <w:bottom w:val="none" w:sz="0" w:space="0" w:color="auto"/>
                <w:right w:val="none" w:sz="0" w:space="0" w:color="auto"/>
              </w:divBdr>
              <w:divsChild>
                <w:div w:id="1809786086">
                  <w:marLeft w:val="0"/>
                  <w:marRight w:val="0"/>
                  <w:marTop w:val="0"/>
                  <w:marBottom w:val="0"/>
                  <w:divBdr>
                    <w:top w:val="none" w:sz="0" w:space="0" w:color="auto"/>
                    <w:left w:val="none" w:sz="0" w:space="0" w:color="auto"/>
                    <w:bottom w:val="none" w:sz="0" w:space="0" w:color="auto"/>
                    <w:right w:val="none" w:sz="0" w:space="0" w:color="auto"/>
                  </w:divBdr>
                </w:div>
                <w:div w:id="2650387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8760839">
          <w:marLeft w:val="0"/>
          <w:marRight w:val="0"/>
          <w:marTop w:val="0"/>
          <w:marBottom w:val="0"/>
          <w:divBdr>
            <w:top w:val="none" w:sz="0" w:space="0" w:color="auto"/>
            <w:left w:val="none" w:sz="0" w:space="0" w:color="auto"/>
            <w:bottom w:val="single" w:sz="6" w:space="9" w:color="EDEEEE"/>
            <w:right w:val="none" w:sz="0" w:space="0" w:color="auto"/>
          </w:divBdr>
          <w:divsChild>
            <w:div w:id="79180161">
              <w:marLeft w:val="0"/>
              <w:marRight w:val="0"/>
              <w:marTop w:val="0"/>
              <w:marBottom w:val="0"/>
              <w:divBdr>
                <w:top w:val="none" w:sz="0" w:space="0" w:color="auto"/>
                <w:left w:val="none" w:sz="0" w:space="0" w:color="auto"/>
                <w:bottom w:val="none" w:sz="0" w:space="0" w:color="auto"/>
                <w:right w:val="none" w:sz="0" w:space="0" w:color="auto"/>
              </w:divBdr>
            </w:div>
            <w:div w:id="1405493591">
              <w:marLeft w:val="480"/>
              <w:marRight w:val="0"/>
              <w:marTop w:val="0"/>
              <w:marBottom w:val="0"/>
              <w:divBdr>
                <w:top w:val="none" w:sz="0" w:space="0" w:color="auto"/>
                <w:left w:val="none" w:sz="0" w:space="0" w:color="auto"/>
                <w:bottom w:val="none" w:sz="0" w:space="0" w:color="auto"/>
                <w:right w:val="none" w:sz="0" w:space="0" w:color="auto"/>
              </w:divBdr>
              <w:divsChild>
                <w:div w:id="991300227">
                  <w:marLeft w:val="0"/>
                  <w:marRight w:val="0"/>
                  <w:marTop w:val="0"/>
                  <w:marBottom w:val="0"/>
                  <w:divBdr>
                    <w:top w:val="none" w:sz="0" w:space="0" w:color="auto"/>
                    <w:left w:val="none" w:sz="0" w:space="0" w:color="auto"/>
                    <w:bottom w:val="none" w:sz="0" w:space="0" w:color="auto"/>
                    <w:right w:val="none" w:sz="0" w:space="0" w:color="auto"/>
                  </w:divBdr>
                </w:div>
                <w:div w:id="11972296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3028844">
          <w:marLeft w:val="0"/>
          <w:marRight w:val="0"/>
          <w:marTop w:val="0"/>
          <w:marBottom w:val="0"/>
          <w:divBdr>
            <w:top w:val="none" w:sz="0" w:space="0" w:color="auto"/>
            <w:left w:val="none" w:sz="0" w:space="0" w:color="auto"/>
            <w:bottom w:val="single" w:sz="6" w:space="9" w:color="EDEEEE"/>
            <w:right w:val="none" w:sz="0" w:space="0" w:color="auto"/>
          </w:divBdr>
          <w:divsChild>
            <w:div w:id="368146808">
              <w:marLeft w:val="0"/>
              <w:marRight w:val="0"/>
              <w:marTop w:val="0"/>
              <w:marBottom w:val="0"/>
              <w:divBdr>
                <w:top w:val="none" w:sz="0" w:space="0" w:color="auto"/>
                <w:left w:val="none" w:sz="0" w:space="0" w:color="auto"/>
                <w:bottom w:val="none" w:sz="0" w:space="0" w:color="auto"/>
                <w:right w:val="none" w:sz="0" w:space="0" w:color="auto"/>
              </w:divBdr>
            </w:div>
            <w:div w:id="645622816">
              <w:marLeft w:val="480"/>
              <w:marRight w:val="0"/>
              <w:marTop w:val="0"/>
              <w:marBottom w:val="0"/>
              <w:divBdr>
                <w:top w:val="none" w:sz="0" w:space="0" w:color="auto"/>
                <w:left w:val="none" w:sz="0" w:space="0" w:color="auto"/>
                <w:bottom w:val="none" w:sz="0" w:space="0" w:color="auto"/>
                <w:right w:val="none" w:sz="0" w:space="0" w:color="auto"/>
              </w:divBdr>
              <w:divsChild>
                <w:div w:id="556473314">
                  <w:marLeft w:val="0"/>
                  <w:marRight w:val="0"/>
                  <w:marTop w:val="0"/>
                  <w:marBottom w:val="0"/>
                  <w:divBdr>
                    <w:top w:val="none" w:sz="0" w:space="0" w:color="auto"/>
                    <w:left w:val="none" w:sz="0" w:space="0" w:color="auto"/>
                    <w:bottom w:val="none" w:sz="0" w:space="0" w:color="auto"/>
                    <w:right w:val="none" w:sz="0" w:space="0" w:color="auto"/>
                  </w:divBdr>
                </w:div>
                <w:div w:id="10077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8819409">
          <w:marLeft w:val="0"/>
          <w:marRight w:val="0"/>
          <w:marTop w:val="0"/>
          <w:marBottom w:val="0"/>
          <w:divBdr>
            <w:top w:val="none" w:sz="0" w:space="0" w:color="auto"/>
            <w:left w:val="none" w:sz="0" w:space="0" w:color="auto"/>
            <w:bottom w:val="single" w:sz="6" w:space="9" w:color="EDEEEE"/>
            <w:right w:val="none" w:sz="0" w:space="0" w:color="auto"/>
          </w:divBdr>
          <w:divsChild>
            <w:div w:id="1435788108">
              <w:marLeft w:val="0"/>
              <w:marRight w:val="0"/>
              <w:marTop w:val="0"/>
              <w:marBottom w:val="0"/>
              <w:divBdr>
                <w:top w:val="none" w:sz="0" w:space="0" w:color="auto"/>
                <w:left w:val="none" w:sz="0" w:space="0" w:color="auto"/>
                <w:bottom w:val="none" w:sz="0" w:space="0" w:color="auto"/>
                <w:right w:val="none" w:sz="0" w:space="0" w:color="auto"/>
              </w:divBdr>
            </w:div>
            <w:div w:id="1946693440">
              <w:marLeft w:val="480"/>
              <w:marRight w:val="0"/>
              <w:marTop w:val="0"/>
              <w:marBottom w:val="0"/>
              <w:divBdr>
                <w:top w:val="none" w:sz="0" w:space="0" w:color="auto"/>
                <w:left w:val="none" w:sz="0" w:space="0" w:color="auto"/>
                <w:bottom w:val="none" w:sz="0" w:space="0" w:color="auto"/>
                <w:right w:val="none" w:sz="0" w:space="0" w:color="auto"/>
              </w:divBdr>
              <w:divsChild>
                <w:div w:id="2063677293">
                  <w:marLeft w:val="0"/>
                  <w:marRight w:val="0"/>
                  <w:marTop w:val="0"/>
                  <w:marBottom w:val="0"/>
                  <w:divBdr>
                    <w:top w:val="none" w:sz="0" w:space="0" w:color="auto"/>
                    <w:left w:val="none" w:sz="0" w:space="0" w:color="auto"/>
                    <w:bottom w:val="none" w:sz="0" w:space="0" w:color="auto"/>
                    <w:right w:val="none" w:sz="0" w:space="0" w:color="auto"/>
                  </w:divBdr>
                </w:div>
                <w:div w:id="205141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9963141">
          <w:marLeft w:val="0"/>
          <w:marRight w:val="0"/>
          <w:marTop w:val="0"/>
          <w:marBottom w:val="0"/>
          <w:divBdr>
            <w:top w:val="none" w:sz="0" w:space="0" w:color="auto"/>
            <w:left w:val="none" w:sz="0" w:space="0" w:color="auto"/>
            <w:bottom w:val="single" w:sz="6" w:space="9" w:color="EDEEEE"/>
            <w:right w:val="none" w:sz="0" w:space="0" w:color="auto"/>
          </w:divBdr>
          <w:divsChild>
            <w:div w:id="606549902">
              <w:marLeft w:val="0"/>
              <w:marRight w:val="0"/>
              <w:marTop w:val="0"/>
              <w:marBottom w:val="0"/>
              <w:divBdr>
                <w:top w:val="none" w:sz="0" w:space="0" w:color="auto"/>
                <w:left w:val="none" w:sz="0" w:space="0" w:color="auto"/>
                <w:bottom w:val="none" w:sz="0" w:space="0" w:color="auto"/>
                <w:right w:val="none" w:sz="0" w:space="0" w:color="auto"/>
              </w:divBdr>
            </w:div>
            <w:div w:id="1874808461">
              <w:marLeft w:val="480"/>
              <w:marRight w:val="0"/>
              <w:marTop w:val="0"/>
              <w:marBottom w:val="0"/>
              <w:divBdr>
                <w:top w:val="none" w:sz="0" w:space="0" w:color="auto"/>
                <w:left w:val="none" w:sz="0" w:space="0" w:color="auto"/>
                <w:bottom w:val="none" w:sz="0" w:space="0" w:color="auto"/>
                <w:right w:val="none" w:sz="0" w:space="0" w:color="auto"/>
              </w:divBdr>
              <w:divsChild>
                <w:div w:id="1707097644">
                  <w:marLeft w:val="0"/>
                  <w:marRight w:val="0"/>
                  <w:marTop w:val="0"/>
                  <w:marBottom w:val="0"/>
                  <w:divBdr>
                    <w:top w:val="none" w:sz="0" w:space="0" w:color="auto"/>
                    <w:left w:val="none" w:sz="0" w:space="0" w:color="auto"/>
                    <w:bottom w:val="none" w:sz="0" w:space="0" w:color="auto"/>
                    <w:right w:val="none" w:sz="0" w:space="0" w:color="auto"/>
                  </w:divBdr>
                </w:div>
                <w:div w:id="110121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1324476">
          <w:marLeft w:val="0"/>
          <w:marRight w:val="0"/>
          <w:marTop w:val="0"/>
          <w:marBottom w:val="0"/>
          <w:divBdr>
            <w:top w:val="none" w:sz="0" w:space="0" w:color="auto"/>
            <w:left w:val="none" w:sz="0" w:space="0" w:color="auto"/>
            <w:bottom w:val="single" w:sz="6" w:space="9" w:color="EDEEEE"/>
            <w:right w:val="none" w:sz="0" w:space="0" w:color="auto"/>
          </w:divBdr>
          <w:divsChild>
            <w:div w:id="290090720">
              <w:marLeft w:val="0"/>
              <w:marRight w:val="0"/>
              <w:marTop w:val="0"/>
              <w:marBottom w:val="0"/>
              <w:divBdr>
                <w:top w:val="none" w:sz="0" w:space="0" w:color="auto"/>
                <w:left w:val="none" w:sz="0" w:space="0" w:color="auto"/>
                <w:bottom w:val="none" w:sz="0" w:space="0" w:color="auto"/>
                <w:right w:val="none" w:sz="0" w:space="0" w:color="auto"/>
              </w:divBdr>
            </w:div>
            <w:div w:id="470903130">
              <w:marLeft w:val="480"/>
              <w:marRight w:val="0"/>
              <w:marTop w:val="0"/>
              <w:marBottom w:val="0"/>
              <w:divBdr>
                <w:top w:val="none" w:sz="0" w:space="0" w:color="auto"/>
                <w:left w:val="none" w:sz="0" w:space="0" w:color="auto"/>
                <w:bottom w:val="none" w:sz="0" w:space="0" w:color="auto"/>
                <w:right w:val="none" w:sz="0" w:space="0" w:color="auto"/>
              </w:divBdr>
              <w:divsChild>
                <w:div w:id="1063260615">
                  <w:marLeft w:val="0"/>
                  <w:marRight w:val="0"/>
                  <w:marTop w:val="0"/>
                  <w:marBottom w:val="0"/>
                  <w:divBdr>
                    <w:top w:val="none" w:sz="0" w:space="0" w:color="auto"/>
                    <w:left w:val="none" w:sz="0" w:space="0" w:color="auto"/>
                    <w:bottom w:val="none" w:sz="0" w:space="0" w:color="auto"/>
                    <w:right w:val="none" w:sz="0" w:space="0" w:color="auto"/>
                  </w:divBdr>
                </w:div>
                <w:div w:id="80763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0156078">
          <w:marLeft w:val="0"/>
          <w:marRight w:val="0"/>
          <w:marTop w:val="0"/>
          <w:marBottom w:val="0"/>
          <w:divBdr>
            <w:top w:val="none" w:sz="0" w:space="0" w:color="auto"/>
            <w:left w:val="none" w:sz="0" w:space="0" w:color="auto"/>
            <w:bottom w:val="single" w:sz="6" w:space="9" w:color="EDEEEE"/>
            <w:right w:val="none" w:sz="0" w:space="0" w:color="auto"/>
          </w:divBdr>
          <w:divsChild>
            <w:div w:id="1691881494">
              <w:marLeft w:val="0"/>
              <w:marRight w:val="0"/>
              <w:marTop w:val="0"/>
              <w:marBottom w:val="0"/>
              <w:divBdr>
                <w:top w:val="none" w:sz="0" w:space="0" w:color="auto"/>
                <w:left w:val="none" w:sz="0" w:space="0" w:color="auto"/>
                <w:bottom w:val="none" w:sz="0" w:space="0" w:color="auto"/>
                <w:right w:val="none" w:sz="0" w:space="0" w:color="auto"/>
              </w:divBdr>
            </w:div>
            <w:div w:id="714157423">
              <w:marLeft w:val="480"/>
              <w:marRight w:val="0"/>
              <w:marTop w:val="0"/>
              <w:marBottom w:val="0"/>
              <w:divBdr>
                <w:top w:val="none" w:sz="0" w:space="0" w:color="auto"/>
                <w:left w:val="none" w:sz="0" w:space="0" w:color="auto"/>
                <w:bottom w:val="none" w:sz="0" w:space="0" w:color="auto"/>
                <w:right w:val="none" w:sz="0" w:space="0" w:color="auto"/>
              </w:divBdr>
              <w:divsChild>
                <w:div w:id="742605917">
                  <w:marLeft w:val="0"/>
                  <w:marRight w:val="0"/>
                  <w:marTop w:val="0"/>
                  <w:marBottom w:val="0"/>
                  <w:divBdr>
                    <w:top w:val="none" w:sz="0" w:space="0" w:color="auto"/>
                    <w:left w:val="none" w:sz="0" w:space="0" w:color="auto"/>
                    <w:bottom w:val="none" w:sz="0" w:space="0" w:color="auto"/>
                    <w:right w:val="none" w:sz="0" w:space="0" w:color="auto"/>
                  </w:divBdr>
                </w:div>
                <w:div w:id="997228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5205976">
          <w:marLeft w:val="0"/>
          <w:marRight w:val="0"/>
          <w:marTop w:val="0"/>
          <w:marBottom w:val="0"/>
          <w:divBdr>
            <w:top w:val="none" w:sz="0" w:space="0" w:color="auto"/>
            <w:left w:val="none" w:sz="0" w:space="0" w:color="auto"/>
            <w:bottom w:val="single" w:sz="6" w:space="9" w:color="EDEEEE"/>
            <w:right w:val="none" w:sz="0" w:space="0" w:color="auto"/>
          </w:divBdr>
          <w:divsChild>
            <w:div w:id="948776652">
              <w:marLeft w:val="0"/>
              <w:marRight w:val="0"/>
              <w:marTop w:val="0"/>
              <w:marBottom w:val="0"/>
              <w:divBdr>
                <w:top w:val="none" w:sz="0" w:space="0" w:color="auto"/>
                <w:left w:val="none" w:sz="0" w:space="0" w:color="auto"/>
                <w:bottom w:val="none" w:sz="0" w:space="0" w:color="auto"/>
                <w:right w:val="none" w:sz="0" w:space="0" w:color="auto"/>
              </w:divBdr>
            </w:div>
            <w:div w:id="1856534126">
              <w:marLeft w:val="480"/>
              <w:marRight w:val="0"/>
              <w:marTop w:val="0"/>
              <w:marBottom w:val="0"/>
              <w:divBdr>
                <w:top w:val="none" w:sz="0" w:space="0" w:color="auto"/>
                <w:left w:val="none" w:sz="0" w:space="0" w:color="auto"/>
                <w:bottom w:val="none" w:sz="0" w:space="0" w:color="auto"/>
                <w:right w:val="none" w:sz="0" w:space="0" w:color="auto"/>
              </w:divBdr>
              <w:divsChild>
                <w:div w:id="1257864003">
                  <w:marLeft w:val="0"/>
                  <w:marRight w:val="0"/>
                  <w:marTop w:val="0"/>
                  <w:marBottom w:val="0"/>
                  <w:divBdr>
                    <w:top w:val="none" w:sz="0" w:space="0" w:color="auto"/>
                    <w:left w:val="none" w:sz="0" w:space="0" w:color="auto"/>
                    <w:bottom w:val="none" w:sz="0" w:space="0" w:color="auto"/>
                    <w:right w:val="none" w:sz="0" w:space="0" w:color="auto"/>
                  </w:divBdr>
                </w:div>
                <w:div w:id="17648333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9566115">
          <w:marLeft w:val="0"/>
          <w:marRight w:val="0"/>
          <w:marTop w:val="0"/>
          <w:marBottom w:val="0"/>
          <w:divBdr>
            <w:top w:val="none" w:sz="0" w:space="0" w:color="auto"/>
            <w:left w:val="none" w:sz="0" w:space="0" w:color="auto"/>
            <w:bottom w:val="single" w:sz="6" w:space="9" w:color="EDEEEE"/>
            <w:right w:val="none" w:sz="0" w:space="0" w:color="auto"/>
          </w:divBdr>
          <w:divsChild>
            <w:div w:id="310141319">
              <w:marLeft w:val="0"/>
              <w:marRight w:val="0"/>
              <w:marTop w:val="0"/>
              <w:marBottom w:val="0"/>
              <w:divBdr>
                <w:top w:val="none" w:sz="0" w:space="0" w:color="auto"/>
                <w:left w:val="none" w:sz="0" w:space="0" w:color="auto"/>
                <w:bottom w:val="none" w:sz="0" w:space="0" w:color="auto"/>
                <w:right w:val="none" w:sz="0" w:space="0" w:color="auto"/>
              </w:divBdr>
            </w:div>
            <w:div w:id="1034845986">
              <w:marLeft w:val="480"/>
              <w:marRight w:val="0"/>
              <w:marTop w:val="0"/>
              <w:marBottom w:val="0"/>
              <w:divBdr>
                <w:top w:val="none" w:sz="0" w:space="0" w:color="auto"/>
                <w:left w:val="none" w:sz="0" w:space="0" w:color="auto"/>
                <w:bottom w:val="none" w:sz="0" w:space="0" w:color="auto"/>
                <w:right w:val="none" w:sz="0" w:space="0" w:color="auto"/>
              </w:divBdr>
              <w:divsChild>
                <w:div w:id="339697129">
                  <w:marLeft w:val="0"/>
                  <w:marRight w:val="0"/>
                  <w:marTop w:val="0"/>
                  <w:marBottom w:val="0"/>
                  <w:divBdr>
                    <w:top w:val="none" w:sz="0" w:space="0" w:color="auto"/>
                    <w:left w:val="none" w:sz="0" w:space="0" w:color="auto"/>
                    <w:bottom w:val="none" w:sz="0" w:space="0" w:color="auto"/>
                    <w:right w:val="none" w:sz="0" w:space="0" w:color="auto"/>
                  </w:divBdr>
                </w:div>
                <w:div w:id="16037316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444838">
          <w:marLeft w:val="0"/>
          <w:marRight w:val="0"/>
          <w:marTop w:val="0"/>
          <w:marBottom w:val="0"/>
          <w:divBdr>
            <w:top w:val="none" w:sz="0" w:space="0" w:color="auto"/>
            <w:left w:val="none" w:sz="0" w:space="0" w:color="auto"/>
            <w:bottom w:val="single" w:sz="6" w:space="9" w:color="EDEEEE"/>
            <w:right w:val="none" w:sz="0" w:space="0" w:color="auto"/>
          </w:divBdr>
          <w:divsChild>
            <w:div w:id="877207941">
              <w:marLeft w:val="0"/>
              <w:marRight w:val="0"/>
              <w:marTop w:val="0"/>
              <w:marBottom w:val="0"/>
              <w:divBdr>
                <w:top w:val="none" w:sz="0" w:space="0" w:color="auto"/>
                <w:left w:val="none" w:sz="0" w:space="0" w:color="auto"/>
                <w:bottom w:val="none" w:sz="0" w:space="0" w:color="auto"/>
                <w:right w:val="none" w:sz="0" w:space="0" w:color="auto"/>
              </w:divBdr>
            </w:div>
            <w:div w:id="160246116">
              <w:marLeft w:val="480"/>
              <w:marRight w:val="0"/>
              <w:marTop w:val="0"/>
              <w:marBottom w:val="0"/>
              <w:divBdr>
                <w:top w:val="none" w:sz="0" w:space="0" w:color="auto"/>
                <w:left w:val="none" w:sz="0" w:space="0" w:color="auto"/>
                <w:bottom w:val="none" w:sz="0" w:space="0" w:color="auto"/>
                <w:right w:val="none" w:sz="0" w:space="0" w:color="auto"/>
              </w:divBdr>
              <w:divsChild>
                <w:div w:id="1827358275">
                  <w:marLeft w:val="0"/>
                  <w:marRight w:val="0"/>
                  <w:marTop w:val="0"/>
                  <w:marBottom w:val="0"/>
                  <w:divBdr>
                    <w:top w:val="none" w:sz="0" w:space="0" w:color="auto"/>
                    <w:left w:val="none" w:sz="0" w:space="0" w:color="auto"/>
                    <w:bottom w:val="none" w:sz="0" w:space="0" w:color="auto"/>
                    <w:right w:val="none" w:sz="0" w:space="0" w:color="auto"/>
                  </w:divBdr>
                </w:div>
                <w:div w:id="582925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6993020">
          <w:marLeft w:val="0"/>
          <w:marRight w:val="0"/>
          <w:marTop w:val="0"/>
          <w:marBottom w:val="0"/>
          <w:divBdr>
            <w:top w:val="none" w:sz="0" w:space="0" w:color="auto"/>
            <w:left w:val="none" w:sz="0" w:space="0" w:color="auto"/>
            <w:bottom w:val="single" w:sz="6" w:space="9" w:color="EDEEEE"/>
            <w:right w:val="none" w:sz="0" w:space="0" w:color="auto"/>
          </w:divBdr>
          <w:divsChild>
            <w:div w:id="916284304">
              <w:marLeft w:val="0"/>
              <w:marRight w:val="0"/>
              <w:marTop w:val="0"/>
              <w:marBottom w:val="0"/>
              <w:divBdr>
                <w:top w:val="none" w:sz="0" w:space="0" w:color="auto"/>
                <w:left w:val="none" w:sz="0" w:space="0" w:color="auto"/>
                <w:bottom w:val="none" w:sz="0" w:space="0" w:color="auto"/>
                <w:right w:val="none" w:sz="0" w:space="0" w:color="auto"/>
              </w:divBdr>
            </w:div>
            <w:div w:id="285699238">
              <w:marLeft w:val="480"/>
              <w:marRight w:val="0"/>
              <w:marTop w:val="0"/>
              <w:marBottom w:val="0"/>
              <w:divBdr>
                <w:top w:val="none" w:sz="0" w:space="0" w:color="auto"/>
                <w:left w:val="none" w:sz="0" w:space="0" w:color="auto"/>
                <w:bottom w:val="none" w:sz="0" w:space="0" w:color="auto"/>
                <w:right w:val="none" w:sz="0" w:space="0" w:color="auto"/>
              </w:divBdr>
              <w:divsChild>
                <w:div w:id="1105924434">
                  <w:marLeft w:val="0"/>
                  <w:marRight w:val="0"/>
                  <w:marTop w:val="0"/>
                  <w:marBottom w:val="0"/>
                  <w:divBdr>
                    <w:top w:val="none" w:sz="0" w:space="0" w:color="auto"/>
                    <w:left w:val="none" w:sz="0" w:space="0" w:color="auto"/>
                    <w:bottom w:val="none" w:sz="0" w:space="0" w:color="auto"/>
                    <w:right w:val="none" w:sz="0" w:space="0" w:color="auto"/>
                  </w:divBdr>
                </w:div>
                <w:div w:id="44099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2956535">
          <w:marLeft w:val="0"/>
          <w:marRight w:val="0"/>
          <w:marTop w:val="0"/>
          <w:marBottom w:val="0"/>
          <w:divBdr>
            <w:top w:val="none" w:sz="0" w:space="0" w:color="auto"/>
            <w:left w:val="none" w:sz="0" w:space="0" w:color="auto"/>
            <w:bottom w:val="single" w:sz="6" w:space="9" w:color="EDEEEE"/>
            <w:right w:val="none" w:sz="0" w:space="0" w:color="auto"/>
          </w:divBdr>
          <w:divsChild>
            <w:div w:id="1287466031">
              <w:marLeft w:val="0"/>
              <w:marRight w:val="0"/>
              <w:marTop w:val="0"/>
              <w:marBottom w:val="0"/>
              <w:divBdr>
                <w:top w:val="none" w:sz="0" w:space="0" w:color="auto"/>
                <w:left w:val="none" w:sz="0" w:space="0" w:color="auto"/>
                <w:bottom w:val="none" w:sz="0" w:space="0" w:color="auto"/>
                <w:right w:val="none" w:sz="0" w:space="0" w:color="auto"/>
              </w:divBdr>
            </w:div>
            <w:div w:id="948243831">
              <w:marLeft w:val="480"/>
              <w:marRight w:val="0"/>
              <w:marTop w:val="0"/>
              <w:marBottom w:val="0"/>
              <w:divBdr>
                <w:top w:val="none" w:sz="0" w:space="0" w:color="auto"/>
                <w:left w:val="none" w:sz="0" w:space="0" w:color="auto"/>
                <w:bottom w:val="none" w:sz="0" w:space="0" w:color="auto"/>
                <w:right w:val="none" w:sz="0" w:space="0" w:color="auto"/>
              </w:divBdr>
              <w:divsChild>
                <w:div w:id="611017255">
                  <w:marLeft w:val="0"/>
                  <w:marRight w:val="0"/>
                  <w:marTop w:val="0"/>
                  <w:marBottom w:val="0"/>
                  <w:divBdr>
                    <w:top w:val="none" w:sz="0" w:space="0" w:color="auto"/>
                    <w:left w:val="none" w:sz="0" w:space="0" w:color="auto"/>
                    <w:bottom w:val="none" w:sz="0" w:space="0" w:color="auto"/>
                    <w:right w:val="none" w:sz="0" w:space="0" w:color="auto"/>
                  </w:divBdr>
                </w:div>
                <w:div w:id="6584636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7530955">
          <w:marLeft w:val="0"/>
          <w:marRight w:val="0"/>
          <w:marTop w:val="0"/>
          <w:marBottom w:val="0"/>
          <w:divBdr>
            <w:top w:val="none" w:sz="0" w:space="0" w:color="auto"/>
            <w:left w:val="none" w:sz="0" w:space="0" w:color="auto"/>
            <w:bottom w:val="single" w:sz="6" w:space="9" w:color="EDEEEE"/>
            <w:right w:val="none" w:sz="0" w:space="0" w:color="auto"/>
          </w:divBdr>
          <w:divsChild>
            <w:div w:id="489449253">
              <w:marLeft w:val="0"/>
              <w:marRight w:val="0"/>
              <w:marTop w:val="0"/>
              <w:marBottom w:val="0"/>
              <w:divBdr>
                <w:top w:val="none" w:sz="0" w:space="0" w:color="auto"/>
                <w:left w:val="none" w:sz="0" w:space="0" w:color="auto"/>
                <w:bottom w:val="none" w:sz="0" w:space="0" w:color="auto"/>
                <w:right w:val="none" w:sz="0" w:space="0" w:color="auto"/>
              </w:divBdr>
            </w:div>
            <w:div w:id="418714913">
              <w:marLeft w:val="480"/>
              <w:marRight w:val="0"/>
              <w:marTop w:val="0"/>
              <w:marBottom w:val="0"/>
              <w:divBdr>
                <w:top w:val="none" w:sz="0" w:space="0" w:color="auto"/>
                <w:left w:val="none" w:sz="0" w:space="0" w:color="auto"/>
                <w:bottom w:val="none" w:sz="0" w:space="0" w:color="auto"/>
                <w:right w:val="none" w:sz="0" w:space="0" w:color="auto"/>
              </w:divBdr>
              <w:divsChild>
                <w:div w:id="327948091">
                  <w:marLeft w:val="0"/>
                  <w:marRight w:val="0"/>
                  <w:marTop w:val="0"/>
                  <w:marBottom w:val="0"/>
                  <w:divBdr>
                    <w:top w:val="none" w:sz="0" w:space="0" w:color="auto"/>
                    <w:left w:val="none" w:sz="0" w:space="0" w:color="auto"/>
                    <w:bottom w:val="none" w:sz="0" w:space="0" w:color="auto"/>
                    <w:right w:val="none" w:sz="0" w:space="0" w:color="auto"/>
                  </w:divBdr>
                </w:div>
                <w:div w:id="933245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7150432">
          <w:marLeft w:val="0"/>
          <w:marRight w:val="0"/>
          <w:marTop w:val="0"/>
          <w:marBottom w:val="0"/>
          <w:divBdr>
            <w:top w:val="none" w:sz="0" w:space="0" w:color="auto"/>
            <w:left w:val="none" w:sz="0" w:space="0" w:color="auto"/>
            <w:bottom w:val="single" w:sz="6" w:space="9" w:color="EDEEEE"/>
            <w:right w:val="none" w:sz="0" w:space="0" w:color="auto"/>
          </w:divBdr>
          <w:divsChild>
            <w:div w:id="2011179099">
              <w:marLeft w:val="0"/>
              <w:marRight w:val="0"/>
              <w:marTop w:val="0"/>
              <w:marBottom w:val="0"/>
              <w:divBdr>
                <w:top w:val="none" w:sz="0" w:space="0" w:color="auto"/>
                <w:left w:val="none" w:sz="0" w:space="0" w:color="auto"/>
                <w:bottom w:val="none" w:sz="0" w:space="0" w:color="auto"/>
                <w:right w:val="none" w:sz="0" w:space="0" w:color="auto"/>
              </w:divBdr>
            </w:div>
            <w:div w:id="838538788">
              <w:marLeft w:val="480"/>
              <w:marRight w:val="0"/>
              <w:marTop w:val="0"/>
              <w:marBottom w:val="0"/>
              <w:divBdr>
                <w:top w:val="none" w:sz="0" w:space="0" w:color="auto"/>
                <w:left w:val="none" w:sz="0" w:space="0" w:color="auto"/>
                <w:bottom w:val="none" w:sz="0" w:space="0" w:color="auto"/>
                <w:right w:val="none" w:sz="0" w:space="0" w:color="auto"/>
              </w:divBdr>
              <w:divsChild>
                <w:div w:id="1242446400">
                  <w:marLeft w:val="0"/>
                  <w:marRight w:val="0"/>
                  <w:marTop w:val="0"/>
                  <w:marBottom w:val="0"/>
                  <w:divBdr>
                    <w:top w:val="none" w:sz="0" w:space="0" w:color="auto"/>
                    <w:left w:val="none" w:sz="0" w:space="0" w:color="auto"/>
                    <w:bottom w:val="none" w:sz="0" w:space="0" w:color="auto"/>
                    <w:right w:val="none" w:sz="0" w:space="0" w:color="auto"/>
                  </w:divBdr>
                </w:div>
                <w:div w:id="12956792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4910150">
          <w:marLeft w:val="0"/>
          <w:marRight w:val="0"/>
          <w:marTop w:val="0"/>
          <w:marBottom w:val="0"/>
          <w:divBdr>
            <w:top w:val="none" w:sz="0" w:space="0" w:color="auto"/>
            <w:left w:val="none" w:sz="0" w:space="0" w:color="auto"/>
            <w:bottom w:val="single" w:sz="6" w:space="9" w:color="EDEEEE"/>
            <w:right w:val="none" w:sz="0" w:space="0" w:color="auto"/>
          </w:divBdr>
          <w:divsChild>
            <w:div w:id="812404303">
              <w:marLeft w:val="0"/>
              <w:marRight w:val="0"/>
              <w:marTop w:val="0"/>
              <w:marBottom w:val="0"/>
              <w:divBdr>
                <w:top w:val="none" w:sz="0" w:space="0" w:color="auto"/>
                <w:left w:val="none" w:sz="0" w:space="0" w:color="auto"/>
                <w:bottom w:val="none" w:sz="0" w:space="0" w:color="auto"/>
                <w:right w:val="none" w:sz="0" w:space="0" w:color="auto"/>
              </w:divBdr>
            </w:div>
            <w:div w:id="1989550675">
              <w:marLeft w:val="480"/>
              <w:marRight w:val="0"/>
              <w:marTop w:val="0"/>
              <w:marBottom w:val="0"/>
              <w:divBdr>
                <w:top w:val="none" w:sz="0" w:space="0" w:color="auto"/>
                <w:left w:val="none" w:sz="0" w:space="0" w:color="auto"/>
                <w:bottom w:val="none" w:sz="0" w:space="0" w:color="auto"/>
                <w:right w:val="none" w:sz="0" w:space="0" w:color="auto"/>
              </w:divBdr>
              <w:divsChild>
                <w:div w:id="1041974189">
                  <w:marLeft w:val="0"/>
                  <w:marRight w:val="0"/>
                  <w:marTop w:val="0"/>
                  <w:marBottom w:val="0"/>
                  <w:divBdr>
                    <w:top w:val="none" w:sz="0" w:space="0" w:color="auto"/>
                    <w:left w:val="none" w:sz="0" w:space="0" w:color="auto"/>
                    <w:bottom w:val="none" w:sz="0" w:space="0" w:color="auto"/>
                    <w:right w:val="none" w:sz="0" w:space="0" w:color="auto"/>
                  </w:divBdr>
                </w:div>
                <w:div w:id="1395009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493025">
          <w:marLeft w:val="0"/>
          <w:marRight w:val="0"/>
          <w:marTop w:val="0"/>
          <w:marBottom w:val="0"/>
          <w:divBdr>
            <w:top w:val="none" w:sz="0" w:space="0" w:color="auto"/>
            <w:left w:val="none" w:sz="0" w:space="0" w:color="auto"/>
            <w:bottom w:val="single" w:sz="6" w:space="9" w:color="EDEEEE"/>
            <w:right w:val="none" w:sz="0" w:space="0" w:color="auto"/>
          </w:divBdr>
          <w:divsChild>
            <w:div w:id="1158224630">
              <w:marLeft w:val="0"/>
              <w:marRight w:val="0"/>
              <w:marTop w:val="0"/>
              <w:marBottom w:val="0"/>
              <w:divBdr>
                <w:top w:val="none" w:sz="0" w:space="0" w:color="auto"/>
                <w:left w:val="none" w:sz="0" w:space="0" w:color="auto"/>
                <w:bottom w:val="none" w:sz="0" w:space="0" w:color="auto"/>
                <w:right w:val="none" w:sz="0" w:space="0" w:color="auto"/>
              </w:divBdr>
            </w:div>
            <w:div w:id="1387409963">
              <w:marLeft w:val="480"/>
              <w:marRight w:val="0"/>
              <w:marTop w:val="0"/>
              <w:marBottom w:val="0"/>
              <w:divBdr>
                <w:top w:val="none" w:sz="0" w:space="0" w:color="auto"/>
                <w:left w:val="none" w:sz="0" w:space="0" w:color="auto"/>
                <w:bottom w:val="none" w:sz="0" w:space="0" w:color="auto"/>
                <w:right w:val="none" w:sz="0" w:space="0" w:color="auto"/>
              </w:divBdr>
              <w:divsChild>
                <w:div w:id="1888491234">
                  <w:marLeft w:val="0"/>
                  <w:marRight w:val="0"/>
                  <w:marTop w:val="0"/>
                  <w:marBottom w:val="0"/>
                  <w:divBdr>
                    <w:top w:val="none" w:sz="0" w:space="0" w:color="auto"/>
                    <w:left w:val="none" w:sz="0" w:space="0" w:color="auto"/>
                    <w:bottom w:val="none" w:sz="0" w:space="0" w:color="auto"/>
                    <w:right w:val="none" w:sz="0" w:space="0" w:color="auto"/>
                  </w:divBdr>
                </w:div>
                <w:div w:id="1596398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49836029">
      <w:bodyDiv w:val="1"/>
      <w:marLeft w:val="0"/>
      <w:marRight w:val="0"/>
      <w:marTop w:val="0"/>
      <w:marBottom w:val="0"/>
      <w:divBdr>
        <w:top w:val="none" w:sz="0" w:space="0" w:color="auto"/>
        <w:left w:val="none" w:sz="0" w:space="0" w:color="auto"/>
        <w:bottom w:val="none" w:sz="0" w:space="0" w:color="auto"/>
        <w:right w:val="none" w:sz="0" w:space="0" w:color="auto"/>
      </w:divBdr>
      <w:divsChild>
        <w:div w:id="190261938">
          <w:marLeft w:val="0"/>
          <w:marRight w:val="0"/>
          <w:marTop w:val="0"/>
          <w:marBottom w:val="0"/>
          <w:divBdr>
            <w:top w:val="none" w:sz="0" w:space="0" w:color="auto"/>
            <w:left w:val="none" w:sz="0" w:space="0" w:color="auto"/>
            <w:bottom w:val="single" w:sz="6" w:space="9" w:color="EDEEEE"/>
            <w:right w:val="none" w:sz="0" w:space="0" w:color="auto"/>
          </w:divBdr>
          <w:divsChild>
            <w:div w:id="550962830">
              <w:marLeft w:val="480"/>
              <w:marRight w:val="0"/>
              <w:marTop w:val="0"/>
              <w:marBottom w:val="0"/>
              <w:divBdr>
                <w:top w:val="none" w:sz="0" w:space="0" w:color="auto"/>
                <w:left w:val="none" w:sz="0" w:space="0" w:color="auto"/>
                <w:bottom w:val="none" w:sz="0" w:space="0" w:color="auto"/>
                <w:right w:val="none" w:sz="0" w:space="0" w:color="auto"/>
              </w:divBdr>
              <w:divsChild>
                <w:div w:id="775174466">
                  <w:marLeft w:val="0"/>
                  <w:marRight w:val="0"/>
                  <w:marTop w:val="0"/>
                  <w:marBottom w:val="0"/>
                  <w:divBdr>
                    <w:top w:val="none" w:sz="0" w:space="0" w:color="auto"/>
                    <w:left w:val="none" w:sz="0" w:space="0" w:color="auto"/>
                    <w:bottom w:val="none" w:sz="0" w:space="0" w:color="auto"/>
                    <w:right w:val="none" w:sz="0" w:space="0" w:color="auto"/>
                  </w:divBdr>
                </w:div>
                <w:div w:id="606083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7135432">
          <w:marLeft w:val="0"/>
          <w:marRight w:val="0"/>
          <w:marTop w:val="0"/>
          <w:marBottom w:val="0"/>
          <w:divBdr>
            <w:top w:val="none" w:sz="0" w:space="0" w:color="auto"/>
            <w:left w:val="none" w:sz="0" w:space="0" w:color="auto"/>
            <w:bottom w:val="single" w:sz="6" w:space="9" w:color="EDEEEE"/>
            <w:right w:val="none" w:sz="0" w:space="0" w:color="auto"/>
          </w:divBdr>
          <w:divsChild>
            <w:div w:id="1985966974">
              <w:marLeft w:val="0"/>
              <w:marRight w:val="0"/>
              <w:marTop w:val="0"/>
              <w:marBottom w:val="0"/>
              <w:divBdr>
                <w:top w:val="none" w:sz="0" w:space="0" w:color="auto"/>
                <w:left w:val="none" w:sz="0" w:space="0" w:color="auto"/>
                <w:bottom w:val="none" w:sz="0" w:space="0" w:color="auto"/>
                <w:right w:val="none" w:sz="0" w:space="0" w:color="auto"/>
              </w:divBdr>
            </w:div>
            <w:div w:id="1086456737">
              <w:marLeft w:val="480"/>
              <w:marRight w:val="0"/>
              <w:marTop w:val="0"/>
              <w:marBottom w:val="0"/>
              <w:divBdr>
                <w:top w:val="none" w:sz="0" w:space="0" w:color="auto"/>
                <w:left w:val="none" w:sz="0" w:space="0" w:color="auto"/>
                <w:bottom w:val="none" w:sz="0" w:space="0" w:color="auto"/>
                <w:right w:val="none" w:sz="0" w:space="0" w:color="auto"/>
              </w:divBdr>
              <w:divsChild>
                <w:div w:id="1430927916">
                  <w:marLeft w:val="0"/>
                  <w:marRight w:val="0"/>
                  <w:marTop w:val="0"/>
                  <w:marBottom w:val="0"/>
                  <w:divBdr>
                    <w:top w:val="none" w:sz="0" w:space="0" w:color="auto"/>
                    <w:left w:val="none" w:sz="0" w:space="0" w:color="auto"/>
                    <w:bottom w:val="none" w:sz="0" w:space="0" w:color="auto"/>
                    <w:right w:val="none" w:sz="0" w:space="0" w:color="auto"/>
                  </w:divBdr>
                </w:div>
                <w:div w:id="11085003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740526">
          <w:marLeft w:val="0"/>
          <w:marRight w:val="0"/>
          <w:marTop w:val="0"/>
          <w:marBottom w:val="0"/>
          <w:divBdr>
            <w:top w:val="none" w:sz="0" w:space="0" w:color="auto"/>
            <w:left w:val="none" w:sz="0" w:space="0" w:color="auto"/>
            <w:bottom w:val="single" w:sz="6" w:space="9" w:color="EDEEEE"/>
            <w:right w:val="none" w:sz="0" w:space="0" w:color="auto"/>
          </w:divBdr>
          <w:divsChild>
            <w:div w:id="1093209154">
              <w:marLeft w:val="0"/>
              <w:marRight w:val="0"/>
              <w:marTop w:val="0"/>
              <w:marBottom w:val="0"/>
              <w:divBdr>
                <w:top w:val="none" w:sz="0" w:space="0" w:color="auto"/>
                <w:left w:val="none" w:sz="0" w:space="0" w:color="auto"/>
                <w:bottom w:val="none" w:sz="0" w:space="0" w:color="auto"/>
                <w:right w:val="none" w:sz="0" w:space="0" w:color="auto"/>
              </w:divBdr>
            </w:div>
            <w:div w:id="673728334">
              <w:marLeft w:val="480"/>
              <w:marRight w:val="0"/>
              <w:marTop w:val="0"/>
              <w:marBottom w:val="0"/>
              <w:divBdr>
                <w:top w:val="none" w:sz="0" w:space="0" w:color="auto"/>
                <w:left w:val="none" w:sz="0" w:space="0" w:color="auto"/>
                <w:bottom w:val="none" w:sz="0" w:space="0" w:color="auto"/>
                <w:right w:val="none" w:sz="0" w:space="0" w:color="auto"/>
              </w:divBdr>
              <w:divsChild>
                <w:div w:id="1520966558">
                  <w:marLeft w:val="0"/>
                  <w:marRight w:val="0"/>
                  <w:marTop w:val="0"/>
                  <w:marBottom w:val="0"/>
                  <w:divBdr>
                    <w:top w:val="none" w:sz="0" w:space="0" w:color="auto"/>
                    <w:left w:val="none" w:sz="0" w:space="0" w:color="auto"/>
                    <w:bottom w:val="none" w:sz="0" w:space="0" w:color="auto"/>
                    <w:right w:val="none" w:sz="0" w:space="0" w:color="auto"/>
                  </w:divBdr>
                </w:div>
                <w:div w:id="5212105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36290534">
          <w:marLeft w:val="0"/>
          <w:marRight w:val="0"/>
          <w:marTop w:val="0"/>
          <w:marBottom w:val="0"/>
          <w:divBdr>
            <w:top w:val="none" w:sz="0" w:space="0" w:color="auto"/>
            <w:left w:val="none" w:sz="0" w:space="0" w:color="auto"/>
            <w:bottom w:val="single" w:sz="6" w:space="9" w:color="EDEEEE"/>
            <w:right w:val="none" w:sz="0" w:space="0" w:color="auto"/>
          </w:divBdr>
          <w:divsChild>
            <w:div w:id="1066411711">
              <w:marLeft w:val="0"/>
              <w:marRight w:val="0"/>
              <w:marTop w:val="0"/>
              <w:marBottom w:val="0"/>
              <w:divBdr>
                <w:top w:val="none" w:sz="0" w:space="0" w:color="auto"/>
                <w:left w:val="none" w:sz="0" w:space="0" w:color="auto"/>
                <w:bottom w:val="none" w:sz="0" w:space="0" w:color="auto"/>
                <w:right w:val="none" w:sz="0" w:space="0" w:color="auto"/>
              </w:divBdr>
            </w:div>
            <w:div w:id="290326507">
              <w:marLeft w:val="480"/>
              <w:marRight w:val="0"/>
              <w:marTop w:val="0"/>
              <w:marBottom w:val="0"/>
              <w:divBdr>
                <w:top w:val="none" w:sz="0" w:space="0" w:color="auto"/>
                <w:left w:val="none" w:sz="0" w:space="0" w:color="auto"/>
                <w:bottom w:val="none" w:sz="0" w:space="0" w:color="auto"/>
                <w:right w:val="none" w:sz="0" w:space="0" w:color="auto"/>
              </w:divBdr>
              <w:divsChild>
                <w:div w:id="2071222874">
                  <w:marLeft w:val="0"/>
                  <w:marRight w:val="0"/>
                  <w:marTop w:val="0"/>
                  <w:marBottom w:val="0"/>
                  <w:divBdr>
                    <w:top w:val="none" w:sz="0" w:space="0" w:color="auto"/>
                    <w:left w:val="none" w:sz="0" w:space="0" w:color="auto"/>
                    <w:bottom w:val="none" w:sz="0" w:space="0" w:color="auto"/>
                    <w:right w:val="none" w:sz="0" w:space="0" w:color="auto"/>
                  </w:divBdr>
                </w:div>
                <w:div w:id="1635869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5586824">
          <w:marLeft w:val="0"/>
          <w:marRight w:val="0"/>
          <w:marTop w:val="0"/>
          <w:marBottom w:val="0"/>
          <w:divBdr>
            <w:top w:val="none" w:sz="0" w:space="0" w:color="auto"/>
            <w:left w:val="none" w:sz="0" w:space="0" w:color="auto"/>
            <w:bottom w:val="single" w:sz="6" w:space="9" w:color="EDEEEE"/>
            <w:right w:val="none" w:sz="0" w:space="0" w:color="auto"/>
          </w:divBdr>
          <w:divsChild>
            <w:div w:id="876547094">
              <w:marLeft w:val="0"/>
              <w:marRight w:val="0"/>
              <w:marTop w:val="0"/>
              <w:marBottom w:val="0"/>
              <w:divBdr>
                <w:top w:val="none" w:sz="0" w:space="0" w:color="auto"/>
                <w:left w:val="none" w:sz="0" w:space="0" w:color="auto"/>
                <w:bottom w:val="none" w:sz="0" w:space="0" w:color="auto"/>
                <w:right w:val="none" w:sz="0" w:space="0" w:color="auto"/>
              </w:divBdr>
            </w:div>
            <w:div w:id="130052460">
              <w:marLeft w:val="480"/>
              <w:marRight w:val="0"/>
              <w:marTop w:val="0"/>
              <w:marBottom w:val="0"/>
              <w:divBdr>
                <w:top w:val="none" w:sz="0" w:space="0" w:color="auto"/>
                <w:left w:val="none" w:sz="0" w:space="0" w:color="auto"/>
                <w:bottom w:val="none" w:sz="0" w:space="0" w:color="auto"/>
                <w:right w:val="none" w:sz="0" w:space="0" w:color="auto"/>
              </w:divBdr>
              <w:divsChild>
                <w:div w:id="834153127">
                  <w:marLeft w:val="0"/>
                  <w:marRight w:val="0"/>
                  <w:marTop w:val="0"/>
                  <w:marBottom w:val="0"/>
                  <w:divBdr>
                    <w:top w:val="none" w:sz="0" w:space="0" w:color="auto"/>
                    <w:left w:val="none" w:sz="0" w:space="0" w:color="auto"/>
                    <w:bottom w:val="none" w:sz="0" w:space="0" w:color="auto"/>
                    <w:right w:val="none" w:sz="0" w:space="0" w:color="auto"/>
                  </w:divBdr>
                </w:div>
                <w:div w:id="1514298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1622976">
          <w:marLeft w:val="0"/>
          <w:marRight w:val="0"/>
          <w:marTop w:val="0"/>
          <w:marBottom w:val="0"/>
          <w:divBdr>
            <w:top w:val="none" w:sz="0" w:space="0" w:color="auto"/>
            <w:left w:val="none" w:sz="0" w:space="0" w:color="auto"/>
            <w:bottom w:val="single" w:sz="6" w:space="9" w:color="EDEEEE"/>
            <w:right w:val="none" w:sz="0" w:space="0" w:color="auto"/>
          </w:divBdr>
          <w:divsChild>
            <w:div w:id="2000229283">
              <w:marLeft w:val="0"/>
              <w:marRight w:val="0"/>
              <w:marTop w:val="0"/>
              <w:marBottom w:val="0"/>
              <w:divBdr>
                <w:top w:val="none" w:sz="0" w:space="0" w:color="auto"/>
                <w:left w:val="none" w:sz="0" w:space="0" w:color="auto"/>
                <w:bottom w:val="none" w:sz="0" w:space="0" w:color="auto"/>
                <w:right w:val="none" w:sz="0" w:space="0" w:color="auto"/>
              </w:divBdr>
            </w:div>
            <w:div w:id="2012834487">
              <w:marLeft w:val="480"/>
              <w:marRight w:val="0"/>
              <w:marTop w:val="0"/>
              <w:marBottom w:val="0"/>
              <w:divBdr>
                <w:top w:val="none" w:sz="0" w:space="0" w:color="auto"/>
                <w:left w:val="none" w:sz="0" w:space="0" w:color="auto"/>
                <w:bottom w:val="none" w:sz="0" w:space="0" w:color="auto"/>
                <w:right w:val="none" w:sz="0" w:space="0" w:color="auto"/>
              </w:divBdr>
              <w:divsChild>
                <w:div w:id="1889998890">
                  <w:marLeft w:val="0"/>
                  <w:marRight w:val="0"/>
                  <w:marTop w:val="0"/>
                  <w:marBottom w:val="0"/>
                  <w:divBdr>
                    <w:top w:val="none" w:sz="0" w:space="0" w:color="auto"/>
                    <w:left w:val="none" w:sz="0" w:space="0" w:color="auto"/>
                    <w:bottom w:val="none" w:sz="0" w:space="0" w:color="auto"/>
                    <w:right w:val="none" w:sz="0" w:space="0" w:color="auto"/>
                  </w:divBdr>
                </w:div>
                <w:div w:id="3438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40264895">
          <w:marLeft w:val="0"/>
          <w:marRight w:val="0"/>
          <w:marTop w:val="0"/>
          <w:marBottom w:val="0"/>
          <w:divBdr>
            <w:top w:val="none" w:sz="0" w:space="0" w:color="auto"/>
            <w:left w:val="none" w:sz="0" w:space="0" w:color="auto"/>
            <w:bottom w:val="single" w:sz="6" w:space="9" w:color="EDEEEE"/>
            <w:right w:val="none" w:sz="0" w:space="0" w:color="auto"/>
          </w:divBdr>
          <w:divsChild>
            <w:div w:id="1392653545">
              <w:marLeft w:val="0"/>
              <w:marRight w:val="0"/>
              <w:marTop w:val="0"/>
              <w:marBottom w:val="0"/>
              <w:divBdr>
                <w:top w:val="none" w:sz="0" w:space="0" w:color="auto"/>
                <w:left w:val="none" w:sz="0" w:space="0" w:color="auto"/>
                <w:bottom w:val="none" w:sz="0" w:space="0" w:color="auto"/>
                <w:right w:val="none" w:sz="0" w:space="0" w:color="auto"/>
              </w:divBdr>
            </w:div>
            <w:div w:id="1283027725">
              <w:marLeft w:val="480"/>
              <w:marRight w:val="0"/>
              <w:marTop w:val="0"/>
              <w:marBottom w:val="0"/>
              <w:divBdr>
                <w:top w:val="none" w:sz="0" w:space="0" w:color="auto"/>
                <w:left w:val="none" w:sz="0" w:space="0" w:color="auto"/>
                <w:bottom w:val="none" w:sz="0" w:space="0" w:color="auto"/>
                <w:right w:val="none" w:sz="0" w:space="0" w:color="auto"/>
              </w:divBdr>
              <w:divsChild>
                <w:div w:id="1596356603">
                  <w:marLeft w:val="0"/>
                  <w:marRight w:val="0"/>
                  <w:marTop w:val="0"/>
                  <w:marBottom w:val="0"/>
                  <w:divBdr>
                    <w:top w:val="none" w:sz="0" w:space="0" w:color="auto"/>
                    <w:left w:val="none" w:sz="0" w:space="0" w:color="auto"/>
                    <w:bottom w:val="none" w:sz="0" w:space="0" w:color="auto"/>
                    <w:right w:val="none" w:sz="0" w:space="0" w:color="auto"/>
                  </w:divBdr>
                </w:div>
                <w:div w:id="2090885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9541804">
          <w:marLeft w:val="0"/>
          <w:marRight w:val="0"/>
          <w:marTop w:val="0"/>
          <w:marBottom w:val="0"/>
          <w:divBdr>
            <w:top w:val="none" w:sz="0" w:space="0" w:color="auto"/>
            <w:left w:val="none" w:sz="0" w:space="0" w:color="auto"/>
            <w:bottom w:val="single" w:sz="6" w:space="9" w:color="EDEEEE"/>
            <w:right w:val="none" w:sz="0" w:space="0" w:color="auto"/>
          </w:divBdr>
          <w:divsChild>
            <w:div w:id="1741903157">
              <w:marLeft w:val="0"/>
              <w:marRight w:val="0"/>
              <w:marTop w:val="0"/>
              <w:marBottom w:val="0"/>
              <w:divBdr>
                <w:top w:val="none" w:sz="0" w:space="0" w:color="auto"/>
                <w:left w:val="none" w:sz="0" w:space="0" w:color="auto"/>
                <w:bottom w:val="none" w:sz="0" w:space="0" w:color="auto"/>
                <w:right w:val="none" w:sz="0" w:space="0" w:color="auto"/>
              </w:divBdr>
            </w:div>
            <w:div w:id="456728167">
              <w:marLeft w:val="480"/>
              <w:marRight w:val="0"/>
              <w:marTop w:val="0"/>
              <w:marBottom w:val="0"/>
              <w:divBdr>
                <w:top w:val="none" w:sz="0" w:space="0" w:color="auto"/>
                <w:left w:val="none" w:sz="0" w:space="0" w:color="auto"/>
                <w:bottom w:val="none" w:sz="0" w:space="0" w:color="auto"/>
                <w:right w:val="none" w:sz="0" w:space="0" w:color="auto"/>
              </w:divBdr>
              <w:divsChild>
                <w:div w:id="2145925787">
                  <w:marLeft w:val="0"/>
                  <w:marRight w:val="0"/>
                  <w:marTop w:val="0"/>
                  <w:marBottom w:val="0"/>
                  <w:divBdr>
                    <w:top w:val="none" w:sz="0" w:space="0" w:color="auto"/>
                    <w:left w:val="none" w:sz="0" w:space="0" w:color="auto"/>
                    <w:bottom w:val="none" w:sz="0" w:space="0" w:color="auto"/>
                    <w:right w:val="none" w:sz="0" w:space="0" w:color="auto"/>
                  </w:divBdr>
                </w:div>
                <w:div w:id="19858892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0595779">
          <w:marLeft w:val="0"/>
          <w:marRight w:val="0"/>
          <w:marTop w:val="0"/>
          <w:marBottom w:val="0"/>
          <w:divBdr>
            <w:top w:val="none" w:sz="0" w:space="0" w:color="auto"/>
            <w:left w:val="none" w:sz="0" w:space="0" w:color="auto"/>
            <w:bottom w:val="single" w:sz="6" w:space="9" w:color="EDEEEE"/>
            <w:right w:val="none" w:sz="0" w:space="0" w:color="auto"/>
          </w:divBdr>
          <w:divsChild>
            <w:div w:id="844589556">
              <w:marLeft w:val="0"/>
              <w:marRight w:val="0"/>
              <w:marTop w:val="0"/>
              <w:marBottom w:val="0"/>
              <w:divBdr>
                <w:top w:val="none" w:sz="0" w:space="0" w:color="auto"/>
                <w:left w:val="none" w:sz="0" w:space="0" w:color="auto"/>
                <w:bottom w:val="none" w:sz="0" w:space="0" w:color="auto"/>
                <w:right w:val="none" w:sz="0" w:space="0" w:color="auto"/>
              </w:divBdr>
            </w:div>
            <w:div w:id="331490422">
              <w:marLeft w:val="480"/>
              <w:marRight w:val="0"/>
              <w:marTop w:val="0"/>
              <w:marBottom w:val="0"/>
              <w:divBdr>
                <w:top w:val="none" w:sz="0" w:space="0" w:color="auto"/>
                <w:left w:val="none" w:sz="0" w:space="0" w:color="auto"/>
                <w:bottom w:val="none" w:sz="0" w:space="0" w:color="auto"/>
                <w:right w:val="none" w:sz="0" w:space="0" w:color="auto"/>
              </w:divBdr>
              <w:divsChild>
                <w:div w:id="1244146829">
                  <w:marLeft w:val="0"/>
                  <w:marRight w:val="0"/>
                  <w:marTop w:val="0"/>
                  <w:marBottom w:val="0"/>
                  <w:divBdr>
                    <w:top w:val="none" w:sz="0" w:space="0" w:color="auto"/>
                    <w:left w:val="none" w:sz="0" w:space="0" w:color="auto"/>
                    <w:bottom w:val="none" w:sz="0" w:space="0" w:color="auto"/>
                    <w:right w:val="none" w:sz="0" w:space="0" w:color="auto"/>
                  </w:divBdr>
                </w:div>
                <w:div w:id="7831186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386061">
          <w:marLeft w:val="0"/>
          <w:marRight w:val="0"/>
          <w:marTop w:val="0"/>
          <w:marBottom w:val="0"/>
          <w:divBdr>
            <w:top w:val="none" w:sz="0" w:space="0" w:color="auto"/>
            <w:left w:val="none" w:sz="0" w:space="0" w:color="auto"/>
            <w:bottom w:val="single" w:sz="6" w:space="9" w:color="EDEEEE"/>
            <w:right w:val="none" w:sz="0" w:space="0" w:color="auto"/>
          </w:divBdr>
          <w:divsChild>
            <w:div w:id="1479884476">
              <w:marLeft w:val="0"/>
              <w:marRight w:val="0"/>
              <w:marTop w:val="0"/>
              <w:marBottom w:val="0"/>
              <w:divBdr>
                <w:top w:val="none" w:sz="0" w:space="0" w:color="auto"/>
                <w:left w:val="none" w:sz="0" w:space="0" w:color="auto"/>
                <w:bottom w:val="none" w:sz="0" w:space="0" w:color="auto"/>
                <w:right w:val="none" w:sz="0" w:space="0" w:color="auto"/>
              </w:divBdr>
            </w:div>
            <w:div w:id="656882510">
              <w:marLeft w:val="480"/>
              <w:marRight w:val="0"/>
              <w:marTop w:val="0"/>
              <w:marBottom w:val="0"/>
              <w:divBdr>
                <w:top w:val="none" w:sz="0" w:space="0" w:color="auto"/>
                <w:left w:val="none" w:sz="0" w:space="0" w:color="auto"/>
                <w:bottom w:val="none" w:sz="0" w:space="0" w:color="auto"/>
                <w:right w:val="none" w:sz="0" w:space="0" w:color="auto"/>
              </w:divBdr>
              <w:divsChild>
                <w:div w:id="1208101195">
                  <w:marLeft w:val="0"/>
                  <w:marRight w:val="0"/>
                  <w:marTop w:val="0"/>
                  <w:marBottom w:val="0"/>
                  <w:divBdr>
                    <w:top w:val="none" w:sz="0" w:space="0" w:color="auto"/>
                    <w:left w:val="none" w:sz="0" w:space="0" w:color="auto"/>
                    <w:bottom w:val="none" w:sz="0" w:space="0" w:color="auto"/>
                    <w:right w:val="none" w:sz="0" w:space="0" w:color="auto"/>
                  </w:divBdr>
                </w:div>
                <w:div w:id="8839063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69487">
          <w:marLeft w:val="0"/>
          <w:marRight w:val="0"/>
          <w:marTop w:val="0"/>
          <w:marBottom w:val="0"/>
          <w:divBdr>
            <w:top w:val="none" w:sz="0" w:space="0" w:color="auto"/>
            <w:left w:val="none" w:sz="0" w:space="0" w:color="auto"/>
            <w:bottom w:val="single" w:sz="6" w:space="9" w:color="EDEEEE"/>
            <w:right w:val="none" w:sz="0" w:space="0" w:color="auto"/>
          </w:divBdr>
          <w:divsChild>
            <w:div w:id="1707824886">
              <w:marLeft w:val="0"/>
              <w:marRight w:val="0"/>
              <w:marTop w:val="0"/>
              <w:marBottom w:val="0"/>
              <w:divBdr>
                <w:top w:val="none" w:sz="0" w:space="0" w:color="auto"/>
                <w:left w:val="none" w:sz="0" w:space="0" w:color="auto"/>
                <w:bottom w:val="none" w:sz="0" w:space="0" w:color="auto"/>
                <w:right w:val="none" w:sz="0" w:space="0" w:color="auto"/>
              </w:divBdr>
            </w:div>
            <w:div w:id="632716967">
              <w:marLeft w:val="480"/>
              <w:marRight w:val="0"/>
              <w:marTop w:val="0"/>
              <w:marBottom w:val="0"/>
              <w:divBdr>
                <w:top w:val="none" w:sz="0" w:space="0" w:color="auto"/>
                <w:left w:val="none" w:sz="0" w:space="0" w:color="auto"/>
                <w:bottom w:val="none" w:sz="0" w:space="0" w:color="auto"/>
                <w:right w:val="none" w:sz="0" w:space="0" w:color="auto"/>
              </w:divBdr>
              <w:divsChild>
                <w:div w:id="832527349">
                  <w:marLeft w:val="0"/>
                  <w:marRight w:val="0"/>
                  <w:marTop w:val="0"/>
                  <w:marBottom w:val="0"/>
                  <w:divBdr>
                    <w:top w:val="none" w:sz="0" w:space="0" w:color="auto"/>
                    <w:left w:val="none" w:sz="0" w:space="0" w:color="auto"/>
                    <w:bottom w:val="none" w:sz="0" w:space="0" w:color="auto"/>
                    <w:right w:val="none" w:sz="0" w:space="0" w:color="auto"/>
                  </w:divBdr>
                </w:div>
                <w:div w:id="1830249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3805995">
          <w:marLeft w:val="0"/>
          <w:marRight w:val="0"/>
          <w:marTop w:val="0"/>
          <w:marBottom w:val="0"/>
          <w:divBdr>
            <w:top w:val="none" w:sz="0" w:space="0" w:color="auto"/>
            <w:left w:val="none" w:sz="0" w:space="0" w:color="auto"/>
            <w:bottom w:val="single" w:sz="6" w:space="9" w:color="EDEEEE"/>
            <w:right w:val="none" w:sz="0" w:space="0" w:color="auto"/>
          </w:divBdr>
          <w:divsChild>
            <w:div w:id="640043694">
              <w:marLeft w:val="0"/>
              <w:marRight w:val="0"/>
              <w:marTop w:val="0"/>
              <w:marBottom w:val="0"/>
              <w:divBdr>
                <w:top w:val="none" w:sz="0" w:space="0" w:color="auto"/>
                <w:left w:val="none" w:sz="0" w:space="0" w:color="auto"/>
                <w:bottom w:val="none" w:sz="0" w:space="0" w:color="auto"/>
                <w:right w:val="none" w:sz="0" w:space="0" w:color="auto"/>
              </w:divBdr>
            </w:div>
            <w:div w:id="764153710">
              <w:marLeft w:val="480"/>
              <w:marRight w:val="0"/>
              <w:marTop w:val="0"/>
              <w:marBottom w:val="0"/>
              <w:divBdr>
                <w:top w:val="none" w:sz="0" w:space="0" w:color="auto"/>
                <w:left w:val="none" w:sz="0" w:space="0" w:color="auto"/>
                <w:bottom w:val="none" w:sz="0" w:space="0" w:color="auto"/>
                <w:right w:val="none" w:sz="0" w:space="0" w:color="auto"/>
              </w:divBdr>
              <w:divsChild>
                <w:div w:id="306856476">
                  <w:marLeft w:val="0"/>
                  <w:marRight w:val="0"/>
                  <w:marTop w:val="0"/>
                  <w:marBottom w:val="0"/>
                  <w:divBdr>
                    <w:top w:val="none" w:sz="0" w:space="0" w:color="auto"/>
                    <w:left w:val="none" w:sz="0" w:space="0" w:color="auto"/>
                    <w:bottom w:val="none" w:sz="0" w:space="0" w:color="auto"/>
                    <w:right w:val="none" w:sz="0" w:space="0" w:color="auto"/>
                  </w:divBdr>
                </w:div>
                <w:div w:id="13032714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1861927">
          <w:marLeft w:val="0"/>
          <w:marRight w:val="0"/>
          <w:marTop w:val="0"/>
          <w:marBottom w:val="0"/>
          <w:divBdr>
            <w:top w:val="none" w:sz="0" w:space="0" w:color="auto"/>
            <w:left w:val="none" w:sz="0" w:space="0" w:color="auto"/>
            <w:bottom w:val="single" w:sz="6" w:space="9" w:color="EDEEEE"/>
            <w:right w:val="none" w:sz="0" w:space="0" w:color="auto"/>
          </w:divBdr>
          <w:divsChild>
            <w:div w:id="672612923">
              <w:marLeft w:val="0"/>
              <w:marRight w:val="0"/>
              <w:marTop w:val="0"/>
              <w:marBottom w:val="0"/>
              <w:divBdr>
                <w:top w:val="none" w:sz="0" w:space="0" w:color="auto"/>
                <w:left w:val="none" w:sz="0" w:space="0" w:color="auto"/>
                <w:bottom w:val="none" w:sz="0" w:space="0" w:color="auto"/>
                <w:right w:val="none" w:sz="0" w:space="0" w:color="auto"/>
              </w:divBdr>
            </w:div>
            <w:div w:id="2144688717">
              <w:marLeft w:val="480"/>
              <w:marRight w:val="0"/>
              <w:marTop w:val="0"/>
              <w:marBottom w:val="0"/>
              <w:divBdr>
                <w:top w:val="none" w:sz="0" w:space="0" w:color="auto"/>
                <w:left w:val="none" w:sz="0" w:space="0" w:color="auto"/>
                <w:bottom w:val="none" w:sz="0" w:space="0" w:color="auto"/>
                <w:right w:val="none" w:sz="0" w:space="0" w:color="auto"/>
              </w:divBdr>
              <w:divsChild>
                <w:div w:id="1627809726">
                  <w:marLeft w:val="0"/>
                  <w:marRight w:val="0"/>
                  <w:marTop w:val="0"/>
                  <w:marBottom w:val="0"/>
                  <w:divBdr>
                    <w:top w:val="none" w:sz="0" w:space="0" w:color="auto"/>
                    <w:left w:val="none" w:sz="0" w:space="0" w:color="auto"/>
                    <w:bottom w:val="none" w:sz="0" w:space="0" w:color="auto"/>
                    <w:right w:val="none" w:sz="0" w:space="0" w:color="auto"/>
                  </w:divBdr>
                </w:div>
                <w:div w:id="1070475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8748254">
          <w:marLeft w:val="0"/>
          <w:marRight w:val="0"/>
          <w:marTop w:val="0"/>
          <w:marBottom w:val="0"/>
          <w:divBdr>
            <w:top w:val="none" w:sz="0" w:space="0" w:color="auto"/>
            <w:left w:val="none" w:sz="0" w:space="0" w:color="auto"/>
            <w:bottom w:val="single" w:sz="6" w:space="9" w:color="EDEEEE"/>
            <w:right w:val="none" w:sz="0" w:space="0" w:color="auto"/>
          </w:divBdr>
          <w:divsChild>
            <w:div w:id="114712057">
              <w:marLeft w:val="0"/>
              <w:marRight w:val="0"/>
              <w:marTop w:val="0"/>
              <w:marBottom w:val="0"/>
              <w:divBdr>
                <w:top w:val="none" w:sz="0" w:space="0" w:color="auto"/>
                <w:left w:val="none" w:sz="0" w:space="0" w:color="auto"/>
                <w:bottom w:val="none" w:sz="0" w:space="0" w:color="auto"/>
                <w:right w:val="none" w:sz="0" w:space="0" w:color="auto"/>
              </w:divBdr>
            </w:div>
            <w:div w:id="854809204">
              <w:marLeft w:val="480"/>
              <w:marRight w:val="0"/>
              <w:marTop w:val="0"/>
              <w:marBottom w:val="0"/>
              <w:divBdr>
                <w:top w:val="none" w:sz="0" w:space="0" w:color="auto"/>
                <w:left w:val="none" w:sz="0" w:space="0" w:color="auto"/>
                <w:bottom w:val="none" w:sz="0" w:space="0" w:color="auto"/>
                <w:right w:val="none" w:sz="0" w:space="0" w:color="auto"/>
              </w:divBdr>
              <w:divsChild>
                <w:div w:id="1029142787">
                  <w:marLeft w:val="0"/>
                  <w:marRight w:val="0"/>
                  <w:marTop w:val="0"/>
                  <w:marBottom w:val="0"/>
                  <w:divBdr>
                    <w:top w:val="none" w:sz="0" w:space="0" w:color="auto"/>
                    <w:left w:val="none" w:sz="0" w:space="0" w:color="auto"/>
                    <w:bottom w:val="none" w:sz="0" w:space="0" w:color="auto"/>
                    <w:right w:val="none" w:sz="0" w:space="0" w:color="auto"/>
                  </w:divBdr>
                </w:div>
                <w:div w:id="172955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5745816">
          <w:marLeft w:val="0"/>
          <w:marRight w:val="0"/>
          <w:marTop w:val="0"/>
          <w:marBottom w:val="0"/>
          <w:divBdr>
            <w:top w:val="none" w:sz="0" w:space="0" w:color="auto"/>
            <w:left w:val="none" w:sz="0" w:space="0" w:color="auto"/>
            <w:bottom w:val="single" w:sz="6" w:space="9" w:color="EDEEEE"/>
            <w:right w:val="none" w:sz="0" w:space="0" w:color="auto"/>
          </w:divBdr>
          <w:divsChild>
            <w:div w:id="630673474">
              <w:marLeft w:val="0"/>
              <w:marRight w:val="0"/>
              <w:marTop w:val="0"/>
              <w:marBottom w:val="0"/>
              <w:divBdr>
                <w:top w:val="none" w:sz="0" w:space="0" w:color="auto"/>
                <w:left w:val="none" w:sz="0" w:space="0" w:color="auto"/>
                <w:bottom w:val="none" w:sz="0" w:space="0" w:color="auto"/>
                <w:right w:val="none" w:sz="0" w:space="0" w:color="auto"/>
              </w:divBdr>
            </w:div>
            <w:div w:id="144128290">
              <w:marLeft w:val="480"/>
              <w:marRight w:val="0"/>
              <w:marTop w:val="0"/>
              <w:marBottom w:val="0"/>
              <w:divBdr>
                <w:top w:val="none" w:sz="0" w:space="0" w:color="auto"/>
                <w:left w:val="none" w:sz="0" w:space="0" w:color="auto"/>
                <w:bottom w:val="none" w:sz="0" w:space="0" w:color="auto"/>
                <w:right w:val="none" w:sz="0" w:space="0" w:color="auto"/>
              </w:divBdr>
              <w:divsChild>
                <w:div w:id="319429521">
                  <w:marLeft w:val="0"/>
                  <w:marRight w:val="0"/>
                  <w:marTop w:val="0"/>
                  <w:marBottom w:val="0"/>
                  <w:divBdr>
                    <w:top w:val="none" w:sz="0" w:space="0" w:color="auto"/>
                    <w:left w:val="none" w:sz="0" w:space="0" w:color="auto"/>
                    <w:bottom w:val="none" w:sz="0" w:space="0" w:color="auto"/>
                    <w:right w:val="none" w:sz="0" w:space="0" w:color="auto"/>
                  </w:divBdr>
                </w:div>
                <w:div w:id="6008379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5743225">
          <w:marLeft w:val="0"/>
          <w:marRight w:val="0"/>
          <w:marTop w:val="0"/>
          <w:marBottom w:val="0"/>
          <w:divBdr>
            <w:top w:val="none" w:sz="0" w:space="0" w:color="auto"/>
            <w:left w:val="none" w:sz="0" w:space="0" w:color="auto"/>
            <w:bottom w:val="single" w:sz="6" w:space="9" w:color="EDEEEE"/>
            <w:right w:val="none" w:sz="0" w:space="0" w:color="auto"/>
          </w:divBdr>
          <w:divsChild>
            <w:div w:id="590741970">
              <w:marLeft w:val="0"/>
              <w:marRight w:val="0"/>
              <w:marTop w:val="0"/>
              <w:marBottom w:val="0"/>
              <w:divBdr>
                <w:top w:val="none" w:sz="0" w:space="0" w:color="auto"/>
                <w:left w:val="none" w:sz="0" w:space="0" w:color="auto"/>
                <w:bottom w:val="none" w:sz="0" w:space="0" w:color="auto"/>
                <w:right w:val="none" w:sz="0" w:space="0" w:color="auto"/>
              </w:divBdr>
            </w:div>
            <w:div w:id="2061973493">
              <w:marLeft w:val="480"/>
              <w:marRight w:val="0"/>
              <w:marTop w:val="0"/>
              <w:marBottom w:val="0"/>
              <w:divBdr>
                <w:top w:val="none" w:sz="0" w:space="0" w:color="auto"/>
                <w:left w:val="none" w:sz="0" w:space="0" w:color="auto"/>
                <w:bottom w:val="none" w:sz="0" w:space="0" w:color="auto"/>
                <w:right w:val="none" w:sz="0" w:space="0" w:color="auto"/>
              </w:divBdr>
              <w:divsChild>
                <w:div w:id="1301034055">
                  <w:marLeft w:val="0"/>
                  <w:marRight w:val="0"/>
                  <w:marTop w:val="0"/>
                  <w:marBottom w:val="0"/>
                  <w:divBdr>
                    <w:top w:val="none" w:sz="0" w:space="0" w:color="auto"/>
                    <w:left w:val="none" w:sz="0" w:space="0" w:color="auto"/>
                    <w:bottom w:val="none" w:sz="0" w:space="0" w:color="auto"/>
                    <w:right w:val="none" w:sz="0" w:space="0" w:color="auto"/>
                  </w:divBdr>
                </w:div>
                <w:div w:id="6630509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024764">
          <w:marLeft w:val="0"/>
          <w:marRight w:val="0"/>
          <w:marTop w:val="0"/>
          <w:marBottom w:val="0"/>
          <w:divBdr>
            <w:top w:val="none" w:sz="0" w:space="0" w:color="auto"/>
            <w:left w:val="none" w:sz="0" w:space="0" w:color="auto"/>
            <w:bottom w:val="single" w:sz="6" w:space="9" w:color="EDEEEE"/>
            <w:right w:val="none" w:sz="0" w:space="0" w:color="auto"/>
          </w:divBdr>
          <w:divsChild>
            <w:div w:id="1033648221">
              <w:marLeft w:val="0"/>
              <w:marRight w:val="0"/>
              <w:marTop w:val="0"/>
              <w:marBottom w:val="0"/>
              <w:divBdr>
                <w:top w:val="none" w:sz="0" w:space="0" w:color="auto"/>
                <w:left w:val="none" w:sz="0" w:space="0" w:color="auto"/>
                <w:bottom w:val="none" w:sz="0" w:space="0" w:color="auto"/>
                <w:right w:val="none" w:sz="0" w:space="0" w:color="auto"/>
              </w:divBdr>
            </w:div>
            <w:div w:id="1900164957">
              <w:marLeft w:val="480"/>
              <w:marRight w:val="0"/>
              <w:marTop w:val="0"/>
              <w:marBottom w:val="0"/>
              <w:divBdr>
                <w:top w:val="none" w:sz="0" w:space="0" w:color="auto"/>
                <w:left w:val="none" w:sz="0" w:space="0" w:color="auto"/>
                <w:bottom w:val="none" w:sz="0" w:space="0" w:color="auto"/>
                <w:right w:val="none" w:sz="0" w:space="0" w:color="auto"/>
              </w:divBdr>
              <w:divsChild>
                <w:div w:id="1480465728">
                  <w:marLeft w:val="0"/>
                  <w:marRight w:val="0"/>
                  <w:marTop w:val="0"/>
                  <w:marBottom w:val="0"/>
                  <w:divBdr>
                    <w:top w:val="none" w:sz="0" w:space="0" w:color="auto"/>
                    <w:left w:val="none" w:sz="0" w:space="0" w:color="auto"/>
                    <w:bottom w:val="none" w:sz="0" w:space="0" w:color="auto"/>
                    <w:right w:val="none" w:sz="0" w:space="0" w:color="auto"/>
                  </w:divBdr>
                </w:div>
                <w:div w:id="7679629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9627348">
          <w:marLeft w:val="0"/>
          <w:marRight w:val="0"/>
          <w:marTop w:val="0"/>
          <w:marBottom w:val="0"/>
          <w:divBdr>
            <w:top w:val="none" w:sz="0" w:space="0" w:color="auto"/>
            <w:left w:val="none" w:sz="0" w:space="0" w:color="auto"/>
            <w:bottom w:val="single" w:sz="6" w:space="9" w:color="EDEEEE"/>
            <w:right w:val="none" w:sz="0" w:space="0" w:color="auto"/>
          </w:divBdr>
          <w:divsChild>
            <w:div w:id="1344935372">
              <w:marLeft w:val="0"/>
              <w:marRight w:val="0"/>
              <w:marTop w:val="0"/>
              <w:marBottom w:val="0"/>
              <w:divBdr>
                <w:top w:val="none" w:sz="0" w:space="0" w:color="auto"/>
                <w:left w:val="none" w:sz="0" w:space="0" w:color="auto"/>
                <w:bottom w:val="none" w:sz="0" w:space="0" w:color="auto"/>
                <w:right w:val="none" w:sz="0" w:space="0" w:color="auto"/>
              </w:divBdr>
            </w:div>
            <w:div w:id="1349479590">
              <w:marLeft w:val="480"/>
              <w:marRight w:val="0"/>
              <w:marTop w:val="0"/>
              <w:marBottom w:val="0"/>
              <w:divBdr>
                <w:top w:val="none" w:sz="0" w:space="0" w:color="auto"/>
                <w:left w:val="none" w:sz="0" w:space="0" w:color="auto"/>
                <w:bottom w:val="none" w:sz="0" w:space="0" w:color="auto"/>
                <w:right w:val="none" w:sz="0" w:space="0" w:color="auto"/>
              </w:divBdr>
              <w:divsChild>
                <w:div w:id="1012948641">
                  <w:marLeft w:val="0"/>
                  <w:marRight w:val="0"/>
                  <w:marTop w:val="0"/>
                  <w:marBottom w:val="0"/>
                  <w:divBdr>
                    <w:top w:val="none" w:sz="0" w:space="0" w:color="auto"/>
                    <w:left w:val="none" w:sz="0" w:space="0" w:color="auto"/>
                    <w:bottom w:val="none" w:sz="0" w:space="0" w:color="auto"/>
                    <w:right w:val="none" w:sz="0" w:space="0" w:color="auto"/>
                  </w:divBdr>
                </w:div>
                <w:div w:id="20469517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4062667">
          <w:marLeft w:val="0"/>
          <w:marRight w:val="0"/>
          <w:marTop w:val="0"/>
          <w:marBottom w:val="0"/>
          <w:divBdr>
            <w:top w:val="none" w:sz="0" w:space="0" w:color="auto"/>
            <w:left w:val="none" w:sz="0" w:space="0" w:color="auto"/>
            <w:bottom w:val="single" w:sz="6" w:space="9" w:color="EDEEEE"/>
            <w:right w:val="none" w:sz="0" w:space="0" w:color="auto"/>
          </w:divBdr>
          <w:divsChild>
            <w:div w:id="1209417732">
              <w:marLeft w:val="0"/>
              <w:marRight w:val="0"/>
              <w:marTop w:val="0"/>
              <w:marBottom w:val="0"/>
              <w:divBdr>
                <w:top w:val="none" w:sz="0" w:space="0" w:color="auto"/>
                <w:left w:val="none" w:sz="0" w:space="0" w:color="auto"/>
                <w:bottom w:val="none" w:sz="0" w:space="0" w:color="auto"/>
                <w:right w:val="none" w:sz="0" w:space="0" w:color="auto"/>
              </w:divBdr>
            </w:div>
            <w:div w:id="402027805">
              <w:marLeft w:val="480"/>
              <w:marRight w:val="0"/>
              <w:marTop w:val="0"/>
              <w:marBottom w:val="0"/>
              <w:divBdr>
                <w:top w:val="none" w:sz="0" w:space="0" w:color="auto"/>
                <w:left w:val="none" w:sz="0" w:space="0" w:color="auto"/>
                <w:bottom w:val="none" w:sz="0" w:space="0" w:color="auto"/>
                <w:right w:val="none" w:sz="0" w:space="0" w:color="auto"/>
              </w:divBdr>
              <w:divsChild>
                <w:div w:id="26028903">
                  <w:marLeft w:val="0"/>
                  <w:marRight w:val="0"/>
                  <w:marTop w:val="0"/>
                  <w:marBottom w:val="0"/>
                  <w:divBdr>
                    <w:top w:val="none" w:sz="0" w:space="0" w:color="auto"/>
                    <w:left w:val="none" w:sz="0" w:space="0" w:color="auto"/>
                    <w:bottom w:val="none" w:sz="0" w:space="0" w:color="auto"/>
                    <w:right w:val="none" w:sz="0" w:space="0" w:color="auto"/>
                  </w:divBdr>
                </w:div>
                <w:div w:id="5978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2575693">
          <w:marLeft w:val="0"/>
          <w:marRight w:val="0"/>
          <w:marTop w:val="0"/>
          <w:marBottom w:val="0"/>
          <w:divBdr>
            <w:top w:val="none" w:sz="0" w:space="0" w:color="auto"/>
            <w:left w:val="none" w:sz="0" w:space="0" w:color="auto"/>
            <w:bottom w:val="single" w:sz="6" w:space="9" w:color="EDEEEE"/>
            <w:right w:val="none" w:sz="0" w:space="0" w:color="auto"/>
          </w:divBdr>
          <w:divsChild>
            <w:div w:id="2101485677">
              <w:marLeft w:val="0"/>
              <w:marRight w:val="0"/>
              <w:marTop w:val="0"/>
              <w:marBottom w:val="0"/>
              <w:divBdr>
                <w:top w:val="none" w:sz="0" w:space="0" w:color="auto"/>
                <w:left w:val="none" w:sz="0" w:space="0" w:color="auto"/>
                <w:bottom w:val="none" w:sz="0" w:space="0" w:color="auto"/>
                <w:right w:val="none" w:sz="0" w:space="0" w:color="auto"/>
              </w:divBdr>
            </w:div>
            <w:div w:id="1193108361">
              <w:marLeft w:val="480"/>
              <w:marRight w:val="0"/>
              <w:marTop w:val="0"/>
              <w:marBottom w:val="0"/>
              <w:divBdr>
                <w:top w:val="none" w:sz="0" w:space="0" w:color="auto"/>
                <w:left w:val="none" w:sz="0" w:space="0" w:color="auto"/>
                <w:bottom w:val="none" w:sz="0" w:space="0" w:color="auto"/>
                <w:right w:val="none" w:sz="0" w:space="0" w:color="auto"/>
              </w:divBdr>
              <w:divsChild>
                <w:div w:id="2038042968">
                  <w:marLeft w:val="0"/>
                  <w:marRight w:val="0"/>
                  <w:marTop w:val="0"/>
                  <w:marBottom w:val="0"/>
                  <w:divBdr>
                    <w:top w:val="none" w:sz="0" w:space="0" w:color="auto"/>
                    <w:left w:val="none" w:sz="0" w:space="0" w:color="auto"/>
                    <w:bottom w:val="none" w:sz="0" w:space="0" w:color="auto"/>
                    <w:right w:val="none" w:sz="0" w:space="0" w:color="auto"/>
                  </w:divBdr>
                </w:div>
                <w:div w:id="19516939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8837296">
          <w:marLeft w:val="0"/>
          <w:marRight w:val="0"/>
          <w:marTop w:val="0"/>
          <w:marBottom w:val="0"/>
          <w:divBdr>
            <w:top w:val="none" w:sz="0" w:space="0" w:color="auto"/>
            <w:left w:val="none" w:sz="0" w:space="0" w:color="auto"/>
            <w:bottom w:val="single" w:sz="6" w:space="9" w:color="EDEEEE"/>
            <w:right w:val="none" w:sz="0" w:space="0" w:color="auto"/>
          </w:divBdr>
          <w:divsChild>
            <w:div w:id="742793808">
              <w:marLeft w:val="0"/>
              <w:marRight w:val="0"/>
              <w:marTop w:val="0"/>
              <w:marBottom w:val="0"/>
              <w:divBdr>
                <w:top w:val="none" w:sz="0" w:space="0" w:color="auto"/>
                <w:left w:val="none" w:sz="0" w:space="0" w:color="auto"/>
                <w:bottom w:val="none" w:sz="0" w:space="0" w:color="auto"/>
                <w:right w:val="none" w:sz="0" w:space="0" w:color="auto"/>
              </w:divBdr>
            </w:div>
            <w:div w:id="1231650579">
              <w:marLeft w:val="480"/>
              <w:marRight w:val="0"/>
              <w:marTop w:val="0"/>
              <w:marBottom w:val="0"/>
              <w:divBdr>
                <w:top w:val="none" w:sz="0" w:space="0" w:color="auto"/>
                <w:left w:val="none" w:sz="0" w:space="0" w:color="auto"/>
                <w:bottom w:val="none" w:sz="0" w:space="0" w:color="auto"/>
                <w:right w:val="none" w:sz="0" w:space="0" w:color="auto"/>
              </w:divBdr>
              <w:divsChild>
                <w:div w:id="1965843214">
                  <w:marLeft w:val="0"/>
                  <w:marRight w:val="0"/>
                  <w:marTop w:val="0"/>
                  <w:marBottom w:val="0"/>
                  <w:divBdr>
                    <w:top w:val="none" w:sz="0" w:space="0" w:color="auto"/>
                    <w:left w:val="none" w:sz="0" w:space="0" w:color="auto"/>
                    <w:bottom w:val="none" w:sz="0" w:space="0" w:color="auto"/>
                    <w:right w:val="none" w:sz="0" w:space="0" w:color="auto"/>
                  </w:divBdr>
                </w:div>
                <w:div w:id="8318713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150668">
          <w:marLeft w:val="0"/>
          <w:marRight w:val="0"/>
          <w:marTop w:val="0"/>
          <w:marBottom w:val="0"/>
          <w:divBdr>
            <w:top w:val="none" w:sz="0" w:space="0" w:color="auto"/>
            <w:left w:val="none" w:sz="0" w:space="0" w:color="auto"/>
            <w:bottom w:val="single" w:sz="6" w:space="9" w:color="EDEEEE"/>
            <w:right w:val="none" w:sz="0" w:space="0" w:color="auto"/>
          </w:divBdr>
          <w:divsChild>
            <w:div w:id="905527859">
              <w:marLeft w:val="0"/>
              <w:marRight w:val="0"/>
              <w:marTop w:val="0"/>
              <w:marBottom w:val="0"/>
              <w:divBdr>
                <w:top w:val="none" w:sz="0" w:space="0" w:color="auto"/>
                <w:left w:val="none" w:sz="0" w:space="0" w:color="auto"/>
                <w:bottom w:val="none" w:sz="0" w:space="0" w:color="auto"/>
                <w:right w:val="none" w:sz="0" w:space="0" w:color="auto"/>
              </w:divBdr>
            </w:div>
            <w:div w:id="866483816">
              <w:marLeft w:val="480"/>
              <w:marRight w:val="0"/>
              <w:marTop w:val="0"/>
              <w:marBottom w:val="0"/>
              <w:divBdr>
                <w:top w:val="none" w:sz="0" w:space="0" w:color="auto"/>
                <w:left w:val="none" w:sz="0" w:space="0" w:color="auto"/>
                <w:bottom w:val="none" w:sz="0" w:space="0" w:color="auto"/>
                <w:right w:val="none" w:sz="0" w:space="0" w:color="auto"/>
              </w:divBdr>
              <w:divsChild>
                <w:div w:id="663239064">
                  <w:marLeft w:val="0"/>
                  <w:marRight w:val="0"/>
                  <w:marTop w:val="0"/>
                  <w:marBottom w:val="0"/>
                  <w:divBdr>
                    <w:top w:val="none" w:sz="0" w:space="0" w:color="auto"/>
                    <w:left w:val="none" w:sz="0" w:space="0" w:color="auto"/>
                    <w:bottom w:val="none" w:sz="0" w:space="0" w:color="auto"/>
                    <w:right w:val="none" w:sz="0" w:space="0" w:color="auto"/>
                  </w:divBdr>
                </w:div>
                <w:div w:id="4033824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967520">
          <w:marLeft w:val="0"/>
          <w:marRight w:val="0"/>
          <w:marTop w:val="0"/>
          <w:marBottom w:val="0"/>
          <w:divBdr>
            <w:top w:val="none" w:sz="0" w:space="0" w:color="auto"/>
            <w:left w:val="none" w:sz="0" w:space="0" w:color="auto"/>
            <w:bottom w:val="single" w:sz="6" w:space="9" w:color="EDEEEE"/>
            <w:right w:val="none" w:sz="0" w:space="0" w:color="auto"/>
          </w:divBdr>
          <w:divsChild>
            <w:div w:id="1866597686">
              <w:marLeft w:val="0"/>
              <w:marRight w:val="0"/>
              <w:marTop w:val="0"/>
              <w:marBottom w:val="0"/>
              <w:divBdr>
                <w:top w:val="none" w:sz="0" w:space="0" w:color="auto"/>
                <w:left w:val="none" w:sz="0" w:space="0" w:color="auto"/>
                <w:bottom w:val="none" w:sz="0" w:space="0" w:color="auto"/>
                <w:right w:val="none" w:sz="0" w:space="0" w:color="auto"/>
              </w:divBdr>
            </w:div>
            <w:div w:id="445848818">
              <w:marLeft w:val="480"/>
              <w:marRight w:val="0"/>
              <w:marTop w:val="0"/>
              <w:marBottom w:val="0"/>
              <w:divBdr>
                <w:top w:val="none" w:sz="0" w:space="0" w:color="auto"/>
                <w:left w:val="none" w:sz="0" w:space="0" w:color="auto"/>
                <w:bottom w:val="none" w:sz="0" w:space="0" w:color="auto"/>
                <w:right w:val="none" w:sz="0" w:space="0" w:color="auto"/>
              </w:divBdr>
              <w:divsChild>
                <w:div w:id="1795949188">
                  <w:marLeft w:val="0"/>
                  <w:marRight w:val="0"/>
                  <w:marTop w:val="0"/>
                  <w:marBottom w:val="0"/>
                  <w:divBdr>
                    <w:top w:val="none" w:sz="0" w:space="0" w:color="auto"/>
                    <w:left w:val="none" w:sz="0" w:space="0" w:color="auto"/>
                    <w:bottom w:val="none" w:sz="0" w:space="0" w:color="auto"/>
                    <w:right w:val="none" w:sz="0" w:space="0" w:color="auto"/>
                  </w:divBdr>
                </w:div>
                <w:div w:id="205947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6820377">
          <w:marLeft w:val="0"/>
          <w:marRight w:val="0"/>
          <w:marTop w:val="0"/>
          <w:marBottom w:val="0"/>
          <w:divBdr>
            <w:top w:val="none" w:sz="0" w:space="0" w:color="auto"/>
            <w:left w:val="none" w:sz="0" w:space="0" w:color="auto"/>
            <w:bottom w:val="single" w:sz="6" w:space="9" w:color="EDEEEE"/>
            <w:right w:val="none" w:sz="0" w:space="0" w:color="auto"/>
          </w:divBdr>
          <w:divsChild>
            <w:div w:id="1123815155">
              <w:marLeft w:val="0"/>
              <w:marRight w:val="0"/>
              <w:marTop w:val="0"/>
              <w:marBottom w:val="0"/>
              <w:divBdr>
                <w:top w:val="none" w:sz="0" w:space="0" w:color="auto"/>
                <w:left w:val="none" w:sz="0" w:space="0" w:color="auto"/>
                <w:bottom w:val="none" w:sz="0" w:space="0" w:color="auto"/>
                <w:right w:val="none" w:sz="0" w:space="0" w:color="auto"/>
              </w:divBdr>
            </w:div>
            <w:div w:id="1578393150">
              <w:marLeft w:val="480"/>
              <w:marRight w:val="0"/>
              <w:marTop w:val="0"/>
              <w:marBottom w:val="0"/>
              <w:divBdr>
                <w:top w:val="none" w:sz="0" w:space="0" w:color="auto"/>
                <w:left w:val="none" w:sz="0" w:space="0" w:color="auto"/>
                <w:bottom w:val="none" w:sz="0" w:space="0" w:color="auto"/>
                <w:right w:val="none" w:sz="0" w:space="0" w:color="auto"/>
              </w:divBdr>
              <w:divsChild>
                <w:div w:id="479269466">
                  <w:marLeft w:val="0"/>
                  <w:marRight w:val="0"/>
                  <w:marTop w:val="0"/>
                  <w:marBottom w:val="0"/>
                  <w:divBdr>
                    <w:top w:val="none" w:sz="0" w:space="0" w:color="auto"/>
                    <w:left w:val="none" w:sz="0" w:space="0" w:color="auto"/>
                    <w:bottom w:val="none" w:sz="0" w:space="0" w:color="auto"/>
                    <w:right w:val="none" w:sz="0" w:space="0" w:color="auto"/>
                  </w:divBdr>
                </w:div>
                <w:div w:id="670724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5155456">
          <w:marLeft w:val="0"/>
          <w:marRight w:val="0"/>
          <w:marTop w:val="0"/>
          <w:marBottom w:val="0"/>
          <w:divBdr>
            <w:top w:val="none" w:sz="0" w:space="0" w:color="auto"/>
            <w:left w:val="none" w:sz="0" w:space="0" w:color="auto"/>
            <w:bottom w:val="single" w:sz="6" w:space="9" w:color="EDEEEE"/>
            <w:right w:val="none" w:sz="0" w:space="0" w:color="auto"/>
          </w:divBdr>
          <w:divsChild>
            <w:div w:id="1457062915">
              <w:marLeft w:val="0"/>
              <w:marRight w:val="0"/>
              <w:marTop w:val="0"/>
              <w:marBottom w:val="0"/>
              <w:divBdr>
                <w:top w:val="none" w:sz="0" w:space="0" w:color="auto"/>
                <w:left w:val="none" w:sz="0" w:space="0" w:color="auto"/>
                <w:bottom w:val="none" w:sz="0" w:space="0" w:color="auto"/>
                <w:right w:val="none" w:sz="0" w:space="0" w:color="auto"/>
              </w:divBdr>
            </w:div>
            <w:div w:id="1878929361">
              <w:marLeft w:val="480"/>
              <w:marRight w:val="0"/>
              <w:marTop w:val="0"/>
              <w:marBottom w:val="0"/>
              <w:divBdr>
                <w:top w:val="none" w:sz="0" w:space="0" w:color="auto"/>
                <w:left w:val="none" w:sz="0" w:space="0" w:color="auto"/>
                <w:bottom w:val="none" w:sz="0" w:space="0" w:color="auto"/>
                <w:right w:val="none" w:sz="0" w:space="0" w:color="auto"/>
              </w:divBdr>
              <w:divsChild>
                <w:div w:id="53739963">
                  <w:marLeft w:val="0"/>
                  <w:marRight w:val="0"/>
                  <w:marTop w:val="0"/>
                  <w:marBottom w:val="0"/>
                  <w:divBdr>
                    <w:top w:val="none" w:sz="0" w:space="0" w:color="auto"/>
                    <w:left w:val="none" w:sz="0" w:space="0" w:color="auto"/>
                    <w:bottom w:val="none" w:sz="0" w:space="0" w:color="auto"/>
                    <w:right w:val="none" w:sz="0" w:space="0" w:color="auto"/>
                  </w:divBdr>
                </w:div>
                <w:div w:id="18251199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7924881">
          <w:marLeft w:val="0"/>
          <w:marRight w:val="0"/>
          <w:marTop w:val="0"/>
          <w:marBottom w:val="0"/>
          <w:divBdr>
            <w:top w:val="none" w:sz="0" w:space="0" w:color="auto"/>
            <w:left w:val="none" w:sz="0" w:space="0" w:color="auto"/>
            <w:bottom w:val="single" w:sz="6" w:space="9" w:color="EDEEEE"/>
            <w:right w:val="none" w:sz="0" w:space="0" w:color="auto"/>
          </w:divBdr>
          <w:divsChild>
            <w:div w:id="1880315131">
              <w:marLeft w:val="0"/>
              <w:marRight w:val="0"/>
              <w:marTop w:val="0"/>
              <w:marBottom w:val="0"/>
              <w:divBdr>
                <w:top w:val="none" w:sz="0" w:space="0" w:color="auto"/>
                <w:left w:val="none" w:sz="0" w:space="0" w:color="auto"/>
                <w:bottom w:val="none" w:sz="0" w:space="0" w:color="auto"/>
                <w:right w:val="none" w:sz="0" w:space="0" w:color="auto"/>
              </w:divBdr>
            </w:div>
            <w:div w:id="232936985">
              <w:marLeft w:val="480"/>
              <w:marRight w:val="0"/>
              <w:marTop w:val="0"/>
              <w:marBottom w:val="0"/>
              <w:divBdr>
                <w:top w:val="none" w:sz="0" w:space="0" w:color="auto"/>
                <w:left w:val="none" w:sz="0" w:space="0" w:color="auto"/>
                <w:bottom w:val="none" w:sz="0" w:space="0" w:color="auto"/>
                <w:right w:val="none" w:sz="0" w:space="0" w:color="auto"/>
              </w:divBdr>
              <w:divsChild>
                <w:div w:id="945624441">
                  <w:marLeft w:val="0"/>
                  <w:marRight w:val="0"/>
                  <w:marTop w:val="0"/>
                  <w:marBottom w:val="0"/>
                  <w:divBdr>
                    <w:top w:val="none" w:sz="0" w:space="0" w:color="auto"/>
                    <w:left w:val="none" w:sz="0" w:space="0" w:color="auto"/>
                    <w:bottom w:val="none" w:sz="0" w:space="0" w:color="auto"/>
                    <w:right w:val="none" w:sz="0" w:space="0" w:color="auto"/>
                  </w:divBdr>
                </w:div>
                <w:div w:id="1445885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244715">
          <w:marLeft w:val="0"/>
          <w:marRight w:val="0"/>
          <w:marTop w:val="0"/>
          <w:marBottom w:val="0"/>
          <w:divBdr>
            <w:top w:val="none" w:sz="0" w:space="0" w:color="auto"/>
            <w:left w:val="none" w:sz="0" w:space="0" w:color="auto"/>
            <w:bottom w:val="single" w:sz="6" w:space="9" w:color="EDEEEE"/>
            <w:right w:val="none" w:sz="0" w:space="0" w:color="auto"/>
          </w:divBdr>
          <w:divsChild>
            <w:div w:id="1046104914">
              <w:marLeft w:val="0"/>
              <w:marRight w:val="0"/>
              <w:marTop w:val="0"/>
              <w:marBottom w:val="0"/>
              <w:divBdr>
                <w:top w:val="none" w:sz="0" w:space="0" w:color="auto"/>
                <w:left w:val="none" w:sz="0" w:space="0" w:color="auto"/>
                <w:bottom w:val="none" w:sz="0" w:space="0" w:color="auto"/>
                <w:right w:val="none" w:sz="0" w:space="0" w:color="auto"/>
              </w:divBdr>
            </w:div>
            <w:div w:id="1813447725">
              <w:marLeft w:val="480"/>
              <w:marRight w:val="0"/>
              <w:marTop w:val="0"/>
              <w:marBottom w:val="0"/>
              <w:divBdr>
                <w:top w:val="none" w:sz="0" w:space="0" w:color="auto"/>
                <w:left w:val="none" w:sz="0" w:space="0" w:color="auto"/>
                <w:bottom w:val="none" w:sz="0" w:space="0" w:color="auto"/>
                <w:right w:val="none" w:sz="0" w:space="0" w:color="auto"/>
              </w:divBdr>
              <w:divsChild>
                <w:div w:id="759982807">
                  <w:marLeft w:val="0"/>
                  <w:marRight w:val="0"/>
                  <w:marTop w:val="0"/>
                  <w:marBottom w:val="0"/>
                  <w:divBdr>
                    <w:top w:val="none" w:sz="0" w:space="0" w:color="auto"/>
                    <w:left w:val="none" w:sz="0" w:space="0" w:color="auto"/>
                    <w:bottom w:val="none" w:sz="0" w:space="0" w:color="auto"/>
                    <w:right w:val="none" w:sz="0" w:space="0" w:color="auto"/>
                  </w:divBdr>
                </w:div>
                <w:div w:id="158329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8993207">
          <w:marLeft w:val="0"/>
          <w:marRight w:val="0"/>
          <w:marTop w:val="0"/>
          <w:marBottom w:val="0"/>
          <w:divBdr>
            <w:top w:val="none" w:sz="0" w:space="0" w:color="auto"/>
            <w:left w:val="none" w:sz="0" w:space="0" w:color="auto"/>
            <w:bottom w:val="single" w:sz="6" w:space="9" w:color="EDEEEE"/>
            <w:right w:val="none" w:sz="0" w:space="0" w:color="auto"/>
          </w:divBdr>
          <w:divsChild>
            <w:div w:id="99885608">
              <w:marLeft w:val="0"/>
              <w:marRight w:val="0"/>
              <w:marTop w:val="0"/>
              <w:marBottom w:val="0"/>
              <w:divBdr>
                <w:top w:val="none" w:sz="0" w:space="0" w:color="auto"/>
                <w:left w:val="none" w:sz="0" w:space="0" w:color="auto"/>
                <w:bottom w:val="none" w:sz="0" w:space="0" w:color="auto"/>
                <w:right w:val="none" w:sz="0" w:space="0" w:color="auto"/>
              </w:divBdr>
            </w:div>
            <w:div w:id="1627421332">
              <w:marLeft w:val="480"/>
              <w:marRight w:val="0"/>
              <w:marTop w:val="0"/>
              <w:marBottom w:val="0"/>
              <w:divBdr>
                <w:top w:val="none" w:sz="0" w:space="0" w:color="auto"/>
                <w:left w:val="none" w:sz="0" w:space="0" w:color="auto"/>
                <w:bottom w:val="none" w:sz="0" w:space="0" w:color="auto"/>
                <w:right w:val="none" w:sz="0" w:space="0" w:color="auto"/>
              </w:divBdr>
              <w:divsChild>
                <w:div w:id="1731004539">
                  <w:marLeft w:val="0"/>
                  <w:marRight w:val="0"/>
                  <w:marTop w:val="0"/>
                  <w:marBottom w:val="0"/>
                  <w:divBdr>
                    <w:top w:val="none" w:sz="0" w:space="0" w:color="auto"/>
                    <w:left w:val="none" w:sz="0" w:space="0" w:color="auto"/>
                    <w:bottom w:val="none" w:sz="0" w:space="0" w:color="auto"/>
                    <w:right w:val="none" w:sz="0" w:space="0" w:color="auto"/>
                  </w:divBdr>
                </w:div>
                <w:div w:id="1947272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3201998">
          <w:marLeft w:val="0"/>
          <w:marRight w:val="0"/>
          <w:marTop w:val="0"/>
          <w:marBottom w:val="0"/>
          <w:divBdr>
            <w:top w:val="none" w:sz="0" w:space="0" w:color="auto"/>
            <w:left w:val="none" w:sz="0" w:space="0" w:color="auto"/>
            <w:bottom w:val="single" w:sz="6" w:space="9" w:color="EDEEEE"/>
            <w:right w:val="none" w:sz="0" w:space="0" w:color="auto"/>
          </w:divBdr>
          <w:divsChild>
            <w:div w:id="1117136785">
              <w:marLeft w:val="0"/>
              <w:marRight w:val="0"/>
              <w:marTop w:val="0"/>
              <w:marBottom w:val="0"/>
              <w:divBdr>
                <w:top w:val="none" w:sz="0" w:space="0" w:color="auto"/>
                <w:left w:val="none" w:sz="0" w:space="0" w:color="auto"/>
                <w:bottom w:val="none" w:sz="0" w:space="0" w:color="auto"/>
                <w:right w:val="none" w:sz="0" w:space="0" w:color="auto"/>
              </w:divBdr>
            </w:div>
            <w:div w:id="1720278700">
              <w:marLeft w:val="480"/>
              <w:marRight w:val="0"/>
              <w:marTop w:val="0"/>
              <w:marBottom w:val="0"/>
              <w:divBdr>
                <w:top w:val="none" w:sz="0" w:space="0" w:color="auto"/>
                <w:left w:val="none" w:sz="0" w:space="0" w:color="auto"/>
                <w:bottom w:val="none" w:sz="0" w:space="0" w:color="auto"/>
                <w:right w:val="none" w:sz="0" w:space="0" w:color="auto"/>
              </w:divBdr>
              <w:divsChild>
                <w:div w:id="1771975111">
                  <w:marLeft w:val="0"/>
                  <w:marRight w:val="0"/>
                  <w:marTop w:val="0"/>
                  <w:marBottom w:val="0"/>
                  <w:divBdr>
                    <w:top w:val="none" w:sz="0" w:space="0" w:color="auto"/>
                    <w:left w:val="none" w:sz="0" w:space="0" w:color="auto"/>
                    <w:bottom w:val="none" w:sz="0" w:space="0" w:color="auto"/>
                    <w:right w:val="none" w:sz="0" w:space="0" w:color="auto"/>
                  </w:divBdr>
                </w:div>
                <w:div w:id="1076631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5392144">
          <w:marLeft w:val="0"/>
          <w:marRight w:val="0"/>
          <w:marTop w:val="0"/>
          <w:marBottom w:val="0"/>
          <w:divBdr>
            <w:top w:val="none" w:sz="0" w:space="0" w:color="auto"/>
            <w:left w:val="none" w:sz="0" w:space="0" w:color="auto"/>
            <w:bottom w:val="single" w:sz="6" w:space="9" w:color="EDEEEE"/>
            <w:right w:val="none" w:sz="0" w:space="0" w:color="auto"/>
          </w:divBdr>
          <w:divsChild>
            <w:div w:id="477263692">
              <w:marLeft w:val="0"/>
              <w:marRight w:val="0"/>
              <w:marTop w:val="0"/>
              <w:marBottom w:val="0"/>
              <w:divBdr>
                <w:top w:val="none" w:sz="0" w:space="0" w:color="auto"/>
                <w:left w:val="none" w:sz="0" w:space="0" w:color="auto"/>
                <w:bottom w:val="none" w:sz="0" w:space="0" w:color="auto"/>
                <w:right w:val="none" w:sz="0" w:space="0" w:color="auto"/>
              </w:divBdr>
            </w:div>
            <w:div w:id="794252754">
              <w:marLeft w:val="480"/>
              <w:marRight w:val="0"/>
              <w:marTop w:val="0"/>
              <w:marBottom w:val="0"/>
              <w:divBdr>
                <w:top w:val="none" w:sz="0" w:space="0" w:color="auto"/>
                <w:left w:val="none" w:sz="0" w:space="0" w:color="auto"/>
                <w:bottom w:val="none" w:sz="0" w:space="0" w:color="auto"/>
                <w:right w:val="none" w:sz="0" w:space="0" w:color="auto"/>
              </w:divBdr>
              <w:divsChild>
                <w:div w:id="1431660828">
                  <w:marLeft w:val="0"/>
                  <w:marRight w:val="0"/>
                  <w:marTop w:val="0"/>
                  <w:marBottom w:val="0"/>
                  <w:divBdr>
                    <w:top w:val="none" w:sz="0" w:space="0" w:color="auto"/>
                    <w:left w:val="none" w:sz="0" w:space="0" w:color="auto"/>
                    <w:bottom w:val="none" w:sz="0" w:space="0" w:color="auto"/>
                    <w:right w:val="none" w:sz="0" w:space="0" w:color="auto"/>
                  </w:divBdr>
                </w:div>
                <w:div w:id="18322838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8646687">
          <w:marLeft w:val="0"/>
          <w:marRight w:val="0"/>
          <w:marTop w:val="0"/>
          <w:marBottom w:val="0"/>
          <w:divBdr>
            <w:top w:val="none" w:sz="0" w:space="0" w:color="auto"/>
            <w:left w:val="none" w:sz="0" w:space="0" w:color="auto"/>
            <w:bottom w:val="single" w:sz="6" w:space="9" w:color="EDEEEE"/>
            <w:right w:val="none" w:sz="0" w:space="0" w:color="auto"/>
          </w:divBdr>
          <w:divsChild>
            <w:div w:id="678388854">
              <w:marLeft w:val="0"/>
              <w:marRight w:val="0"/>
              <w:marTop w:val="0"/>
              <w:marBottom w:val="0"/>
              <w:divBdr>
                <w:top w:val="none" w:sz="0" w:space="0" w:color="auto"/>
                <w:left w:val="none" w:sz="0" w:space="0" w:color="auto"/>
                <w:bottom w:val="none" w:sz="0" w:space="0" w:color="auto"/>
                <w:right w:val="none" w:sz="0" w:space="0" w:color="auto"/>
              </w:divBdr>
            </w:div>
            <w:div w:id="339311977">
              <w:marLeft w:val="480"/>
              <w:marRight w:val="0"/>
              <w:marTop w:val="0"/>
              <w:marBottom w:val="0"/>
              <w:divBdr>
                <w:top w:val="none" w:sz="0" w:space="0" w:color="auto"/>
                <w:left w:val="none" w:sz="0" w:space="0" w:color="auto"/>
                <w:bottom w:val="none" w:sz="0" w:space="0" w:color="auto"/>
                <w:right w:val="none" w:sz="0" w:space="0" w:color="auto"/>
              </w:divBdr>
              <w:divsChild>
                <w:div w:id="461265474">
                  <w:marLeft w:val="0"/>
                  <w:marRight w:val="0"/>
                  <w:marTop w:val="0"/>
                  <w:marBottom w:val="0"/>
                  <w:divBdr>
                    <w:top w:val="none" w:sz="0" w:space="0" w:color="auto"/>
                    <w:left w:val="none" w:sz="0" w:space="0" w:color="auto"/>
                    <w:bottom w:val="none" w:sz="0" w:space="0" w:color="auto"/>
                    <w:right w:val="none" w:sz="0" w:space="0" w:color="auto"/>
                  </w:divBdr>
                </w:div>
                <w:div w:id="8589312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6366383">
          <w:marLeft w:val="0"/>
          <w:marRight w:val="0"/>
          <w:marTop w:val="0"/>
          <w:marBottom w:val="0"/>
          <w:divBdr>
            <w:top w:val="none" w:sz="0" w:space="0" w:color="auto"/>
            <w:left w:val="none" w:sz="0" w:space="0" w:color="auto"/>
            <w:bottom w:val="single" w:sz="6" w:space="9" w:color="EDEEEE"/>
            <w:right w:val="none" w:sz="0" w:space="0" w:color="auto"/>
          </w:divBdr>
          <w:divsChild>
            <w:div w:id="1037853052">
              <w:marLeft w:val="0"/>
              <w:marRight w:val="0"/>
              <w:marTop w:val="0"/>
              <w:marBottom w:val="0"/>
              <w:divBdr>
                <w:top w:val="none" w:sz="0" w:space="0" w:color="auto"/>
                <w:left w:val="none" w:sz="0" w:space="0" w:color="auto"/>
                <w:bottom w:val="none" w:sz="0" w:space="0" w:color="auto"/>
                <w:right w:val="none" w:sz="0" w:space="0" w:color="auto"/>
              </w:divBdr>
            </w:div>
            <w:div w:id="725882541">
              <w:marLeft w:val="480"/>
              <w:marRight w:val="0"/>
              <w:marTop w:val="0"/>
              <w:marBottom w:val="0"/>
              <w:divBdr>
                <w:top w:val="none" w:sz="0" w:space="0" w:color="auto"/>
                <w:left w:val="none" w:sz="0" w:space="0" w:color="auto"/>
                <w:bottom w:val="none" w:sz="0" w:space="0" w:color="auto"/>
                <w:right w:val="none" w:sz="0" w:space="0" w:color="auto"/>
              </w:divBdr>
              <w:divsChild>
                <w:div w:id="2130052215">
                  <w:marLeft w:val="0"/>
                  <w:marRight w:val="0"/>
                  <w:marTop w:val="0"/>
                  <w:marBottom w:val="0"/>
                  <w:divBdr>
                    <w:top w:val="none" w:sz="0" w:space="0" w:color="auto"/>
                    <w:left w:val="none" w:sz="0" w:space="0" w:color="auto"/>
                    <w:bottom w:val="none" w:sz="0" w:space="0" w:color="auto"/>
                    <w:right w:val="none" w:sz="0" w:space="0" w:color="auto"/>
                  </w:divBdr>
                </w:div>
                <w:div w:id="15922293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3513145">
          <w:marLeft w:val="0"/>
          <w:marRight w:val="0"/>
          <w:marTop w:val="0"/>
          <w:marBottom w:val="0"/>
          <w:divBdr>
            <w:top w:val="none" w:sz="0" w:space="0" w:color="auto"/>
            <w:left w:val="none" w:sz="0" w:space="0" w:color="auto"/>
            <w:bottom w:val="single" w:sz="6" w:space="9" w:color="EDEEEE"/>
            <w:right w:val="none" w:sz="0" w:space="0" w:color="auto"/>
          </w:divBdr>
          <w:divsChild>
            <w:div w:id="1390685166">
              <w:marLeft w:val="0"/>
              <w:marRight w:val="0"/>
              <w:marTop w:val="0"/>
              <w:marBottom w:val="0"/>
              <w:divBdr>
                <w:top w:val="none" w:sz="0" w:space="0" w:color="auto"/>
                <w:left w:val="none" w:sz="0" w:space="0" w:color="auto"/>
                <w:bottom w:val="none" w:sz="0" w:space="0" w:color="auto"/>
                <w:right w:val="none" w:sz="0" w:space="0" w:color="auto"/>
              </w:divBdr>
            </w:div>
            <w:div w:id="1303732071">
              <w:marLeft w:val="480"/>
              <w:marRight w:val="0"/>
              <w:marTop w:val="0"/>
              <w:marBottom w:val="0"/>
              <w:divBdr>
                <w:top w:val="none" w:sz="0" w:space="0" w:color="auto"/>
                <w:left w:val="none" w:sz="0" w:space="0" w:color="auto"/>
                <w:bottom w:val="none" w:sz="0" w:space="0" w:color="auto"/>
                <w:right w:val="none" w:sz="0" w:space="0" w:color="auto"/>
              </w:divBdr>
              <w:divsChild>
                <w:div w:id="15194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40836">
      <w:bodyDiv w:val="1"/>
      <w:marLeft w:val="0"/>
      <w:marRight w:val="0"/>
      <w:marTop w:val="0"/>
      <w:marBottom w:val="0"/>
      <w:divBdr>
        <w:top w:val="none" w:sz="0" w:space="0" w:color="auto"/>
        <w:left w:val="none" w:sz="0" w:space="0" w:color="auto"/>
        <w:bottom w:val="none" w:sz="0" w:space="0" w:color="auto"/>
        <w:right w:val="none" w:sz="0" w:space="0" w:color="auto"/>
      </w:divBdr>
      <w:divsChild>
        <w:div w:id="1131286091">
          <w:marLeft w:val="0"/>
          <w:marRight w:val="0"/>
          <w:marTop w:val="0"/>
          <w:marBottom w:val="0"/>
          <w:divBdr>
            <w:top w:val="none" w:sz="0" w:space="0" w:color="auto"/>
            <w:left w:val="none" w:sz="0" w:space="0" w:color="auto"/>
            <w:bottom w:val="single" w:sz="6" w:space="9" w:color="EDEEEE"/>
            <w:right w:val="none" w:sz="0" w:space="0" w:color="auto"/>
          </w:divBdr>
          <w:divsChild>
            <w:div w:id="1652758384">
              <w:marLeft w:val="480"/>
              <w:marRight w:val="0"/>
              <w:marTop w:val="0"/>
              <w:marBottom w:val="0"/>
              <w:divBdr>
                <w:top w:val="none" w:sz="0" w:space="0" w:color="auto"/>
                <w:left w:val="none" w:sz="0" w:space="0" w:color="auto"/>
                <w:bottom w:val="none" w:sz="0" w:space="0" w:color="auto"/>
                <w:right w:val="none" w:sz="0" w:space="0" w:color="auto"/>
              </w:divBdr>
              <w:divsChild>
                <w:div w:id="376861322">
                  <w:marLeft w:val="0"/>
                  <w:marRight w:val="0"/>
                  <w:marTop w:val="0"/>
                  <w:marBottom w:val="0"/>
                  <w:divBdr>
                    <w:top w:val="none" w:sz="0" w:space="0" w:color="auto"/>
                    <w:left w:val="none" w:sz="0" w:space="0" w:color="auto"/>
                    <w:bottom w:val="none" w:sz="0" w:space="0" w:color="auto"/>
                    <w:right w:val="none" w:sz="0" w:space="0" w:color="auto"/>
                  </w:divBdr>
                </w:div>
                <w:div w:id="9804228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1627304">
          <w:marLeft w:val="0"/>
          <w:marRight w:val="0"/>
          <w:marTop w:val="0"/>
          <w:marBottom w:val="0"/>
          <w:divBdr>
            <w:top w:val="none" w:sz="0" w:space="0" w:color="auto"/>
            <w:left w:val="none" w:sz="0" w:space="0" w:color="auto"/>
            <w:bottom w:val="single" w:sz="6" w:space="9" w:color="EDEEEE"/>
            <w:right w:val="none" w:sz="0" w:space="0" w:color="auto"/>
          </w:divBdr>
          <w:divsChild>
            <w:div w:id="1280994777">
              <w:marLeft w:val="0"/>
              <w:marRight w:val="0"/>
              <w:marTop w:val="0"/>
              <w:marBottom w:val="0"/>
              <w:divBdr>
                <w:top w:val="none" w:sz="0" w:space="0" w:color="auto"/>
                <w:left w:val="none" w:sz="0" w:space="0" w:color="auto"/>
                <w:bottom w:val="none" w:sz="0" w:space="0" w:color="auto"/>
                <w:right w:val="none" w:sz="0" w:space="0" w:color="auto"/>
              </w:divBdr>
            </w:div>
            <w:div w:id="1680617934">
              <w:marLeft w:val="480"/>
              <w:marRight w:val="0"/>
              <w:marTop w:val="0"/>
              <w:marBottom w:val="0"/>
              <w:divBdr>
                <w:top w:val="none" w:sz="0" w:space="0" w:color="auto"/>
                <w:left w:val="none" w:sz="0" w:space="0" w:color="auto"/>
                <w:bottom w:val="none" w:sz="0" w:space="0" w:color="auto"/>
                <w:right w:val="none" w:sz="0" w:space="0" w:color="auto"/>
              </w:divBdr>
              <w:divsChild>
                <w:div w:id="1290936717">
                  <w:marLeft w:val="0"/>
                  <w:marRight w:val="0"/>
                  <w:marTop w:val="0"/>
                  <w:marBottom w:val="0"/>
                  <w:divBdr>
                    <w:top w:val="none" w:sz="0" w:space="0" w:color="auto"/>
                    <w:left w:val="none" w:sz="0" w:space="0" w:color="auto"/>
                    <w:bottom w:val="none" w:sz="0" w:space="0" w:color="auto"/>
                    <w:right w:val="none" w:sz="0" w:space="0" w:color="auto"/>
                  </w:divBdr>
                </w:div>
                <w:div w:id="6648187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0800442">
          <w:marLeft w:val="0"/>
          <w:marRight w:val="0"/>
          <w:marTop w:val="0"/>
          <w:marBottom w:val="0"/>
          <w:divBdr>
            <w:top w:val="none" w:sz="0" w:space="0" w:color="auto"/>
            <w:left w:val="none" w:sz="0" w:space="0" w:color="auto"/>
            <w:bottom w:val="single" w:sz="6" w:space="9" w:color="EDEEEE"/>
            <w:right w:val="none" w:sz="0" w:space="0" w:color="auto"/>
          </w:divBdr>
          <w:divsChild>
            <w:div w:id="4478119">
              <w:marLeft w:val="0"/>
              <w:marRight w:val="0"/>
              <w:marTop w:val="0"/>
              <w:marBottom w:val="0"/>
              <w:divBdr>
                <w:top w:val="none" w:sz="0" w:space="0" w:color="auto"/>
                <w:left w:val="none" w:sz="0" w:space="0" w:color="auto"/>
                <w:bottom w:val="none" w:sz="0" w:space="0" w:color="auto"/>
                <w:right w:val="none" w:sz="0" w:space="0" w:color="auto"/>
              </w:divBdr>
            </w:div>
            <w:div w:id="1708335276">
              <w:marLeft w:val="480"/>
              <w:marRight w:val="0"/>
              <w:marTop w:val="0"/>
              <w:marBottom w:val="0"/>
              <w:divBdr>
                <w:top w:val="none" w:sz="0" w:space="0" w:color="auto"/>
                <w:left w:val="none" w:sz="0" w:space="0" w:color="auto"/>
                <w:bottom w:val="none" w:sz="0" w:space="0" w:color="auto"/>
                <w:right w:val="none" w:sz="0" w:space="0" w:color="auto"/>
              </w:divBdr>
              <w:divsChild>
                <w:div w:id="751662334">
                  <w:marLeft w:val="0"/>
                  <w:marRight w:val="0"/>
                  <w:marTop w:val="0"/>
                  <w:marBottom w:val="0"/>
                  <w:divBdr>
                    <w:top w:val="none" w:sz="0" w:space="0" w:color="auto"/>
                    <w:left w:val="none" w:sz="0" w:space="0" w:color="auto"/>
                    <w:bottom w:val="none" w:sz="0" w:space="0" w:color="auto"/>
                    <w:right w:val="none" w:sz="0" w:space="0" w:color="auto"/>
                  </w:divBdr>
                </w:div>
                <w:div w:id="1896313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382741">
          <w:marLeft w:val="0"/>
          <w:marRight w:val="0"/>
          <w:marTop w:val="0"/>
          <w:marBottom w:val="0"/>
          <w:divBdr>
            <w:top w:val="none" w:sz="0" w:space="0" w:color="auto"/>
            <w:left w:val="none" w:sz="0" w:space="0" w:color="auto"/>
            <w:bottom w:val="single" w:sz="6" w:space="9" w:color="EDEEEE"/>
            <w:right w:val="none" w:sz="0" w:space="0" w:color="auto"/>
          </w:divBdr>
          <w:divsChild>
            <w:div w:id="804128916">
              <w:marLeft w:val="0"/>
              <w:marRight w:val="0"/>
              <w:marTop w:val="0"/>
              <w:marBottom w:val="0"/>
              <w:divBdr>
                <w:top w:val="none" w:sz="0" w:space="0" w:color="auto"/>
                <w:left w:val="none" w:sz="0" w:space="0" w:color="auto"/>
                <w:bottom w:val="none" w:sz="0" w:space="0" w:color="auto"/>
                <w:right w:val="none" w:sz="0" w:space="0" w:color="auto"/>
              </w:divBdr>
            </w:div>
            <w:div w:id="368772200">
              <w:marLeft w:val="48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428497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9260182">
          <w:marLeft w:val="0"/>
          <w:marRight w:val="0"/>
          <w:marTop w:val="0"/>
          <w:marBottom w:val="0"/>
          <w:divBdr>
            <w:top w:val="none" w:sz="0" w:space="0" w:color="auto"/>
            <w:left w:val="none" w:sz="0" w:space="0" w:color="auto"/>
            <w:bottom w:val="single" w:sz="6" w:space="9" w:color="EDEEEE"/>
            <w:right w:val="none" w:sz="0" w:space="0" w:color="auto"/>
          </w:divBdr>
          <w:divsChild>
            <w:div w:id="954411626">
              <w:marLeft w:val="0"/>
              <w:marRight w:val="0"/>
              <w:marTop w:val="0"/>
              <w:marBottom w:val="0"/>
              <w:divBdr>
                <w:top w:val="none" w:sz="0" w:space="0" w:color="auto"/>
                <w:left w:val="none" w:sz="0" w:space="0" w:color="auto"/>
                <w:bottom w:val="none" w:sz="0" w:space="0" w:color="auto"/>
                <w:right w:val="none" w:sz="0" w:space="0" w:color="auto"/>
              </w:divBdr>
            </w:div>
            <w:div w:id="2055614562">
              <w:marLeft w:val="480"/>
              <w:marRight w:val="0"/>
              <w:marTop w:val="0"/>
              <w:marBottom w:val="0"/>
              <w:divBdr>
                <w:top w:val="none" w:sz="0" w:space="0" w:color="auto"/>
                <w:left w:val="none" w:sz="0" w:space="0" w:color="auto"/>
                <w:bottom w:val="none" w:sz="0" w:space="0" w:color="auto"/>
                <w:right w:val="none" w:sz="0" w:space="0" w:color="auto"/>
              </w:divBdr>
              <w:divsChild>
                <w:div w:id="1107387154">
                  <w:marLeft w:val="0"/>
                  <w:marRight w:val="0"/>
                  <w:marTop w:val="0"/>
                  <w:marBottom w:val="0"/>
                  <w:divBdr>
                    <w:top w:val="none" w:sz="0" w:space="0" w:color="auto"/>
                    <w:left w:val="none" w:sz="0" w:space="0" w:color="auto"/>
                    <w:bottom w:val="none" w:sz="0" w:space="0" w:color="auto"/>
                    <w:right w:val="none" w:sz="0" w:space="0" w:color="auto"/>
                  </w:divBdr>
                </w:div>
                <w:div w:id="1299142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1790256">
          <w:marLeft w:val="0"/>
          <w:marRight w:val="0"/>
          <w:marTop w:val="0"/>
          <w:marBottom w:val="0"/>
          <w:divBdr>
            <w:top w:val="none" w:sz="0" w:space="0" w:color="auto"/>
            <w:left w:val="none" w:sz="0" w:space="0" w:color="auto"/>
            <w:bottom w:val="single" w:sz="6" w:space="9" w:color="EDEEEE"/>
            <w:right w:val="none" w:sz="0" w:space="0" w:color="auto"/>
          </w:divBdr>
          <w:divsChild>
            <w:div w:id="872767336">
              <w:marLeft w:val="0"/>
              <w:marRight w:val="0"/>
              <w:marTop w:val="0"/>
              <w:marBottom w:val="0"/>
              <w:divBdr>
                <w:top w:val="none" w:sz="0" w:space="0" w:color="auto"/>
                <w:left w:val="none" w:sz="0" w:space="0" w:color="auto"/>
                <w:bottom w:val="none" w:sz="0" w:space="0" w:color="auto"/>
                <w:right w:val="none" w:sz="0" w:space="0" w:color="auto"/>
              </w:divBdr>
            </w:div>
            <w:div w:id="664666208">
              <w:marLeft w:val="480"/>
              <w:marRight w:val="0"/>
              <w:marTop w:val="0"/>
              <w:marBottom w:val="0"/>
              <w:divBdr>
                <w:top w:val="none" w:sz="0" w:space="0" w:color="auto"/>
                <w:left w:val="none" w:sz="0" w:space="0" w:color="auto"/>
                <w:bottom w:val="none" w:sz="0" w:space="0" w:color="auto"/>
                <w:right w:val="none" w:sz="0" w:space="0" w:color="auto"/>
              </w:divBdr>
              <w:divsChild>
                <w:div w:id="940145808">
                  <w:marLeft w:val="0"/>
                  <w:marRight w:val="0"/>
                  <w:marTop w:val="0"/>
                  <w:marBottom w:val="0"/>
                  <w:divBdr>
                    <w:top w:val="none" w:sz="0" w:space="0" w:color="auto"/>
                    <w:left w:val="none" w:sz="0" w:space="0" w:color="auto"/>
                    <w:bottom w:val="none" w:sz="0" w:space="0" w:color="auto"/>
                    <w:right w:val="none" w:sz="0" w:space="0" w:color="auto"/>
                  </w:divBdr>
                </w:div>
                <w:div w:id="1492332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8837153">
          <w:marLeft w:val="0"/>
          <w:marRight w:val="0"/>
          <w:marTop w:val="0"/>
          <w:marBottom w:val="0"/>
          <w:divBdr>
            <w:top w:val="none" w:sz="0" w:space="0" w:color="auto"/>
            <w:left w:val="none" w:sz="0" w:space="0" w:color="auto"/>
            <w:bottom w:val="single" w:sz="6" w:space="9" w:color="EDEEEE"/>
            <w:right w:val="none" w:sz="0" w:space="0" w:color="auto"/>
          </w:divBdr>
          <w:divsChild>
            <w:div w:id="991447005">
              <w:marLeft w:val="0"/>
              <w:marRight w:val="0"/>
              <w:marTop w:val="0"/>
              <w:marBottom w:val="0"/>
              <w:divBdr>
                <w:top w:val="none" w:sz="0" w:space="0" w:color="auto"/>
                <w:left w:val="none" w:sz="0" w:space="0" w:color="auto"/>
                <w:bottom w:val="none" w:sz="0" w:space="0" w:color="auto"/>
                <w:right w:val="none" w:sz="0" w:space="0" w:color="auto"/>
              </w:divBdr>
            </w:div>
            <w:div w:id="660351909">
              <w:marLeft w:val="480"/>
              <w:marRight w:val="0"/>
              <w:marTop w:val="0"/>
              <w:marBottom w:val="0"/>
              <w:divBdr>
                <w:top w:val="none" w:sz="0" w:space="0" w:color="auto"/>
                <w:left w:val="none" w:sz="0" w:space="0" w:color="auto"/>
                <w:bottom w:val="none" w:sz="0" w:space="0" w:color="auto"/>
                <w:right w:val="none" w:sz="0" w:space="0" w:color="auto"/>
              </w:divBdr>
              <w:divsChild>
                <w:div w:id="123545125">
                  <w:marLeft w:val="0"/>
                  <w:marRight w:val="0"/>
                  <w:marTop w:val="0"/>
                  <w:marBottom w:val="0"/>
                  <w:divBdr>
                    <w:top w:val="none" w:sz="0" w:space="0" w:color="auto"/>
                    <w:left w:val="none" w:sz="0" w:space="0" w:color="auto"/>
                    <w:bottom w:val="none" w:sz="0" w:space="0" w:color="auto"/>
                    <w:right w:val="none" w:sz="0" w:space="0" w:color="auto"/>
                  </w:divBdr>
                </w:div>
                <w:div w:id="1862819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38334384">
          <w:marLeft w:val="0"/>
          <w:marRight w:val="0"/>
          <w:marTop w:val="0"/>
          <w:marBottom w:val="0"/>
          <w:divBdr>
            <w:top w:val="none" w:sz="0" w:space="0" w:color="auto"/>
            <w:left w:val="none" w:sz="0" w:space="0" w:color="auto"/>
            <w:bottom w:val="single" w:sz="6" w:space="9" w:color="EDEEEE"/>
            <w:right w:val="none" w:sz="0" w:space="0" w:color="auto"/>
          </w:divBdr>
          <w:divsChild>
            <w:div w:id="1346132747">
              <w:marLeft w:val="0"/>
              <w:marRight w:val="0"/>
              <w:marTop w:val="0"/>
              <w:marBottom w:val="0"/>
              <w:divBdr>
                <w:top w:val="none" w:sz="0" w:space="0" w:color="auto"/>
                <w:left w:val="none" w:sz="0" w:space="0" w:color="auto"/>
                <w:bottom w:val="none" w:sz="0" w:space="0" w:color="auto"/>
                <w:right w:val="none" w:sz="0" w:space="0" w:color="auto"/>
              </w:divBdr>
            </w:div>
            <w:div w:id="1781993432">
              <w:marLeft w:val="480"/>
              <w:marRight w:val="0"/>
              <w:marTop w:val="0"/>
              <w:marBottom w:val="0"/>
              <w:divBdr>
                <w:top w:val="none" w:sz="0" w:space="0" w:color="auto"/>
                <w:left w:val="none" w:sz="0" w:space="0" w:color="auto"/>
                <w:bottom w:val="none" w:sz="0" w:space="0" w:color="auto"/>
                <w:right w:val="none" w:sz="0" w:space="0" w:color="auto"/>
              </w:divBdr>
              <w:divsChild>
                <w:div w:id="1617055640">
                  <w:marLeft w:val="0"/>
                  <w:marRight w:val="0"/>
                  <w:marTop w:val="0"/>
                  <w:marBottom w:val="0"/>
                  <w:divBdr>
                    <w:top w:val="none" w:sz="0" w:space="0" w:color="auto"/>
                    <w:left w:val="none" w:sz="0" w:space="0" w:color="auto"/>
                    <w:bottom w:val="none" w:sz="0" w:space="0" w:color="auto"/>
                    <w:right w:val="none" w:sz="0" w:space="0" w:color="auto"/>
                  </w:divBdr>
                </w:div>
                <w:div w:id="4137444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6722773">
          <w:marLeft w:val="0"/>
          <w:marRight w:val="0"/>
          <w:marTop w:val="0"/>
          <w:marBottom w:val="0"/>
          <w:divBdr>
            <w:top w:val="none" w:sz="0" w:space="0" w:color="auto"/>
            <w:left w:val="none" w:sz="0" w:space="0" w:color="auto"/>
            <w:bottom w:val="single" w:sz="6" w:space="9" w:color="EDEEEE"/>
            <w:right w:val="none" w:sz="0" w:space="0" w:color="auto"/>
          </w:divBdr>
          <w:divsChild>
            <w:div w:id="528762295">
              <w:marLeft w:val="0"/>
              <w:marRight w:val="0"/>
              <w:marTop w:val="0"/>
              <w:marBottom w:val="0"/>
              <w:divBdr>
                <w:top w:val="none" w:sz="0" w:space="0" w:color="auto"/>
                <w:left w:val="none" w:sz="0" w:space="0" w:color="auto"/>
                <w:bottom w:val="none" w:sz="0" w:space="0" w:color="auto"/>
                <w:right w:val="none" w:sz="0" w:space="0" w:color="auto"/>
              </w:divBdr>
            </w:div>
            <w:div w:id="1369988709">
              <w:marLeft w:val="480"/>
              <w:marRight w:val="0"/>
              <w:marTop w:val="0"/>
              <w:marBottom w:val="0"/>
              <w:divBdr>
                <w:top w:val="none" w:sz="0" w:space="0" w:color="auto"/>
                <w:left w:val="none" w:sz="0" w:space="0" w:color="auto"/>
                <w:bottom w:val="none" w:sz="0" w:space="0" w:color="auto"/>
                <w:right w:val="none" w:sz="0" w:space="0" w:color="auto"/>
              </w:divBdr>
              <w:divsChild>
                <w:div w:id="219052925">
                  <w:marLeft w:val="0"/>
                  <w:marRight w:val="0"/>
                  <w:marTop w:val="0"/>
                  <w:marBottom w:val="0"/>
                  <w:divBdr>
                    <w:top w:val="none" w:sz="0" w:space="0" w:color="auto"/>
                    <w:left w:val="none" w:sz="0" w:space="0" w:color="auto"/>
                    <w:bottom w:val="none" w:sz="0" w:space="0" w:color="auto"/>
                    <w:right w:val="none" w:sz="0" w:space="0" w:color="auto"/>
                  </w:divBdr>
                </w:div>
                <w:div w:id="6973964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0968164">
          <w:marLeft w:val="0"/>
          <w:marRight w:val="0"/>
          <w:marTop w:val="0"/>
          <w:marBottom w:val="0"/>
          <w:divBdr>
            <w:top w:val="none" w:sz="0" w:space="0" w:color="auto"/>
            <w:left w:val="none" w:sz="0" w:space="0" w:color="auto"/>
            <w:bottom w:val="single" w:sz="6" w:space="9" w:color="EDEEEE"/>
            <w:right w:val="none" w:sz="0" w:space="0" w:color="auto"/>
          </w:divBdr>
          <w:divsChild>
            <w:div w:id="1871603258">
              <w:marLeft w:val="0"/>
              <w:marRight w:val="0"/>
              <w:marTop w:val="0"/>
              <w:marBottom w:val="0"/>
              <w:divBdr>
                <w:top w:val="none" w:sz="0" w:space="0" w:color="auto"/>
                <w:left w:val="none" w:sz="0" w:space="0" w:color="auto"/>
                <w:bottom w:val="none" w:sz="0" w:space="0" w:color="auto"/>
                <w:right w:val="none" w:sz="0" w:space="0" w:color="auto"/>
              </w:divBdr>
            </w:div>
            <w:div w:id="755705845">
              <w:marLeft w:val="480"/>
              <w:marRight w:val="0"/>
              <w:marTop w:val="0"/>
              <w:marBottom w:val="0"/>
              <w:divBdr>
                <w:top w:val="none" w:sz="0" w:space="0" w:color="auto"/>
                <w:left w:val="none" w:sz="0" w:space="0" w:color="auto"/>
                <w:bottom w:val="none" w:sz="0" w:space="0" w:color="auto"/>
                <w:right w:val="none" w:sz="0" w:space="0" w:color="auto"/>
              </w:divBdr>
              <w:divsChild>
                <w:div w:id="1471242358">
                  <w:marLeft w:val="0"/>
                  <w:marRight w:val="0"/>
                  <w:marTop w:val="0"/>
                  <w:marBottom w:val="0"/>
                  <w:divBdr>
                    <w:top w:val="none" w:sz="0" w:space="0" w:color="auto"/>
                    <w:left w:val="none" w:sz="0" w:space="0" w:color="auto"/>
                    <w:bottom w:val="none" w:sz="0" w:space="0" w:color="auto"/>
                    <w:right w:val="none" w:sz="0" w:space="0" w:color="auto"/>
                  </w:divBdr>
                </w:div>
                <w:div w:id="10619065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3827320">
          <w:marLeft w:val="0"/>
          <w:marRight w:val="0"/>
          <w:marTop w:val="0"/>
          <w:marBottom w:val="0"/>
          <w:divBdr>
            <w:top w:val="none" w:sz="0" w:space="0" w:color="auto"/>
            <w:left w:val="none" w:sz="0" w:space="0" w:color="auto"/>
            <w:bottom w:val="single" w:sz="6" w:space="9" w:color="EDEEEE"/>
            <w:right w:val="none" w:sz="0" w:space="0" w:color="auto"/>
          </w:divBdr>
          <w:divsChild>
            <w:div w:id="256905917">
              <w:marLeft w:val="0"/>
              <w:marRight w:val="0"/>
              <w:marTop w:val="0"/>
              <w:marBottom w:val="0"/>
              <w:divBdr>
                <w:top w:val="none" w:sz="0" w:space="0" w:color="auto"/>
                <w:left w:val="none" w:sz="0" w:space="0" w:color="auto"/>
                <w:bottom w:val="none" w:sz="0" w:space="0" w:color="auto"/>
                <w:right w:val="none" w:sz="0" w:space="0" w:color="auto"/>
              </w:divBdr>
            </w:div>
            <w:div w:id="1632058714">
              <w:marLeft w:val="480"/>
              <w:marRight w:val="0"/>
              <w:marTop w:val="0"/>
              <w:marBottom w:val="0"/>
              <w:divBdr>
                <w:top w:val="none" w:sz="0" w:space="0" w:color="auto"/>
                <w:left w:val="none" w:sz="0" w:space="0" w:color="auto"/>
                <w:bottom w:val="none" w:sz="0" w:space="0" w:color="auto"/>
                <w:right w:val="none" w:sz="0" w:space="0" w:color="auto"/>
              </w:divBdr>
              <w:divsChild>
                <w:div w:id="2096054073">
                  <w:marLeft w:val="0"/>
                  <w:marRight w:val="0"/>
                  <w:marTop w:val="0"/>
                  <w:marBottom w:val="0"/>
                  <w:divBdr>
                    <w:top w:val="none" w:sz="0" w:space="0" w:color="auto"/>
                    <w:left w:val="none" w:sz="0" w:space="0" w:color="auto"/>
                    <w:bottom w:val="none" w:sz="0" w:space="0" w:color="auto"/>
                    <w:right w:val="none" w:sz="0" w:space="0" w:color="auto"/>
                  </w:divBdr>
                </w:div>
                <w:div w:id="1970744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9919933">
          <w:marLeft w:val="0"/>
          <w:marRight w:val="0"/>
          <w:marTop w:val="0"/>
          <w:marBottom w:val="0"/>
          <w:divBdr>
            <w:top w:val="none" w:sz="0" w:space="0" w:color="auto"/>
            <w:left w:val="none" w:sz="0" w:space="0" w:color="auto"/>
            <w:bottom w:val="single" w:sz="6" w:space="9" w:color="EDEEEE"/>
            <w:right w:val="none" w:sz="0" w:space="0" w:color="auto"/>
          </w:divBdr>
          <w:divsChild>
            <w:div w:id="1279334495">
              <w:marLeft w:val="0"/>
              <w:marRight w:val="0"/>
              <w:marTop w:val="0"/>
              <w:marBottom w:val="0"/>
              <w:divBdr>
                <w:top w:val="none" w:sz="0" w:space="0" w:color="auto"/>
                <w:left w:val="none" w:sz="0" w:space="0" w:color="auto"/>
                <w:bottom w:val="none" w:sz="0" w:space="0" w:color="auto"/>
                <w:right w:val="none" w:sz="0" w:space="0" w:color="auto"/>
              </w:divBdr>
            </w:div>
            <w:div w:id="1892106715">
              <w:marLeft w:val="480"/>
              <w:marRight w:val="0"/>
              <w:marTop w:val="0"/>
              <w:marBottom w:val="0"/>
              <w:divBdr>
                <w:top w:val="none" w:sz="0" w:space="0" w:color="auto"/>
                <w:left w:val="none" w:sz="0" w:space="0" w:color="auto"/>
                <w:bottom w:val="none" w:sz="0" w:space="0" w:color="auto"/>
                <w:right w:val="none" w:sz="0" w:space="0" w:color="auto"/>
              </w:divBdr>
              <w:divsChild>
                <w:div w:id="59452210">
                  <w:marLeft w:val="0"/>
                  <w:marRight w:val="0"/>
                  <w:marTop w:val="0"/>
                  <w:marBottom w:val="0"/>
                  <w:divBdr>
                    <w:top w:val="none" w:sz="0" w:space="0" w:color="auto"/>
                    <w:left w:val="none" w:sz="0" w:space="0" w:color="auto"/>
                    <w:bottom w:val="none" w:sz="0" w:space="0" w:color="auto"/>
                    <w:right w:val="none" w:sz="0" w:space="0" w:color="auto"/>
                  </w:divBdr>
                </w:div>
                <w:div w:id="10084844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1096611">
          <w:marLeft w:val="0"/>
          <w:marRight w:val="0"/>
          <w:marTop w:val="0"/>
          <w:marBottom w:val="0"/>
          <w:divBdr>
            <w:top w:val="none" w:sz="0" w:space="0" w:color="auto"/>
            <w:left w:val="none" w:sz="0" w:space="0" w:color="auto"/>
            <w:bottom w:val="single" w:sz="6" w:space="9" w:color="EDEEEE"/>
            <w:right w:val="none" w:sz="0" w:space="0" w:color="auto"/>
          </w:divBdr>
          <w:divsChild>
            <w:div w:id="1955749506">
              <w:marLeft w:val="0"/>
              <w:marRight w:val="0"/>
              <w:marTop w:val="0"/>
              <w:marBottom w:val="0"/>
              <w:divBdr>
                <w:top w:val="none" w:sz="0" w:space="0" w:color="auto"/>
                <w:left w:val="none" w:sz="0" w:space="0" w:color="auto"/>
                <w:bottom w:val="none" w:sz="0" w:space="0" w:color="auto"/>
                <w:right w:val="none" w:sz="0" w:space="0" w:color="auto"/>
              </w:divBdr>
            </w:div>
            <w:div w:id="1343706013">
              <w:marLeft w:val="480"/>
              <w:marRight w:val="0"/>
              <w:marTop w:val="0"/>
              <w:marBottom w:val="0"/>
              <w:divBdr>
                <w:top w:val="none" w:sz="0" w:space="0" w:color="auto"/>
                <w:left w:val="none" w:sz="0" w:space="0" w:color="auto"/>
                <w:bottom w:val="none" w:sz="0" w:space="0" w:color="auto"/>
                <w:right w:val="none" w:sz="0" w:space="0" w:color="auto"/>
              </w:divBdr>
              <w:divsChild>
                <w:div w:id="1231771551">
                  <w:marLeft w:val="0"/>
                  <w:marRight w:val="0"/>
                  <w:marTop w:val="0"/>
                  <w:marBottom w:val="0"/>
                  <w:divBdr>
                    <w:top w:val="none" w:sz="0" w:space="0" w:color="auto"/>
                    <w:left w:val="none" w:sz="0" w:space="0" w:color="auto"/>
                    <w:bottom w:val="none" w:sz="0" w:space="0" w:color="auto"/>
                    <w:right w:val="none" w:sz="0" w:space="0" w:color="auto"/>
                  </w:divBdr>
                </w:div>
                <w:div w:id="3342631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5315822">
          <w:marLeft w:val="0"/>
          <w:marRight w:val="0"/>
          <w:marTop w:val="0"/>
          <w:marBottom w:val="0"/>
          <w:divBdr>
            <w:top w:val="none" w:sz="0" w:space="0" w:color="auto"/>
            <w:left w:val="none" w:sz="0" w:space="0" w:color="auto"/>
            <w:bottom w:val="single" w:sz="6" w:space="9" w:color="EDEEEE"/>
            <w:right w:val="none" w:sz="0" w:space="0" w:color="auto"/>
          </w:divBdr>
          <w:divsChild>
            <w:div w:id="165177171">
              <w:marLeft w:val="0"/>
              <w:marRight w:val="0"/>
              <w:marTop w:val="0"/>
              <w:marBottom w:val="0"/>
              <w:divBdr>
                <w:top w:val="none" w:sz="0" w:space="0" w:color="auto"/>
                <w:left w:val="none" w:sz="0" w:space="0" w:color="auto"/>
                <w:bottom w:val="none" w:sz="0" w:space="0" w:color="auto"/>
                <w:right w:val="none" w:sz="0" w:space="0" w:color="auto"/>
              </w:divBdr>
            </w:div>
            <w:div w:id="2050563201">
              <w:marLeft w:val="480"/>
              <w:marRight w:val="0"/>
              <w:marTop w:val="0"/>
              <w:marBottom w:val="0"/>
              <w:divBdr>
                <w:top w:val="none" w:sz="0" w:space="0" w:color="auto"/>
                <w:left w:val="none" w:sz="0" w:space="0" w:color="auto"/>
                <w:bottom w:val="none" w:sz="0" w:space="0" w:color="auto"/>
                <w:right w:val="none" w:sz="0" w:space="0" w:color="auto"/>
              </w:divBdr>
              <w:divsChild>
                <w:div w:id="1994987229">
                  <w:marLeft w:val="0"/>
                  <w:marRight w:val="0"/>
                  <w:marTop w:val="0"/>
                  <w:marBottom w:val="0"/>
                  <w:divBdr>
                    <w:top w:val="none" w:sz="0" w:space="0" w:color="auto"/>
                    <w:left w:val="none" w:sz="0" w:space="0" w:color="auto"/>
                    <w:bottom w:val="none" w:sz="0" w:space="0" w:color="auto"/>
                    <w:right w:val="none" w:sz="0" w:space="0" w:color="auto"/>
                  </w:divBdr>
                </w:div>
                <w:div w:id="9480490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0287926">
          <w:marLeft w:val="0"/>
          <w:marRight w:val="0"/>
          <w:marTop w:val="0"/>
          <w:marBottom w:val="0"/>
          <w:divBdr>
            <w:top w:val="none" w:sz="0" w:space="0" w:color="auto"/>
            <w:left w:val="none" w:sz="0" w:space="0" w:color="auto"/>
            <w:bottom w:val="single" w:sz="6" w:space="9" w:color="EDEEEE"/>
            <w:right w:val="none" w:sz="0" w:space="0" w:color="auto"/>
          </w:divBdr>
          <w:divsChild>
            <w:div w:id="1323389732">
              <w:marLeft w:val="0"/>
              <w:marRight w:val="0"/>
              <w:marTop w:val="0"/>
              <w:marBottom w:val="0"/>
              <w:divBdr>
                <w:top w:val="none" w:sz="0" w:space="0" w:color="auto"/>
                <w:left w:val="none" w:sz="0" w:space="0" w:color="auto"/>
                <w:bottom w:val="none" w:sz="0" w:space="0" w:color="auto"/>
                <w:right w:val="none" w:sz="0" w:space="0" w:color="auto"/>
              </w:divBdr>
            </w:div>
            <w:div w:id="523785014">
              <w:marLeft w:val="480"/>
              <w:marRight w:val="0"/>
              <w:marTop w:val="0"/>
              <w:marBottom w:val="0"/>
              <w:divBdr>
                <w:top w:val="none" w:sz="0" w:space="0" w:color="auto"/>
                <w:left w:val="none" w:sz="0" w:space="0" w:color="auto"/>
                <w:bottom w:val="none" w:sz="0" w:space="0" w:color="auto"/>
                <w:right w:val="none" w:sz="0" w:space="0" w:color="auto"/>
              </w:divBdr>
              <w:divsChild>
                <w:div w:id="617760759">
                  <w:marLeft w:val="0"/>
                  <w:marRight w:val="0"/>
                  <w:marTop w:val="0"/>
                  <w:marBottom w:val="0"/>
                  <w:divBdr>
                    <w:top w:val="none" w:sz="0" w:space="0" w:color="auto"/>
                    <w:left w:val="none" w:sz="0" w:space="0" w:color="auto"/>
                    <w:bottom w:val="none" w:sz="0" w:space="0" w:color="auto"/>
                    <w:right w:val="none" w:sz="0" w:space="0" w:color="auto"/>
                  </w:divBdr>
                </w:div>
                <w:div w:id="15869209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285773">
          <w:marLeft w:val="0"/>
          <w:marRight w:val="0"/>
          <w:marTop w:val="0"/>
          <w:marBottom w:val="0"/>
          <w:divBdr>
            <w:top w:val="none" w:sz="0" w:space="0" w:color="auto"/>
            <w:left w:val="none" w:sz="0" w:space="0" w:color="auto"/>
            <w:bottom w:val="single" w:sz="6" w:space="9" w:color="EDEEEE"/>
            <w:right w:val="none" w:sz="0" w:space="0" w:color="auto"/>
          </w:divBdr>
          <w:divsChild>
            <w:div w:id="1117330884">
              <w:marLeft w:val="0"/>
              <w:marRight w:val="0"/>
              <w:marTop w:val="0"/>
              <w:marBottom w:val="0"/>
              <w:divBdr>
                <w:top w:val="none" w:sz="0" w:space="0" w:color="auto"/>
                <w:left w:val="none" w:sz="0" w:space="0" w:color="auto"/>
                <w:bottom w:val="none" w:sz="0" w:space="0" w:color="auto"/>
                <w:right w:val="none" w:sz="0" w:space="0" w:color="auto"/>
              </w:divBdr>
            </w:div>
            <w:div w:id="1800491050">
              <w:marLeft w:val="480"/>
              <w:marRight w:val="0"/>
              <w:marTop w:val="0"/>
              <w:marBottom w:val="0"/>
              <w:divBdr>
                <w:top w:val="none" w:sz="0" w:space="0" w:color="auto"/>
                <w:left w:val="none" w:sz="0" w:space="0" w:color="auto"/>
                <w:bottom w:val="none" w:sz="0" w:space="0" w:color="auto"/>
                <w:right w:val="none" w:sz="0" w:space="0" w:color="auto"/>
              </w:divBdr>
              <w:divsChild>
                <w:div w:id="153574657">
                  <w:marLeft w:val="0"/>
                  <w:marRight w:val="0"/>
                  <w:marTop w:val="0"/>
                  <w:marBottom w:val="0"/>
                  <w:divBdr>
                    <w:top w:val="none" w:sz="0" w:space="0" w:color="auto"/>
                    <w:left w:val="none" w:sz="0" w:space="0" w:color="auto"/>
                    <w:bottom w:val="none" w:sz="0" w:space="0" w:color="auto"/>
                    <w:right w:val="none" w:sz="0" w:space="0" w:color="auto"/>
                  </w:divBdr>
                </w:div>
                <w:div w:id="3065929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7710733">
          <w:marLeft w:val="0"/>
          <w:marRight w:val="0"/>
          <w:marTop w:val="0"/>
          <w:marBottom w:val="0"/>
          <w:divBdr>
            <w:top w:val="none" w:sz="0" w:space="0" w:color="auto"/>
            <w:left w:val="none" w:sz="0" w:space="0" w:color="auto"/>
            <w:bottom w:val="single" w:sz="6" w:space="9" w:color="EDEEEE"/>
            <w:right w:val="none" w:sz="0" w:space="0" w:color="auto"/>
          </w:divBdr>
          <w:divsChild>
            <w:div w:id="303240224">
              <w:marLeft w:val="0"/>
              <w:marRight w:val="0"/>
              <w:marTop w:val="0"/>
              <w:marBottom w:val="0"/>
              <w:divBdr>
                <w:top w:val="none" w:sz="0" w:space="0" w:color="auto"/>
                <w:left w:val="none" w:sz="0" w:space="0" w:color="auto"/>
                <w:bottom w:val="none" w:sz="0" w:space="0" w:color="auto"/>
                <w:right w:val="none" w:sz="0" w:space="0" w:color="auto"/>
              </w:divBdr>
            </w:div>
            <w:div w:id="221252963">
              <w:marLeft w:val="480"/>
              <w:marRight w:val="0"/>
              <w:marTop w:val="0"/>
              <w:marBottom w:val="0"/>
              <w:divBdr>
                <w:top w:val="none" w:sz="0" w:space="0" w:color="auto"/>
                <w:left w:val="none" w:sz="0" w:space="0" w:color="auto"/>
                <w:bottom w:val="none" w:sz="0" w:space="0" w:color="auto"/>
                <w:right w:val="none" w:sz="0" w:space="0" w:color="auto"/>
              </w:divBdr>
              <w:divsChild>
                <w:div w:id="204684429">
                  <w:marLeft w:val="0"/>
                  <w:marRight w:val="0"/>
                  <w:marTop w:val="0"/>
                  <w:marBottom w:val="0"/>
                  <w:divBdr>
                    <w:top w:val="none" w:sz="0" w:space="0" w:color="auto"/>
                    <w:left w:val="none" w:sz="0" w:space="0" w:color="auto"/>
                    <w:bottom w:val="none" w:sz="0" w:space="0" w:color="auto"/>
                    <w:right w:val="none" w:sz="0" w:space="0" w:color="auto"/>
                  </w:divBdr>
                </w:div>
                <w:div w:id="1998273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2355569">
          <w:marLeft w:val="0"/>
          <w:marRight w:val="0"/>
          <w:marTop w:val="0"/>
          <w:marBottom w:val="0"/>
          <w:divBdr>
            <w:top w:val="none" w:sz="0" w:space="0" w:color="auto"/>
            <w:left w:val="none" w:sz="0" w:space="0" w:color="auto"/>
            <w:bottom w:val="single" w:sz="6" w:space="9" w:color="EDEEEE"/>
            <w:right w:val="none" w:sz="0" w:space="0" w:color="auto"/>
          </w:divBdr>
          <w:divsChild>
            <w:div w:id="965353666">
              <w:marLeft w:val="0"/>
              <w:marRight w:val="0"/>
              <w:marTop w:val="0"/>
              <w:marBottom w:val="0"/>
              <w:divBdr>
                <w:top w:val="none" w:sz="0" w:space="0" w:color="auto"/>
                <w:left w:val="none" w:sz="0" w:space="0" w:color="auto"/>
                <w:bottom w:val="none" w:sz="0" w:space="0" w:color="auto"/>
                <w:right w:val="none" w:sz="0" w:space="0" w:color="auto"/>
              </w:divBdr>
            </w:div>
            <w:div w:id="555163999">
              <w:marLeft w:val="480"/>
              <w:marRight w:val="0"/>
              <w:marTop w:val="0"/>
              <w:marBottom w:val="0"/>
              <w:divBdr>
                <w:top w:val="none" w:sz="0" w:space="0" w:color="auto"/>
                <w:left w:val="none" w:sz="0" w:space="0" w:color="auto"/>
                <w:bottom w:val="none" w:sz="0" w:space="0" w:color="auto"/>
                <w:right w:val="none" w:sz="0" w:space="0" w:color="auto"/>
              </w:divBdr>
              <w:divsChild>
                <w:div w:id="831726259">
                  <w:marLeft w:val="0"/>
                  <w:marRight w:val="0"/>
                  <w:marTop w:val="0"/>
                  <w:marBottom w:val="0"/>
                  <w:divBdr>
                    <w:top w:val="none" w:sz="0" w:space="0" w:color="auto"/>
                    <w:left w:val="none" w:sz="0" w:space="0" w:color="auto"/>
                    <w:bottom w:val="none" w:sz="0" w:space="0" w:color="auto"/>
                    <w:right w:val="none" w:sz="0" w:space="0" w:color="auto"/>
                  </w:divBdr>
                </w:div>
                <w:div w:id="826172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777860">
          <w:marLeft w:val="0"/>
          <w:marRight w:val="0"/>
          <w:marTop w:val="0"/>
          <w:marBottom w:val="0"/>
          <w:divBdr>
            <w:top w:val="none" w:sz="0" w:space="0" w:color="auto"/>
            <w:left w:val="none" w:sz="0" w:space="0" w:color="auto"/>
            <w:bottom w:val="single" w:sz="6" w:space="9" w:color="EDEEEE"/>
            <w:right w:val="none" w:sz="0" w:space="0" w:color="auto"/>
          </w:divBdr>
          <w:divsChild>
            <w:div w:id="1734351633">
              <w:marLeft w:val="0"/>
              <w:marRight w:val="0"/>
              <w:marTop w:val="0"/>
              <w:marBottom w:val="0"/>
              <w:divBdr>
                <w:top w:val="none" w:sz="0" w:space="0" w:color="auto"/>
                <w:left w:val="none" w:sz="0" w:space="0" w:color="auto"/>
                <w:bottom w:val="none" w:sz="0" w:space="0" w:color="auto"/>
                <w:right w:val="none" w:sz="0" w:space="0" w:color="auto"/>
              </w:divBdr>
            </w:div>
            <w:div w:id="1353724084">
              <w:marLeft w:val="480"/>
              <w:marRight w:val="0"/>
              <w:marTop w:val="0"/>
              <w:marBottom w:val="0"/>
              <w:divBdr>
                <w:top w:val="none" w:sz="0" w:space="0" w:color="auto"/>
                <w:left w:val="none" w:sz="0" w:space="0" w:color="auto"/>
                <w:bottom w:val="none" w:sz="0" w:space="0" w:color="auto"/>
                <w:right w:val="none" w:sz="0" w:space="0" w:color="auto"/>
              </w:divBdr>
              <w:divsChild>
                <w:div w:id="1683629789">
                  <w:marLeft w:val="0"/>
                  <w:marRight w:val="0"/>
                  <w:marTop w:val="0"/>
                  <w:marBottom w:val="0"/>
                  <w:divBdr>
                    <w:top w:val="none" w:sz="0" w:space="0" w:color="auto"/>
                    <w:left w:val="none" w:sz="0" w:space="0" w:color="auto"/>
                    <w:bottom w:val="none" w:sz="0" w:space="0" w:color="auto"/>
                    <w:right w:val="none" w:sz="0" w:space="0" w:color="auto"/>
                  </w:divBdr>
                </w:div>
                <w:div w:id="20984793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0952071">
          <w:marLeft w:val="0"/>
          <w:marRight w:val="0"/>
          <w:marTop w:val="0"/>
          <w:marBottom w:val="0"/>
          <w:divBdr>
            <w:top w:val="none" w:sz="0" w:space="0" w:color="auto"/>
            <w:left w:val="none" w:sz="0" w:space="0" w:color="auto"/>
            <w:bottom w:val="single" w:sz="6" w:space="9" w:color="EDEEEE"/>
            <w:right w:val="none" w:sz="0" w:space="0" w:color="auto"/>
          </w:divBdr>
          <w:divsChild>
            <w:div w:id="247815210">
              <w:marLeft w:val="0"/>
              <w:marRight w:val="0"/>
              <w:marTop w:val="0"/>
              <w:marBottom w:val="0"/>
              <w:divBdr>
                <w:top w:val="none" w:sz="0" w:space="0" w:color="auto"/>
                <w:left w:val="none" w:sz="0" w:space="0" w:color="auto"/>
                <w:bottom w:val="none" w:sz="0" w:space="0" w:color="auto"/>
                <w:right w:val="none" w:sz="0" w:space="0" w:color="auto"/>
              </w:divBdr>
            </w:div>
            <w:div w:id="1780487654">
              <w:marLeft w:val="480"/>
              <w:marRight w:val="0"/>
              <w:marTop w:val="0"/>
              <w:marBottom w:val="0"/>
              <w:divBdr>
                <w:top w:val="none" w:sz="0" w:space="0" w:color="auto"/>
                <w:left w:val="none" w:sz="0" w:space="0" w:color="auto"/>
                <w:bottom w:val="none" w:sz="0" w:space="0" w:color="auto"/>
                <w:right w:val="none" w:sz="0" w:space="0" w:color="auto"/>
              </w:divBdr>
              <w:divsChild>
                <w:div w:id="1599211982">
                  <w:marLeft w:val="0"/>
                  <w:marRight w:val="0"/>
                  <w:marTop w:val="0"/>
                  <w:marBottom w:val="0"/>
                  <w:divBdr>
                    <w:top w:val="none" w:sz="0" w:space="0" w:color="auto"/>
                    <w:left w:val="none" w:sz="0" w:space="0" w:color="auto"/>
                    <w:bottom w:val="none" w:sz="0" w:space="0" w:color="auto"/>
                    <w:right w:val="none" w:sz="0" w:space="0" w:color="auto"/>
                  </w:divBdr>
                </w:div>
                <w:div w:id="1083602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471053">
          <w:marLeft w:val="0"/>
          <w:marRight w:val="0"/>
          <w:marTop w:val="0"/>
          <w:marBottom w:val="0"/>
          <w:divBdr>
            <w:top w:val="none" w:sz="0" w:space="0" w:color="auto"/>
            <w:left w:val="none" w:sz="0" w:space="0" w:color="auto"/>
            <w:bottom w:val="single" w:sz="6" w:space="9" w:color="EDEEEE"/>
            <w:right w:val="none" w:sz="0" w:space="0" w:color="auto"/>
          </w:divBdr>
          <w:divsChild>
            <w:div w:id="1194731884">
              <w:marLeft w:val="0"/>
              <w:marRight w:val="0"/>
              <w:marTop w:val="0"/>
              <w:marBottom w:val="0"/>
              <w:divBdr>
                <w:top w:val="none" w:sz="0" w:space="0" w:color="auto"/>
                <w:left w:val="none" w:sz="0" w:space="0" w:color="auto"/>
                <w:bottom w:val="none" w:sz="0" w:space="0" w:color="auto"/>
                <w:right w:val="none" w:sz="0" w:space="0" w:color="auto"/>
              </w:divBdr>
            </w:div>
            <w:div w:id="1366714361">
              <w:marLeft w:val="480"/>
              <w:marRight w:val="0"/>
              <w:marTop w:val="0"/>
              <w:marBottom w:val="0"/>
              <w:divBdr>
                <w:top w:val="none" w:sz="0" w:space="0" w:color="auto"/>
                <w:left w:val="none" w:sz="0" w:space="0" w:color="auto"/>
                <w:bottom w:val="none" w:sz="0" w:space="0" w:color="auto"/>
                <w:right w:val="none" w:sz="0" w:space="0" w:color="auto"/>
              </w:divBdr>
              <w:divsChild>
                <w:div w:id="672727375">
                  <w:marLeft w:val="0"/>
                  <w:marRight w:val="0"/>
                  <w:marTop w:val="0"/>
                  <w:marBottom w:val="0"/>
                  <w:divBdr>
                    <w:top w:val="none" w:sz="0" w:space="0" w:color="auto"/>
                    <w:left w:val="none" w:sz="0" w:space="0" w:color="auto"/>
                    <w:bottom w:val="none" w:sz="0" w:space="0" w:color="auto"/>
                    <w:right w:val="none" w:sz="0" w:space="0" w:color="auto"/>
                  </w:divBdr>
                </w:div>
                <w:div w:id="9457715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3086112">
          <w:marLeft w:val="0"/>
          <w:marRight w:val="0"/>
          <w:marTop w:val="0"/>
          <w:marBottom w:val="0"/>
          <w:divBdr>
            <w:top w:val="none" w:sz="0" w:space="0" w:color="auto"/>
            <w:left w:val="none" w:sz="0" w:space="0" w:color="auto"/>
            <w:bottom w:val="single" w:sz="6" w:space="9" w:color="EDEEEE"/>
            <w:right w:val="none" w:sz="0" w:space="0" w:color="auto"/>
          </w:divBdr>
          <w:divsChild>
            <w:div w:id="1199204058">
              <w:marLeft w:val="0"/>
              <w:marRight w:val="0"/>
              <w:marTop w:val="0"/>
              <w:marBottom w:val="0"/>
              <w:divBdr>
                <w:top w:val="none" w:sz="0" w:space="0" w:color="auto"/>
                <w:left w:val="none" w:sz="0" w:space="0" w:color="auto"/>
                <w:bottom w:val="none" w:sz="0" w:space="0" w:color="auto"/>
                <w:right w:val="none" w:sz="0" w:space="0" w:color="auto"/>
              </w:divBdr>
            </w:div>
            <w:div w:id="1715232518">
              <w:marLeft w:val="480"/>
              <w:marRight w:val="0"/>
              <w:marTop w:val="0"/>
              <w:marBottom w:val="0"/>
              <w:divBdr>
                <w:top w:val="none" w:sz="0" w:space="0" w:color="auto"/>
                <w:left w:val="none" w:sz="0" w:space="0" w:color="auto"/>
                <w:bottom w:val="none" w:sz="0" w:space="0" w:color="auto"/>
                <w:right w:val="none" w:sz="0" w:space="0" w:color="auto"/>
              </w:divBdr>
              <w:divsChild>
                <w:div w:id="1323512181">
                  <w:marLeft w:val="0"/>
                  <w:marRight w:val="0"/>
                  <w:marTop w:val="0"/>
                  <w:marBottom w:val="0"/>
                  <w:divBdr>
                    <w:top w:val="none" w:sz="0" w:space="0" w:color="auto"/>
                    <w:left w:val="none" w:sz="0" w:space="0" w:color="auto"/>
                    <w:bottom w:val="none" w:sz="0" w:space="0" w:color="auto"/>
                    <w:right w:val="none" w:sz="0" w:space="0" w:color="auto"/>
                  </w:divBdr>
                </w:div>
                <w:div w:id="18764319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6686982">
          <w:marLeft w:val="0"/>
          <w:marRight w:val="0"/>
          <w:marTop w:val="0"/>
          <w:marBottom w:val="0"/>
          <w:divBdr>
            <w:top w:val="none" w:sz="0" w:space="0" w:color="auto"/>
            <w:left w:val="none" w:sz="0" w:space="0" w:color="auto"/>
            <w:bottom w:val="single" w:sz="6" w:space="9" w:color="EDEEEE"/>
            <w:right w:val="none" w:sz="0" w:space="0" w:color="auto"/>
          </w:divBdr>
          <w:divsChild>
            <w:div w:id="1441685357">
              <w:marLeft w:val="0"/>
              <w:marRight w:val="0"/>
              <w:marTop w:val="0"/>
              <w:marBottom w:val="0"/>
              <w:divBdr>
                <w:top w:val="none" w:sz="0" w:space="0" w:color="auto"/>
                <w:left w:val="none" w:sz="0" w:space="0" w:color="auto"/>
                <w:bottom w:val="none" w:sz="0" w:space="0" w:color="auto"/>
                <w:right w:val="none" w:sz="0" w:space="0" w:color="auto"/>
              </w:divBdr>
            </w:div>
            <w:div w:id="580915368">
              <w:marLeft w:val="480"/>
              <w:marRight w:val="0"/>
              <w:marTop w:val="0"/>
              <w:marBottom w:val="0"/>
              <w:divBdr>
                <w:top w:val="none" w:sz="0" w:space="0" w:color="auto"/>
                <w:left w:val="none" w:sz="0" w:space="0" w:color="auto"/>
                <w:bottom w:val="none" w:sz="0" w:space="0" w:color="auto"/>
                <w:right w:val="none" w:sz="0" w:space="0" w:color="auto"/>
              </w:divBdr>
              <w:divsChild>
                <w:div w:id="1970818434">
                  <w:marLeft w:val="0"/>
                  <w:marRight w:val="0"/>
                  <w:marTop w:val="0"/>
                  <w:marBottom w:val="0"/>
                  <w:divBdr>
                    <w:top w:val="none" w:sz="0" w:space="0" w:color="auto"/>
                    <w:left w:val="none" w:sz="0" w:space="0" w:color="auto"/>
                    <w:bottom w:val="none" w:sz="0" w:space="0" w:color="auto"/>
                    <w:right w:val="none" w:sz="0" w:space="0" w:color="auto"/>
                  </w:divBdr>
                </w:div>
                <w:div w:id="154307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8142428">
          <w:marLeft w:val="0"/>
          <w:marRight w:val="0"/>
          <w:marTop w:val="0"/>
          <w:marBottom w:val="0"/>
          <w:divBdr>
            <w:top w:val="none" w:sz="0" w:space="0" w:color="auto"/>
            <w:left w:val="none" w:sz="0" w:space="0" w:color="auto"/>
            <w:bottom w:val="single" w:sz="6" w:space="9" w:color="EDEEEE"/>
            <w:right w:val="none" w:sz="0" w:space="0" w:color="auto"/>
          </w:divBdr>
          <w:divsChild>
            <w:div w:id="1864703778">
              <w:marLeft w:val="0"/>
              <w:marRight w:val="0"/>
              <w:marTop w:val="0"/>
              <w:marBottom w:val="0"/>
              <w:divBdr>
                <w:top w:val="none" w:sz="0" w:space="0" w:color="auto"/>
                <w:left w:val="none" w:sz="0" w:space="0" w:color="auto"/>
                <w:bottom w:val="none" w:sz="0" w:space="0" w:color="auto"/>
                <w:right w:val="none" w:sz="0" w:space="0" w:color="auto"/>
              </w:divBdr>
            </w:div>
            <w:div w:id="548035545">
              <w:marLeft w:val="480"/>
              <w:marRight w:val="0"/>
              <w:marTop w:val="0"/>
              <w:marBottom w:val="0"/>
              <w:divBdr>
                <w:top w:val="none" w:sz="0" w:space="0" w:color="auto"/>
                <w:left w:val="none" w:sz="0" w:space="0" w:color="auto"/>
                <w:bottom w:val="none" w:sz="0" w:space="0" w:color="auto"/>
                <w:right w:val="none" w:sz="0" w:space="0" w:color="auto"/>
              </w:divBdr>
              <w:divsChild>
                <w:div w:id="1848984114">
                  <w:marLeft w:val="0"/>
                  <w:marRight w:val="0"/>
                  <w:marTop w:val="0"/>
                  <w:marBottom w:val="0"/>
                  <w:divBdr>
                    <w:top w:val="none" w:sz="0" w:space="0" w:color="auto"/>
                    <w:left w:val="none" w:sz="0" w:space="0" w:color="auto"/>
                    <w:bottom w:val="none" w:sz="0" w:space="0" w:color="auto"/>
                    <w:right w:val="none" w:sz="0" w:space="0" w:color="auto"/>
                  </w:divBdr>
                </w:div>
                <w:div w:id="5646828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0012890">
          <w:marLeft w:val="0"/>
          <w:marRight w:val="0"/>
          <w:marTop w:val="0"/>
          <w:marBottom w:val="0"/>
          <w:divBdr>
            <w:top w:val="none" w:sz="0" w:space="0" w:color="auto"/>
            <w:left w:val="none" w:sz="0" w:space="0" w:color="auto"/>
            <w:bottom w:val="single" w:sz="6" w:space="9" w:color="EDEEEE"/>
            <w:right w:val="none" w:sz="0" w:space="0" w:color="auto"/>
          </w:divBdr>
          <w:divsChild>
            <w:div w:id="419450113">
              <w:marLeft w:val="0"/>
              <w:marRight w:val="0"/>
              <w:marTop w:val="0"/>
              <w:marBottom w:val="0"/>
              <w:divBdr>
                <w:top w:val="none" w:sz="0" w:space="0" w:color="auto"/>
                <w:left w:val="none" w:sz="0" w:space="0" w:color="auto"/>
                <w:bottom w:val="none" w:sz="0" w:space="0" w:color="auto"/>
                <w:right w:val="none" w:sz="0" w:space="0" w:color="auto"/>
              </w:divBdr>
            </w:div>
            <w:div w:id="1593926422">
              <w:marLeft w:val="480"/>
              <w:marRight w:val="0"/>
              <w:marTop w:val="0"/>
              <w:marBottom w:val="0"/>
              <w:divBdr>
                <w:top w:val="none" w:sz="0" w:space="0" w:color="auto"/>
                <w:left w:val="none" w:sz="0" w:space="0" w:color="auto"/>
                <w:bottom w:val="none" w:sz="0" w:space="0" w:color="auto"/>
                <w:right w:val="none" w:sz="0" w:space="0" w:color="auto"/>
              </w:divBdr>
              <w:divsChild>
                <w:div w:id="971256292">
                  <w:marLeft w:val="0"/>
                  <w:marRight w:val="0"/>
                  <w:marTop w:val="0"/>
                  <w:marBottom w:val="0"/>
                  <w:divBdr>
                    <w:top w:val="none" w:sz="0" w:space="0" w:color="auto"/>
                    <w:left w:val="none" w:sz="0" w:space="0" w:color="auto"/>
                    <w:bottom w:val="none" w:sz="0" w:space="0" w:color="auto"/>
                    <w:right w:val="none" w:sz="0" w:space="0" w:color="auto"/>
                  </w:divBdr>
                </w:div>
                <w:div w:id="2091727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8349857">
          <w:marLeft w:val="0"/>
          <w:marRight w:val="0"/>
          <w:marTop w:val="0"/>
          <w:marBottom w:val="0"/>
          <w:divBdr>
            <w:top w:val="none" w:sz="0" w:space="0" w:color="auto"/>
            <w:left w:val="none" w:sz="0" w:space="0" w:color="auto"/>
            <w:bottom w:val="single" w:sz="6" w:space="9" w:color="EDEEEE"/>
            <w:right w:val="none" w:sz="0" w:space="0" w:color="auto"/>
          </w:divBdr>
          <w:divsChild>
            <w:div w:id="1909068372">
              <w:marLeft w:val="0"/>
              <w:marRight w:val="0"/>
              <w:marTop w:val="0"/>
              <w:marBottom w:val="0"/>
              <w:divBdr>
                <w:top w:val="none" w:sz="0" w:space="0" w:color="auto"/>
                <w:left w:val="none" w:sz="0" w:space="0" w:color="auto"/>
                <w:bottom w:val="none" w:sz="0" w:space="0" w:color="auto"/>
                <w:right w:val="none" w:sz="0" w:space="0" w:color="auto"/>
              </w:divBdr>
            </w:div>
            <w:div w:id="463498377">
              <w:marLeft w:val="480"/>
              <w:marRight w:val="0"/>
              <w:marTop w:val="0"/>
              <w:marBottom w:val="0"/>
              <w:divBdr>
                <w:top w:val="none" w:sz="0" w:space="0" w:color="auto"/>
                <w:left w:val="none" w:sz="0" w:space="0" w:color="auto"/>
                <w:bottom w:val="none" w:sz="0" w:space="0" w:color="auto"/>
                <w:right w:val="none" w:sz="0" w:space="0" w:color="auto"/>
              </w:divBdr>
              <w:divsChild>
                <w:div w:id="474759789">
                  <w:marLeft w:val="0"/>
                  <w:marRight w:val="0"/>
                  <w:marTop w:val="0"/>
                  <w:marBottom w:val="0"/>
                  <w:divBdr>
                    <w:top w:val="none" w:sz="0" w:space="0" w:color="auto"/>
                    <w:left w:val="none" w:sz="0" w:space="0" w:color="auto"/>
                    <w:bottom w:val="none" w:sz="0" w:space="0" w:color="auto"/>
                    <w:right w:val="none" w:sz="0" w:space="0" w:color="auto"/>
                  </w:divBdr>
                </w:div>
                <w:div w:id="15550456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7013810">
          <w:marLeft w:val="0"/>
          <w:marRight w:val="0"/>
          <w:marTop w:val="0"/>
          <w:marBottom w:val="0"/>
          <w:divBdr>
            <w:top w:val="none" w:sz="0" w:space="0" w:color="auto"/>
            <w:left w:val="none" w:sz="0" w:space="0" w:color="auto"/>
            <w:bottom w:val="single" w:sz="6" w:space="9" w:color="EDEEEE"/>
            <w:right w:val="none" w:sz="0" w:space="0" w:color="auto"/>
          </w:divBdr>
          <w:divsChild>
            <w:div w:id="1538468066">
              <w:marLeft w:val="0"/>
              <w:marRight w:val="0"/>
              <w:marTop w:val="0"/>
              <w:marBottom w:val="0"/>
              <w:divBdr>
                <w:top w:val="none" w:sz="0" w:space="0" w:color="auto"/>
                <w:left w:val="none" w:sz="0" w:space="0" w:color="auto"/>
                <w:bottom w:val="none" w:sz="0" w:space="0" w:color="auto"/>
                <w:right w:val="none" w:sz="0" w:space="0" w:color="auto"/>
              </w:divBdr>
            </w:div>
            <w:div w:id="1158379308">
              <w:marLeft w:val="480"/>
              <w:marRight w:val="0"/>
              <w:marTop w:val="0"/>
              <w:marBottom w:val="0"/>
              <w:divBdr>
                <w:top w:val="none" w:sz="0" w:space="0" w:color="auto"/>
                <w:left w:val="none" w:sz="0" w:space="0" w:color="auto"/>
                <w:bottom w:val="none" w:sz="0" w:space="0" w:color="auto"/>
                <w:right w:val="none" w:sz="0" w:space="0" w:color="auto"/>
              </w:divBdr>
              <w:divsChild>
                <w:div w:id="97406571">
                  <w:marLeft w:val="0"/>
                  <w:marRight w:val="0"/>
                  <w:marTop w:val="0"/>
                  <w:marBottom w:val="0"/>
                  <w:divBdr>
                    <w:top w:val="none" w:sz="0" w:space="0" w:color="auto"/>
                    <w:left w:val="none" w:sz="0" w:space="0" w:color="auto"/>
                    <w:bottom w:val="none" w:sz="0" w:space="0" w:color="auto"/>
                    <w:right w:val="none" w:sz="0" w:space="0" w:color="auto"/>
                  </w:divBdr>
                </w:div>
                <w:div w:id="1674045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9106795">
          <w:marLeft w:val="0"/>
          <w:marRight w:val="0"/>
          <w:marTop w:val="0"/>
          <w:marBottom w:val="0"/>
          <w:divBdr>
            <w:top w:val="none" w:sz="0" w:space="0" w:color="auto"/>
            <w:left w:val="none" w:sz="0" w:space="0" w:color="auto"/>
            <w:bottom w:val="single" w:sz="6" w:space="9" w:color="EDEEEE"/>
            <w:right w:val="none" w:sz="0" w:space="0" w:color="auto"/>
          </w:divBdr>
          <w:divsChild>
            <w:div w:id="2041004299">
              <w:marLeft w:val="0"/>
              <w:marRight w:val="0"/>
              <w:marTop w:val="0"/>
              <w:marBottom w:val="0"/>
              <w:divBdr>
                <w:top w:val="none" w:sz="0" w:space="0" w:color="auto"/>
                <w:left w:val="none" w:sz="0" w:space="0" w:color="auto"/>
                <w:bottom w:val="none" w:sz="0" w:space="0" w:color="auto"/>
                <w:right w:val="none" w:sz="0" w:space="0" w:color="auto"/>
              </w:divBdr>
            </w:div>
            <w:div w:id="1313295410">
              <w:marLeft w:val="480"/>
              <w:marRight w:val="0"/>
              <w:marTop w:val="0"/>
              <w:marBottom w:val="0"/>
              <w:divBdr>
                <w:top w:val="none" w:sz="0" w:space="0" w:color="auto"/>
                <w:left w:val="none" w:sz="0" w:space="0" w:color="auto"/>
                <w:bottom w:val="none" w:sz="0" w:space="0" w:color="auto"/>
                <w:right w:val="none" w:sz="0" w:space="0" w:color="auto"/>
              </w:divBdr>
              <w:divsChild>
                <w:div w:id="1428768384">
                  <w:marLeft w:val="0"/>
                  <w:marRight w:val="0"/>
                  <w:marTop w:val="0"/>
                  <w:marBottom w:val="0"/>
                  <w:divBdr>
                    <w:top w:val="none" w:sz="0" w:space="0" w:color="auto"/>
                    <w:left w:val="none" w:sz="0" w:space="0" w:color="auto"/>
                    <w:bottom w:val="none" w:sz="0" w:space="0" w:color="auto"/>
                    <w:right w:val="none" w:sz="0" w:space="0" w:color="auto"/>
                  </w:divBdr>
                </w:div>
                <w:div w:id="6504528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2875673">
          <w:marLeft w:val="0"/>
          <w:marRight w:val="0"/>
          <w:marTop w:val="0"/>
          <w:marBottom w:val="0"/>
          <w:divBdr>
            <w:top w:val="none" w:sz="0" w:space="0" w:color="auto"/>
            <w:left w:val="none" w:sz="0" w:space="0" w:color="auto"/>
            <w:bottom w:val="single" w:sz="6" w:space="9" w:color="EDEEEE"/>
            <w:right w:val="none" w:sz="0" w:space="0" w:color="auto"/>
          </w:divBdr>
          <w:divsChild>
            <w:div w:id="1578595053">
              <w:marLeft w:val="0"/>
              <w:marRight w:val="0"/>
              <w:marTop w:val="0"/>
              <w:marBottom w:val="0"/>
              <w:divBdr>
                <w:top w:val="none" w:sz="0" w:space="0" w:color="auto"/>
                <w:left w:val="none" w:sz="0" w:space="0" w:color="auto"/>
                <w:bottom w:val="none" w:sz="0" w:space="0" w:color="auto"/>
                <w:right w:val="none" w:sz="0" w:space="0" w:color="auto"/>
              </w:divBdr>
            </w:div>
            <w:div w:id="38284663">
              <w:marLeft w:val="480"/>
              <w:marRight w:val="0"/>
              <w:marTop w:val="0"/>
              <w:marBottom w:val="0"/>
              <w:divBdr>
                <w:top w:val="none" w:sz="0" w:space="0" w:color="auto"/>
                <w:left w:val="none" w:sz="0" w:space="0" w:color="auto"/>
                <w:bottom w:val="none" w:sz="0" w:space="0" w:color="auto"/>
                <w:right w:val="none" w:sz="0" w:space="0" w:color="auto"/>
              </w:divBdr>
              <w:divsChild>
                <w:div w:id="265620905">
                  <w:marLeft w:val="0"/>
                  <w:marRight w:val="0"/>
                  <w:marTop w:val="0"/>
                  <w:marBottom w:val="0"/>
                  <w:divBdr>
                    <w:top w:val="none" w:sz="0" w:space="0" w:color="auto"/>
                    <w:left w:val="none" w:sz="0" w:space="0" w:color="auto"/>
                    <w:bottom w:val="none" w:sz="0" w:space="0" w:color="auto"/>
                    <w:right w:val="none" w:sz="0" w:space="0" w:color="auto"/>
                  </w:divBdr>
                </w:div>
                <w:div w:id="1952354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17953604">
          <w:marLeft w:val="0"/>
          <w:marRight w:val="0"/>
          <w:marTop w:val="0"/>
          <w:marBottom w:val="0"/>
          <w:divBdr>
            <w:top w:val="none" w:sz="0" w:space="0" w:color="auto"/>
            <w:left w:val="none" w:sz="0" w:space="0" w:color="auto"/>
            <w:bottom w:val="single" w:sz="6" w:space="9" w:color="EDEEEE"/>
            <w:right w:val="none" w:sz="0" w:space="0" w:color="auto"/>
          </w:divBdr>
          <w:divsChild>
            <w:div w:id="501820775">
              <w:marLeft w:val="0"/>
              <w:marRight w:val="0"/>
              <w:marTop w:val="0"/>
              <w:marBottom w:val="0"/>
              <w:divBdr>
                <w:top w:val="none" w:sz="0" w:space="0" w:color="auto"/>
                <w:left w:val="none" w:sz="0" w:space="0" w:color="auto"/>
                <w:bottom w:val="none" w:sz="0" w:space="0" w:color="auto"/>
                <w:right w:val="none" w:sz="0" w:space="0" w:color="auto"/>
              </w:divBdr>
            </w:div>
            <w:div w:id="92673728">
              <w:marLeft w:val="480"/>
              <w:marRight w:val="0"/>
              <w:marTop w:val="0"/>
              <w:marBottom w:val="0"/>
              <w:divBdr>
                <w:top w:val="none" w:sz="0" w:space="0" w:color="auto"/>
                <w:left w:val="none" w:sz="0" w:space="0" w:color="auto"/>
                <w:bottom w:val="none" w:sz="0" w:space="0" w:color="auto"/>
                <w:right w:val="none" w:sz="0" w:space="0" w:color="auto"/>
              </w:divBdr>
              <w:divsChild>
                <w:div w:id="1315378599">
                  <w:marLeft w:val="0"/>
                  <w:marRight w:val="0"/>
                  <w:marTop w:val="0"/>
                  <w:marBottom w:val="0"/>
                  <w:divBdr>
                    <w:top w:val="none" w:sz="0" w:space="0" w:color="auto"/>
                    <w:left w:val="none" w:sz="0" w:space="0" w:color="auto"/>
                    <w:bottom w:val="none" w:sz="0" w:space="0" w:color="auto"/>
                    <w:right w:val="none" w:sz="0" w:space="0" w:color="auto"/>
                  </w:divBdr>
                </w:div>
                <w:div w:id="805852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3936360">
          <w:marLeft w:val="0"/>
          <w:marRight w:val="0"/>
          <w:marTop w:val="0"/>
          <w:marBottom w:val="0"/>
          <w:divBdr>
            <w:top w:val="none" w:sz="0" w:space="0" w:color="auto"/>
            <w:left w:val="none" w:sz="0" w:space="0" w:color="auto"/>
            <w:bottom w:val="single" w:sz="6" w:space="9" w:color="EDEEEE"/>
            <w:right w:val="none" w:sz="0" w:space="0" w:color="auto"/>
          </w:divBdr>
          <w:divsChild>
            <w:div w:id="1052197812">
              <w:marLeft w:val="0"/>
              <w:marRight w:val="0"/>
              <w:marTop w:val="0"/>
              <w:marBottom w:val="0"/>
              <w:divBdr>
                <w:top w:val="none" w:sz="0" w:space="0" w:color="auto"/>
                <w:left w:val="none" w:sz="0" w:space="0" w:color="auto"/>
                <w:bottom w:val="none" w:sz="0" w:space="0" w:color="auto"/>
                <w:right w:val="none" w:sz="0" w:space="0" w:color="auto"/>
              </w:divBdr>
            </w:div>
            <w:div w:id="1948998532">
              <w:marLeft w:val="480"/>
              <w:marRight w:val="0"/>
              <w:marTop w:val="0"/>
              <w:marBottom w:val="0"/>
              <w:divBdr>
                <w:top w:val="none" w:sz="0" w:space="0" w:color="auto"/>
                <w:left w:val="none" w:sz="0" w:space="0" w:color="auto"/>
                <w:bottom w:val="none" w:sz="0" w:space="0" w:color="auto"/>
                <w:right w:val="none" w:sz="0" w:space="0" w:color="auto"/>
              </w:divBdr>
              <w:divsChild>
                <w:div w:id="1927574760">
                  <w:marLeft w:val="0"/>
                  <w:marRight w:val="0"/>
                  <w:marTop w:val="0"/>
                  <w:marBottom w:val="0"/>
                  <w:divBdr>
                    <w:top w:val="none" w:sz="0" w:space="0" w:color="auto"/>
                    <w:left w:val="none" w:sz="0" w:space="0" w:color="auto"/>
                    <w:bottom w:val="none" w:sz="0" w:space="0" w:color="auto"/>
                    <w:right w:val="none" w:sz="0" w:space="0" w:color="auto"/>
                  </w:divBdr>
                </w:div>
                <w:div w:id="5605565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1024774">
          <w:marLeft w:val="0"/>
          <w:marRight w:val="0"/>
          <w:marTop w:val="0"/>
          <w:marBottom w:val="0"/>
          <w:divBdr>
            <w:top w:val="none" w:sz="0" w:space="0" w:color="auto"/>
            <w:left w:val="none" w:sz="0" w:space="0" w:color="auto"/>
            <w:bottom w:val="single" w:sz="6" w:space="9" w:color="EDEEEE"/>
            <w:right w:val="none" w:sz="0" w:space="0" w:color="auto"/>
          </w:divBdr>
          <w:divsChild>
            <w:div w:id="89476210">
              <w:marLeft w:val="0"/>
              <w:marRight w:val="0"/>
              <w:marTop w:val="0"/>
              <w:marBottom w:val="0"/>
              <w:divBdr>
                <w:top w:val="none" w:sz="0" w:space="0" w:color="auto"/>
                <w:left w:val="none" w:sz="0" w:space="0" w:color="auto"/>
                <w:bottom w:val="none" w:sz="0" w:space="0" w:color="auto"/>
                <w:right w:val="none" w:sz="0" w:space="0" w:color="auto"/>
              </w:divBdr>
            </w:div>
            <w:div w:id="505556360">
              <w:marLeft w:val="480"/>
              <w:marRight w:val="0"/>
              <w:marTop w:val="0"/>
              <w:marBottom w:val="0"/>
              <w:divBdr>
                <w:top w:val="none" w:sz="0" w:space="0" w:color="auto"/>
                <w:left w:val="none" w:sz="0" w:space="0" w:color="auto"/>
                <w:bottom w:val="none" w:sz="0" w:space="0" w:color="auto"/>
                <w:right w:val="none" w:sz="0" w:space="0" w:color="auto"/>
              </w:divBdr>
              <w:divsChild>
                <w:div w:id="1313755778">
                  <w:marLeft w:val="0"/>
                  <w:marRight w:val="0"/>
                  <w:marTop w:val="0"/>
                  <w:marBottom w:val="0"/>
                  <w:divBdr>
                    <w:top w:val="none" w:sz="0" w:space="0" w:color="auto"/>
                    <w:left w:val="none" w:sz="0" w:space="0" w:color="auto"/>
                    <w:bottom w:val="none" w:sz="0" w:space="0" w:color="auto"/>
                    <w:right w:val="none" w:sz="0" w:space="0" w:color="auto"/>
                  </w:divBdr>
                </w:div>
                <w:div w:id="1991056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3648257">
          <w:marLeft w:val="0"/>
          <w:marRight w:val="0"/>
          <w:marTop w:val="0"/>
          <w:marBottom w:val="0"/>
          <w:divBdr>
            <w:top w:val="none" w:sz="0" w:space="0" w:color="auto"/>
            <w:left w:val="none" w:sz="0" w:space="0" w:color="auto"/>
            <w:bottom w:val="single" w:sz="6" w:space="9" w:color="EDEEEE"/>
            <w:right w:val="none" w:sz="0" w:space="0" w:color="auto"/>
          </w:divBdr>
          <w:divsChild>
            <w:div w:id="1073355299">
              <w:marLeft w:val="0"/>
              <w:marRight w:val="0"/>
              <w:marTop w:val="0"/>
              <w:marBottom w:val="0"/>
              <w:divBdr>
                <w:top w:val="none" w:sz="0" w:space="0" w:color="auto"/>
                <w:left w:val="none" w:sz="0" w:space="0" w:color="auto"/>
                <w:bottom w:val="none" w:sz="0" w:space="0" w:color="auto"/>
                <w:right w:val="none" w:sz="0" w:space="0" w:color="auto"/>
              </w:divBdr>
            </w:div>
            <w:div w:id="422385460">
              <w:marLeft w:val="480"/>
              <w:marRight w:val="0"/>
              <w:marTop w:val="0"/>
              <w:marBottom w:val="0"/>
              <w:divBdr>
                <w:top w:val="none" w:sz="0" w:space="0" w:color="auto"/>
                <w:left w:val="none" w:sz="0" w:space="0" w:color="auto"/>
                <w:bottom w:val="none" w:sz="0" w:space="0" w:color="auto"/>
                <w:right w:val="none" w:sz="0" w:space="0" w:color="auto"/>
              </w:divBdr>
              <w:divsChild>
                <w:div w:id="916790260">
                  <w:marLeft w:val="0"/>
                  <w:marRight w:val="0"/>
                  <w:marTop w:val="0"/>
                  <w:marBottom w:val="0"/>
                  <w:divBdr>
                    <w:top w:val="none" w:sz="0" w:space="0" w:color="auto"/>
                    <w:left w:val="none" w:sz="0" w:space="0" w:color="auto"/>
                    <w:bottom w:val="none" w:sz="0" w:space="0" w:color="auto"/>
                    <w:right w:val="none" w:sz="0" w:space="0" w:color="auto"/>
                  </w:divBdr>
                </w:div>
                <w:div w:id="16411848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0825074">
          <w:marLeft w:val="0"/>
          <w:marRight w:val="0"/>
          <w:marTop w:val="0"/>
          <w:marBottom w:val="0"/>
          <w:divBdr>
            <w:top w:val="none" w:sz="0" w:space="0" w:color="auto"/>
            <w:left w:val="none" w:sz="0" w:space="0" w:color="auto"/>
            <w:bottom w:val="single" w:sz="6" w:space="9" w:color="EDEEEE"/>
            <w:right w:val="none" w:sz="0" w:space="0" w:color="auto"/>
          </w:divBdr>
          <w:divsChild>
            <w:div w:id="1284923404">
              <w:marLeft w:val="0"/>
              <w:marRight w:val="0"/>
              <w:marTop w:val="0"/>
              <w:marBottom w:val="0"/>
              <w:divBdr>
                <w:top w:val="none" w:sz="0" w:space="0" w:color="auto"/>
                <w:left w:val="none" w:sz="0" w:space="0" w:color="auto"/>
                <w:bottom w:val="none" w:sz="0" w:space="0" w:color="auto"/>
                <w:right w:val="none" w:sz="0" w:space="0" w:color="auto"/>
              </w:divBdr>
            </w:div>
            <w:div w:id="50731336">
              <w:marLeft w:val="480"/>
              <w:marRight w:val="0"/>
              <w:marTop w:val="0"/>
              <w:marBottom w:val="0"/>
              <w:divBdr>
                <w:top w:val="none" w:sz="0" w:space="0" w:color="auto"/>
                <w:left w:val="none" w:sz="0" w:space="0" w:color="auto"/>
                <w:bottom w:val="none" w:sz="0" w:space="0" w:color="auto"/>
                <w:right w:val="none" w:sz="0" w:space="0" w:color="auto"/>
              </w:divBdr>
              <w:divsChild>
                <w:div w:id="1265697024">
                  <w:marLeft w:val="0"/>
                  <w:marRight w:val="0"/>
                  <w:marTop w:val="0"/>
                  <w:marBottom w:val="0"/>
                  <w:divBdr>
                    <w:top w:val="none" w:sz="0" w:space="0" w:color="auto"/>
                    <w:left w:val="none" w:sz="0" w:space="0" w:color="auto"/>
                    <w:bottom w:val="none" w:sz="0" w:space="0" w:color="auto"/>
                    <w:right w:val="none" w:sz="0" w:space="0" w:color="auto"/>
                  </w:divBdr>
                </w:div>
                <w:div w:id="16895995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952170">
          <w:marLeft w:val="0"/>
          <w:marRight w:val="0"/>
          <w:marTop w:val="0"/>
          <w:marBottom w:val="0"/>
          <w:divBdr>
            <w:top w:val="none" w:sz="0" w:space="0" w:color="auto"/>
            <w:left w:val="none" w:sz="0" w:space="0" w:color="auto"/>
            <w:bottom w:val="single" w:sz="6" w:space="9" w:color="EDEEEE"/>
            <w:right w:val="none" w:sz="0" w:space="0" w:color="auto"/>
          </w:divBdr>
          <w:divsChild>
            <w:div w:id="1669333887">
              <w:marLeft w:val="0"/>
              <w:marRight w:val="0"/>
              <w:marTop w:val="0"/>
              <w:marBottom w:val="0"/>
              <w:divBdr>
                <w:top w:val="none" w:sz="0" w:space="0" w:color="auto"/>
                <w:left w:val="none" w:sz="0" w:space="0" w:color="auto"/>
                <w:bottom w:val="none" w:sz="0" w:space="0" w:color="auto"/>
                <w:right w:val="none" w:sz="0" w:space="0" w:color="auto"/>
              </w:divBdr>
            </w:div>
            <w:div w:id="1534609003">
              <w:marLeft w:val="480"/>
              <w:marRight w:val="0"/>
              <w:marTop w:val="0"/>
              <w:marBottom w:val="0"/>
              <w:divBdr>
                <w:top w:val="none" w:sz="0" w:space="0" w:color="auto"/>
                <w:left w:val="none" w:sz="0" w:space="0" w:color="auto"/>
                <w:bottom w:val="none" w:sz="0" w:space="0" w:color="auto"/>
                <w:right w:val="none" w:sz="0" w:space="0" w:color="auto"/>
              </w:divBdr>
              <w:divsChild>
                <w:div w:id="939606973">
                  <w:marLeft w:val="0"/>
                  <w:marRight w:val="0"/>
                  <w:marTop w:val="0"/>
                  <w:marBottom w:val="0"/>
                  <w:divBdr>
                    <w:top w:val="none" w:sz="0" w:space="0" w:color="auto"/>
                    <w:left w:val="none" w:sz="0" w:space="0" w:color="auto"/>
                    <w:bottom w:val="none" w:sz="0" w:space="0" w:color="auto"/>
                    <w:right w:val="none" w:sz="0" w:space="0" w:color="auto"/>
                  </w:divBdr>
                </w:div>
                <w:div w:id="937180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3429170">
          <w:marLeft w:val="0"/>
          <w:marRight w:val="0"/>
          <w:marTop w:val="0"/>
          <w:marBottom w:val="0"/>
          <w:divBdr>
            <w:top w:val="none" w:sz="0" w:space="0" w:color="auto"/>
            <w:left w:val="none" w:sz="0" w:space="0" w:color="auto"/>
            <w:bottom w:val="single" w:sz="6" w:space="9" w:color="EDEEEE"/>
            <w:right w:val="none" w:sz="0" w:space="0" w:color="auto"/>
          </w:divBdr>
          <w:divsChild>
            <w:div w:id="1601378981">
              <w:marLeft w:val="0"/>
              <w:marRight w:val="0"/>
              <w:marTop w:val="0"/>
              <w:marBottom w:val="0"/>
              <w:divBdr>
                <w:top w:val="none" w:sz="0" w:space="0" w:color="auto"/>
                <w:left w:val="none" w:sz="0" w:space="0" w:color="auto"/>
                <w:bottom w:val="none" w:sz="0" w:space="0" w:color="auto"/>
                <w:right w:val="none" w:sz="0" w:space="0" w:color="auto"/>
              </w:divBdr>
            </w:div>
            <w:div w:id="1098527272">
              <w:marLeft w:val="480"/>
              <w:marRight w:val="0"/>
              <w:marTop w:val="0"/>
              <w:marBottom w:val="0"/>
              <w:divBdr>
                <w:top w:val="none" w:sz="0" w:space="0" w:color="auto"/>
                <w:left w:val="none" w:sz="0" w:space="0" w:color="auto"/>
                <w:bottom w:val="none" w:sz="0" w:space="0" w:color="auto"/>
                <w:right w:val="none" w:sz="0" w:space="0" w:color="auto"/>
              </w:divBdr>
              <w:divsChild>
                <w:div w:id="1009987178">
                  <w:marLeft w:val="0"/>
                  <w:marRight w:val="0"/>
                  <w:marTop w:val="0"/>
                  <w:marBottom w:val="0"/>
                  <w:divBdr>
                    <w:top w:val="none" w:sz="0" w:space="0" w:color="auto"/>
                    <w:left w:val="none" w:sz="0" w:space="0" w:color="auto"/>
                    <w:bottom w:val="none" w:sz="0" w:space="0" w:color="auto"/>
                    <w:right w:val="none" w:sz="0" w:space="0" w:color="auto"/>
                  </w:divBdr>
                </w:div>
                <w:div w:id="7656864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404445">
          <w:marLeft w:val="0"/>
          <w:marRight w:val="0"/>
          <w:marTop w:val="0"/>
          <w:marBottom w:val="0"/>
          <w:divBdr>
            <w:top w:val="none" w:sz="0" w:space="0" w:color="auto"/>
            <w:left w:val="none" w:sz="0" w:space="0" w:color="auto"/>
            <w:bottom w:val="single" w:sz="6" w:space="9" w:color="EDEEEE"/>
            <w:right w:val="none" w:sz="0" w:space="0" w:color="auto"/>
          </w:divBdr>
          <w:divsChild>
            <w:div w:id="635717210">
              <w:marLeft w:val="0"/>
              <w:marRight w:val="0"/>
              <w:marTop w:val="0"/>
              <w:marBottom w:val="0"/>
              <w:divBdr>
                <w:top w:val="none" w:sz="0" w:space="0" w:color="auto"/>
                <w:left w:val="none" w:sz="0" w:space="0" w:color="auto"/>
                <w:bottom w:val="none" w:sz="0" w:space="0" w:color="auto"/>
                <w:right w:val="none" w:sz="0" w:space="0" w:color="auto"/>
              </w:divBdr>
            </w:div>
            <w:div w:id="818154372">
              <w:marLeft w:val="480"/>
              <w:marRight w:val="0"/>
              <w:marTop w:val="0"/>
              <w:marBottom w:val="0"/>
              <w:divBdr>
                <w:top w:val="none" w:sz="0" w:space="0" w:color="auto"/>
                <w:left w:val="none" w:sz="0" w:space="0" w:color="auto"/>
                <w:bottom w:val="none" w:sz="0" w:space="0" w:color="auto"/>
                <w:right w:val="none" w:sz="0" w:space="0" w:color="auto"/>
              </w:divBdr>
              <w:divsChild>
                <w:div w:id="159781498">
                  <w:marLeft w:val="0"/>
                  <w:marRight w:val="0"/>
                  <w:marTop w:val="0"/>
                  <w:marBottom w:val="0"/>
                  <w:divBdr>
                    <w:top w:val="none" w:sz="0" w:space="0" w:color="auto"/>
                    <w:left w:val="none" w:sz="0" w:space="0" w:color="auto"/>
                    <w:bottom w:val="none" w:sz="0" w:space="0" w:color="auto"/>
                    <w:right w:val="none" w:sz="0" w:space="0" w:color="auto"/>
                  </w:divBdr>
                </w:div>
                <w:div w:id="17461448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3586822">
          <w:marLeft w:val="0"/>
          <w:marRight w:val="0"/>
          <w:marTop w:val="0"/>
          <w:marBottom w:val="0"/>
          <w:divBdr>
            <w:top w:val="none" w:sz="0" w:space="0" w:color="auto"/>
            <w:left w:val="none" w:sz="0" w:space="0" w:color="auto"/>
            <w:bottom w:val="single" w:sz="6" w:space="9" w:color="EDEEEE"/>
            <w:right w:val="none" w:sz="0" w:space="0" w:color="auto"/>
          </w:divBdr>
          <w:divsChild>
            <w:div w:id="1417942460">
              <w:marLeft w:val="0"/>
              <w:marRight w:val="0"/>
              <w:marTop w:val="0"/>
              <w:marBottom w:val="0"/>
              <w:divBdr>
                <w:top w:val="none" w:sz="0" w:space="0" w:color="auto"/>
                <w:left w:val="none" w:sz="0" w:space="0" w:color="auto"/>
                <w:bottom w:val="none" w:sz="0" w:space="0" w:color="auto"/>
                <w:right w:val="none" w:sz="0" w:space="0" w:color="auto"/>
              </w:divBdr>
            </w:div>
            <w:div w:id="715011411">
              <w:marLeft w:val="480"/>
              <w:marRight w:val="0"/>
              <w:marTop w:val="0"/>
              <w:marBottom w:val="0"/>
              <w:divBdr>
                <w:top w:val="none" w:sz="0" w:space="0" w:color="auto"/>
                <w:left w:val="none" w:sz="0" w:space="0" w:color="auto"/>
                <w:bottom w:val="none" w:sz="0" w:space="0" w:color="auto"/>
                <w:right w:val="none" w:sz="0" w:space="0" w:color="auto"/>
              </w:divBdr>
              <w:divsChild>
                <w:div w:id="1817061402">
                  <w:marLeft w:val="0"/>
                  <w:marRight w:val="0"/>
                  <w:marTop w:val="0"/>
                  <w:marBottom w:val="0"/>
                  <w:divBdr>
                    <w:top w:val="none" w:sz="0" w:space="0" w:color="auto"/>
                    <w:left w:val="none" w:sz="0" w:space="0" w:color="auto"/>
                    <w:bottom w:val="none" w:sz="0" w:space="0" w:color="auto"/>
                    <w:right w:val="none" w:sz="0" w:space="0" w:color="auto"/>
                  </w:divBdr>
                </w:div>
                <w:div w:id="348959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9733574">
          <w:marLeft w:val="0"/>
          <w:marRight w:val="0"/>
          <w:marTop w:val="0"/>
          <w:marBottom w:val="0"/>
          <w:divBdr>
            <w:top w:val="none" w:sz="0" w:space="0" w:color="auto"/>
            <w:left w:val="none" w:sz="0" w:space="0" w:color="auto"/>
            <w:bottom w:val="single" w:sz="6" w:space="9" w:color="EDEEEE"/>
            <w:right w:val="none" w:sz="0" w:space="0" w:color="auto"/>
          </w:divBdr>
          <w:divsChild>
            <w:div w:id="1051345611">
              <w:marLeft w:val="0"/>
              <w:marRight w:val="0"/>
              <w:marTop w:val="0"/>
              <w:marBottom w:val="0"/>
              <w:divBdr>
                <w:top w:val="none" w:sz="0" w:space="0" w:color="auto"/>
                <w:left w:val="none" w:sz="0" w:space="0" w:color="auto"/>
                <w:bottom w:val="none" w:sz="0" w:space="0" w:color="auto"/>
                <w:right w:val="none" w:sz="0" w:space="0" w:color="auto"/>
              </w:divBdr>
            </w:div>
            <w:div w:id="1483692147">
              <w:marLeft w:val="480"/>
              <w:marRight w:val="0"/>
              <w:marTop w:val="0"/>
              <w:marBottom w:val="0"/>
              <w:divBdr>
                <w:top w:val="none" w:sz="0" w:space="0" w:color="auto"/>
                <w:left w:val="none" w:sz="0" w:space="0" w:color="auto"/>
                <w:bottom w:val="none" w:sz="0" w:space="0" w:color="auto"/>
                <w:right w:val="none" w:sz="0" w:space="0" w:color="auto"/>
              </w:divBdr>
              <w:divsChild>
                <w:div w:id="2061174085">
                  <w:marLeft w:val="0"/>
                  <w:marRight w:val="0"/>
                  <w:marTop w:val="0"/>
                  <w:marBottom w:val="0"/>
                  <w:divBdr>
                    <w:top w:val="none" w:sz="0" w:space="0" w:color="auto"/>
                    <w:left w:val="none" w:sz="0" w:space="0" w:color="auto"/>
                    <w:bottom w:val="none" w:sz="0" w:space="0" w:color="auto"/>
                    <w:right w:val="none" w:sz="0" w:space="0" w:color="auto"/>
                  </w:divBdr>
                </w:div>
                <w:div w:id="83495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5960234">
          <w:marLeft w:val="0"/>
          <w:marRight w:val="0"/>
          <w:marTop w:val="0"/>
          <w:marBottom w:val="0"/>
          <w:divBdr>
            <w:top w:val="none" w:sz="0" w:space="0" w:color="auto"/>
            <w:left w:val="none" w:sz="0" w:space="0" w:color="auto"/>
            <w:bottom w:val="single" w:sz="6" w:space="9" w:color="EDEEEE"/>
            <w:right w:val="none" w:sz="0" w:space="0" w:color="auto"/>
          </w:divBdr>
          <w:divsChild>
            <w:div w:id="1656493326">
              <w:marLeft w:val="0"/>
              <w:marRight w:val="0"/>
              <w:marTop w:val="0"/>
              <w:marBottom w:val="0"/>
              <w:divBdr>
                <w:top w:val="none" w:sz="0" w:space="0" w:color="auto"/>
                <w:left w:val="none" w:sz="0" w:space="0" w:color="auto"/>
                <w:bottom w:val="none" w:sz="0" w:space="0" w:color="auto"/>
                <w:right w:val="none" w:sz="0" w:space="0" w:color="auto"/>
              </w:divBdr>
            </w:div>
            <w:div w:id="647781228">
              <w:marLeft w:val="480"/>
              <w:marRight w:val="0"/>
              <w:marTop w:val="0"/>
              <w:marBottom w:val="0"/>
              <w:divBdr>
                <w:top w:val="none" w:sz="0" w:space="0" w:color="auto"/>
                <w:left w:val="none" w:sz="0" w:space="0" w:color="auto"/>
                <w:bottom w:val="none" w:sz="0" w:space="0" w:color="auto"/>
                <w:right w:val="none" w:sz="0" w:space="0" w:color="auto"/>
              </w:divBdr>
              <w:divsChild>
                <w:div w:id="1287545972">
                  <w:marLeft w:val="0"/>
                  <w:marRight w:val="0"/>
                  <w:marTop w:val="0"/>
                  <w:marBottom w:val="0"/>
                  <w:divBdr>
                    <w:top w:val="none" w:sz="0" w:space="0" w:color="auto"/>
                    <w:left w:val="none" w:sz="0" w:space="0" w:color="auto"/>
                    <w:bottom w:val="none" w:sz="0" w:space="0" w:color="auto"/>
                    <w:right w:val="none" w:sz="0" w:space="0" w:color="auto"/>
                  </w:divBdr>
                </w:div>
                <w:div w:id="13107879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8878143">
          <w:marLeft w:val="0"/>
          <w:marRight w:val="0"/>
          <w:marTop w:val="0"/>
          <w:marBottom w:val="0"/>
          <w:divBdr>
            <w:top w:val="none" w:sz="0" w:space="0" w:color="auto"/>
            <w:left w:val="none" w:sz="0" w:space="0" w:color="auto"/>
            <w:bottom w:val="single" w:sz="6" w:space="9" w:color="EDEEEE"/>
            <w:right w:val="none" w:sz="0" w:space="0" w:color="auto"/>
          </w:divBdr>
          <w:divsChild>
            <w:div w:id="605964826">
              <w:marLeft w:val="0"/>
              <w:marRight w:val="0"/>
              <w:marTop w:val="0"/>
              <w:marBottom w:val="0"/>
              <w:divBdr>
                <w:top w:val="none" w:sz="0" w:space="0" w:color="auto"/>
                <w:left w:val="none" w:sz="0" w:space="0" w:color="auto"/>
                <w:bottom w:val="none" w:sz="0" w:space="0" w:color="auto"/>
                <w:right w:val="none" w:sz="0" w:space="0" w:color="auto"/>
              </w:divBdr>
            </w:div>
            <w:div w:id="362680378">
              <w:marLeft w:val="480"/>
              <w:marRight w:val="0"/>
              <w:marTop w:val="0"/>
              <w:marBottom w:val="0"/>
              <w:divBdr>
                <w:top w:val="none" w:sz="0" w:space="0" w:color="auto"/>
                <w:left w:val="none" w:sz="0" w:space="0" w:color="auto"/>
                <w:bottom w:val="none" w:sz="0" w:space="0" w:color="auto"/>
                <w:right w:val="none" w:sz="0" w:space="0" w:color="auto"/>
              </w:divBdr>
              <w:divsChild>
                <w:div w:id="1825000434">
                  <w:marLeft w:val="0"/>
                  <w:marRight w:val="0"/>
                  <w:marTop w:val="0"/>
                  <w:marBottom w:val="0"/>
                  <w:divBdr>
                    <w:top w:val="none" w:sz="0" w:space="0" w:color="auto"/>
                    <w:left w:val="none" w:sz="0" w:space="0" w:color="auto"/>
                    <w:bottom w:val="none" w:sz="0" w:space="0" w:color="auto"/>
                    <w:right w:val="none" w:sz="0" w:space="0" w:color="auto"/>
                  </w:divBdr>
                </w:div>
                <w:div w:id="413552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779324">
          <w:marLeft w:val="0"/>
          <w:marRight w:val="0"/>
          <w:marTop w:val="0"/>
          <w:marBottom w:val="0"/>
          <w:divBdr>
            <w:top w:val="none" w:sz="0" w:space="0" w:color="auto"/>
            <w:left w:val="none" w:sz="0" w:space="0" w:color="auto"/>
            <w:bottom w:val="single" w:sz="6" w:space="9" w:color="EDEEEE"/>
            <w:right w:val="none" w:sz="0" w:space="0" w:color="auto"/>
          </w:divBdr>
          <w:divsChild>
            <w:div w:id="1861703688">
              <w:marLeft w:val="0"/>
              <w:marRight w:val="0"/>
              <w:marTop w:val="0"/>
              <w:marBottom w:val="0"/>
              <w:divBdr>
                <w:top w:val="none" w:sz="0" w:space="0" w:color="auto"/>
                <w:left w:val="none" w:sz="0" w:space="0" w:color="auto"/>
                <w:bottom w:val="none" w:sz="0" w:space="0" w:color="auto"/>
                <w:right w:val="none" w:sz="0" w:space="0" w:color="auto"/>
              </w:divBdr>
            </w:div>
            <w:div w:id="472141490">
              <w:marLeft w:val="480"/>
              <w:marRight w:val="0"/>
              <w:marTop w:val="0"/>
              <w:marBottom w:val="0"/>
              <w:divBdr>
                <w:top w:val="none" w:sz="0" w:space="0" w:color="auto"/>
                <w:left w:val="none" w:sz="0" w:space="0" w:color="auto"/>
                <w:bottom w:val="none" w:sz="0" w:space="0" w:color="auto"/>
                <w:right w:val="none" w:sz="0" w:space="0" w:color="auto"/>
              </w:divBdr>
              <w:divsChild>
                <w:div w:id="12026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97113">
      <w:bodyDiv w:val="1"/>
      <w:marLeft w:val="0"/>
      <w:marRight w:val="0"/>
      <w:marTop w:val="0"/>
      <w:marBottom w:val="0"/>
      <w:divBdr>
        <w:top w:val="none" w:sz="0" w:space="0" w:color="auto"/>
        <w:left w:val="none" w:sz="0" w:space="0" w:color="auto"/>
        <w:bottom w:val="none" w:sz="0" w:space="0" w:color="auto"/>
        <w:right w:val="none" w:sz="0" w:space="0" w:color="auto"/>
      </w:divBdr>
      <w:divsChild>
        <w:div w:id="1394743164">
          <w:marLeft w:val="0"/>
          <w:marRight w:val="0"/>
          <w:marTop w:val="0"/>
          <w:marBottom w:val="300"/>
          <w:divBdr>
            <w:top w:val="single" w:sz="6" w:space="0" w:color="EDEEEE"/>
            <w:left w:val="single" w:sz="6" w:space="0" w:color="EDEEEE"/>
            <w:bottom w:val="single" w:sz="6" w:space="0" w:color="EDEEEE"/>
            <w:right w:val="single" w:sz="6" w:space="0" w:color="EDEEEE"/>
          </w:divBdr>
          <w:divsChild>
            <w:div w:id="97142254">
              <w:marLeft w:val="0"/>
              <w:marRight w:val="0"/>
              <w:marTop w:val="0"/>
              <w:marBottom w:val="0"/>
              <w:divBdr>
                <w:top w:val="none" w:sz="0" w:space="0" w:color="auto"/>
                <w:left w:val="none" w:sz="0" w:space="0" w:color="auto"/>
                <w:bottom w:val="none" w:sz="0" w:space="0" w:color="auto"/>
                <w:right w:val="none" w:sz="0" w:space="0" w:color="auto"/>
              </w:divBdr>
              <w:divsChild>
                <w:div w:id="619923745">
                  <w:marLeft w:val="0"/>
                  <w:marRight w:val="0"/>
                  <w:marTop w:val="0"/>
                  <w:marBottom w:val="0"/>
                  <w:divBdr>
                    <w:top w:val="none" w:sz="0" w:space="0" w:color="auto"/>
                    <w:left w:val="none" w:sz="0" w:space="0" w:color="auto"/>
                    <w:bottom w:val="none" w:sz="0" w:space="0" w:color="auto"/>
                    <w:right w:val="none" w:sz="0" w:space="0" w:color="auto"/>
                  </w:divBdr>
                  <w:divsChild>
                    <w:div w:id="1434085651">
                      <w:marLeft w:val="0"/>
                      <w:marRight w:val="0"/>
                      <w:marTop w:val="0"/>
                      <w:marBottom w:val="0"/>
                      <w:divBdr>
                        <w:top w:val="single" w:sz="6" w:space="0" w:color="D0D2D3"/>
                        <w:left w:val="none" w:sz="0" w:space="0" w:color="auto"/>
                        <w:bottom w:val="none" w:sz="0" w:space="0" w:color="auto"/>
                        <w:right w:val="none" w:sz="0" w:space="0" w:color="auto"/>
                      </w:divBdr>
                      <w:divsChild>
                        <w:div w:id="197469652">
                          <w:marLeft w:val="0"/>
                          <w:marRight w:val="0"/>
                          <w:marTop w:val="0"/>
                          <w:marBottom w:val="0"/>
                          <w:divBdr>
                            <w:top w:val="none" w:sz="0" w:space="0" w:color="auto"/>
                            <w:left w:val="none" w:sz="0" w:space="0" w:color="auto"/>
                            <w:bottom w:val="none" w:sz="0" w:space="0" w:color="auto"/>
                            <w:right w:val="none" w:sz="0" w:space="0" w:color="auto"/>
                          </w:divBdr>
                          <w:divsChild>
                            <w:div w:id="203055428">
                              <w:marLeft w:val="0"/>
                              <w:marRight w:val="0"/>
                              <w:marTop w:val="0"/>
                              <w:marBottom w:val="0"/>
                              <w:divBdr>
                                <w:top w:val="none" w:sz="0" w:space="0" w:color="auto"/>
                                <w:left w:val="none" w:sz="0" w:space="0" w:color="auto"/>
                                <w:bottom w:val="none" w:sz="0" w:space="0" w:color="auto"/>
                                <w:right w:val="none" w:sz="0" w:space="0" w:color="auto"/>
                              </w:divBdr>
                              <w:divsChild>
                                <w:div w:id="2102217437">
                                  <w:marLeft w:val="0"/>
                                  <w:marRight w:val="0"/>
                                  <w:marTop w:val="0"/>
                                  <w:marBottom w:val="0"/>
                                  <w:divBdr>
                                    <w:top w:val="none" w:sz="0" w:space="0" w:color="auto"/>
                                    <w:left w:val="none" w:sz="0" w:space="0" w:color="auto"/>
                                    <w:bottom w:val="none" w:sz="0" w:space="0" w:color="auto"/>
                                    <w:right w:val="none" w:sz="0" w:space="0" w:color="auto"/>
                                  </w:divBdr>
                                  <w:divsChild>
                                    <w:div w:id="1002970451">
                                      <w:marLeft w:val="0"/>
                                      <w:marRight w:val="0"/>
                                      <w:marTop w:val="0"/>
                                      <w:marBottom w:val="0"/>
                                      <w:divBdr>
                                        <w:top w:val="none" w:sz="0" w:space="0" w:color="auto"/>
                                        <w:left w:val="none" w:sz="0" w:space="0" w:color="auto"/>
                                        <w:bottom w:val="none" w:sz="0" w:space="0" w:color="auto"/>
                                        <w:right w:val="none" w:sz="0" w:space="0" w:color="auto"/>
                                      </w:divBdr>
                                      <w:divsChild>
                                        <w:div w:id="1443186030">
                                          <w:marLeft w:val="0"/>
                                          <w:marRight w:val="0"/>
                                          <w:marTop w:val="0"/>
                                          <w:marBottom w:val="0"/>
                                          <w:divBdr>
                                            <w:top w:val="none" w:sz="0" w:space="0" w:color="auto"/>
                                            <w:left w:val="none" w:sz="0" w:space="0" w:color="auto"/>
                                            <w:bottom w:val="none" w:sz="0" w:space="0" w:color="auto"/>
                                            <w:right w:val="none" w:sz="0" w:space="0" w:color="auto"/>
                                          </w:divBdr>
                                          <w:divsChild>
                                            <w:div w:id="711032385">
                                              <w:marLeft w:val="0"/>
                                              <w:marRight w:val="0"/>
                                              <w:marTop w:val="0"/>
                                              <w:marBottom w:val="0"/>
                                              <w:divBdr>
                                                <w:top w:val="none" w:sz="0" w:space="0" w:color="auto"/>
                                                <w:left w:val="none" w:sz="0" w:space="0" w:color="auto"/>
                                                <w:bottom w:val="single" w:sz="6" w:space="9" w:color="EDEEEE"/>
                                                <w:right w:val="none" w:sz="0" w:space="0" w:color="auto"/>
                                              </w:divBdr>
                                              <w:divsChild>
                                                <w:div w:id="153450492">
                                                  <w:marLeft w:val="480"/>
                                                  <w:marRight w:val="0"/>
                                                  <w:marTop w:val="0"/>
                                                  <w:marBottom w:val="0"/>
                                                  <w:divBdr>
                                                    <w:top w:val="none" w:sz="0" w:space="0" w:color="auto"/>
                                                    <w:left w:val="none" w:sz="0" w:space="0" w:color="auto"/>
                                                    <w:bottom w:val="none" w:sz="0" w:space="0" w:color="auto"/>
                                                    <w:right w:val="none" w:sz="0" w:space="0" w:color="auto"/>
                                                  </w:divBdr>
                                                  <w:divsChild>
                                                    <w:div w:id="1079015527">
                                                      <w:marLeft w:val="0"/>
                                                      <w:marRight w:val="0"/>
                                                      <w:marTop w:val="0"/>
                                                      <w:marBottom w:val="0"/>
                                                      <w:divBdr>
                                                        <w:top w:val="none" w:sz="0" w:space="0" w:color="auto"/>
                                                        <w:left w:val="none" w:sz="0" w:space="0" w:color="auto"/>
                                                        <w:bottom w:val="none" w:sz="0" w:space="0" w:color="auto"/>
                                                        <w:right w:val="none" w:sz="0" w:space="0" w:color="auto"/>
                                                      </w:divBdr>
                                                    </w:div>
                                                    <w:div w:id="11613128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41696911">
                                              <w:marLeft w:val="0"/>
                                              <w:marRight w:val="0"/>
                                              <w:marTop w:val="0"/>
                                              <w:marBottom w:val="0"/>
                                              <w:divBdr>
                                                <w:top w:val="none" w:sz="0" w:space="0" w:color="auto"/>
                                                <w:left w:val="none" w:sz="0" w:space="0" w:color="auto"/>
                                                <w:bottom w:val="single" w:sz="6" w:space="9" w:color="EDEEEE"/>
                                                <w:right w:val="none" w:sz="0" w:space="0" w:color="auto"/>
                                              </w:divBdr>
                                              <w:divsChild>
                                                <w:div w:id="1019164535">
                                                  <w:marLeft w:val="0"/>
                                                  <w:marRight w:val="0"/>
                                                  <w:marTop w:val="0"/>
                                                  <w:marBottom w:val="0"/>
                                                  <w:divBdr>
                                                    <w:top w:val="none" w:sz="0" w:space="0" w:color="auto"/>
                                                    <w:left w:val="none" w:sz="0" w:space="0" w:color="auto"/>
                                                    <w:bottom w:val="none" w:sz="0" w:space="0" w:color="auto"/>
                                                    <w:right w:val="none" w:sz="0" w:space="0" w:color="auto"/>
                                                  </w:divBdr>
                                                </w:div>
                                                <w:div w:id="2125230731">
                                                  <w:marLeft w:val="480"/>
                                                  <w:marRight w:val="0"/>
                                                  <w:marTop w:val="0"/>
                                                  <w:marBottom w:val="0"/>
                                                  <w:divBdr>
                                                    <w:top w:val="none" w:sz="0" w:space="0" w:color="auto"/>
                                                    <w:left w:val="none" w:sz="0" w:space="0" w:color="auto"/>
                                                    <w:bottom w:val="none" w:sz="0" w:space="0" w:color="auto"/>
                                                    <w:right w:val="none" w:sz="0" w:space="0" w:color="auto"/>
                                                  </w:divBdr>
                                                  <w:divsChild>
                                                    <w:div w:id="1891719594">
                                                      <w:marLeft w:val="0"/>
                                                      <w:marRight w:val="0"/>
                                                      <w:marTop w:val="0"/>
                                                      <w:marBottom w:val="0"/>
                                                      <w:divBdr>
                                                        <w:top w:val="none" w:sz="0" w:space="0" w:color="auto"/>
                                                        <w:left w:val="none" w:sz="0" w:space="0" w:color="auto"/>
                                                        <w:bottom w:val="none" w:sz="0" w:space="0" w:color="auto"/>
                                                        <w:right w:val="none" w:sz="0" w:space="0" w:color="auto"/>
                                                      </w:divBdr>
                                                    </w:div>
                                                    <w:div w:id="18177255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028545">
                                              <w:marLeft w:val="0"/>
                                              <w:marRight w:val="0"/>
                                              <w:marTop w:val="0"/>
                                              <w:marBottom w:val="0"/>
                                              <w:divBdr>
                                                <w:top w:val="none" w:sz="0" w:space="0" w:color="auto"/>
                                                <w:left w:val="none" w:sz="0" w:space="0" w:color="auto"/>
                                                <w:bottom w:val="single" w:sz="6" w:space="9" w:color="EDEEEE"/>
                                                <w:right w:val="none" w:sz="0" w:space="0" w:color="auto"/>
                                              </w:divBdr>
                                              <w:divsChild>
                                                <w:div w:id="993681540">
                                                  <w:marLeft w:val="0"/>
                                                  <w:marRight w:val="0"/>
                                                  <w:marTop w:val="0"/>
                                                  <w:marBottom w:val="0"/>
                                                  <w:divBdr>
                                                    <w:top w:val="none" w:sz="0" w:space="0" w:color="auto"/>
                                                    <w:left w:val="none" w:sz="0" w:space="0" w:color="auto"/>
                                                    <w:bottom w:val="none" w:sz="0" w:space="0" w:color="auto"/>
                                                    <w:right w:val="none" w:sz="0" w:space="0" w:color="auto"/>
                                                  </w:divBdr>
                                                </w:div>
                                                <w:div w:id="884028268">
                                                  <w:marLeft w:val="480"/>
                                                  <w:marRight w:val="0"/>
                                                  <w:marTop w:val="0"/>
                                                  <w:marBottom w:val="0"/>
                                                  <w:divBdr>
                                                    <w:top w:val="none" w:sz="0" w:space="0" w:color="auto"/>
                                                    <w:left w:val="none" w:sz="0" w:space="0" w:color="auto"/>
                                                    <w:bottom w:val="none" w:sz="0" w:space="0" w:color="auto"/>
                                                    <w:right w:val="none" w:sz="0" w:space="0" w:color="auto"/>
                                                  </w:divBdr>
                                                  <w:divsChild>
                                                    <w:div w:id="1424455095">
                                                      <w:marLeft w:val="0"/>
                                                      <w:marRight w:val="0"/>
                                                      <w:marTop w:val="0"/>
                                                      <w:marBottom w:val="0"/>
                                                      <w:divBdr>
                                                        <w:top w:val="none" w:sz="0" w:space="0" w:color="auto"/>
                                                        <w:left w:val="none" w:sz="0" w:space="0" w:color="auto"/>
                                                        <w:bottom w:val="none" w:sz="0" w:space="0" w:color="auto"/>
                                                        <w:right w:val="none" w:sz="0" w:space="0" w:color="auto"/>
                                                      </w:divBdr>
                                                    </w:div>
                                                    <w:div w:id="3356958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4142608">
                                              <w:marLeft w:val="0"/>
                                              <w:marRight w:val="0"/>
                                              <w:marTop w:val="0"/>
                                              <w:marBottom w:val="0"/>
                                              <w:divBdr>
                                                <w:top w:val="none" w:sz="0" w:space="0" w:color="auto"/>
                                                <w:left w:val="none" w:sz="0" w:space="0" w:color="auto"/>
                                                <w:bottom w:val="single" w:sz="6" w:space="9" w:color="EDEEEE"/>
                                                <w:right w:val="none" w:sz="0" w:space="0" w:color="auto"/>
                                              </w:divBdr>
                                              <w:divsChild>
                                                <w:div w:id="73942725">
                                                  <w:marLeft w:val="0"/>
                                                  <w:marRight w:val="0"/>
                                                  <w:marTop w:val="0"/>
                                                  <w:marBottom w:val="0"/>
                                                  <w:divBdr>
                                                    <w:top w:val="none" w:sz="0" w:space="0" w:color="auto"/>
                                                    <w:left w:val="none" w:sz="0" w:space="0" w:color="auto"/>
                                                    <w:bottom w:val="none" w:sz="0" w:space="0" w:color="auto"/>
                                                    <w:right w:val="none" w:sz="0" w:space="0" w:color="auto"/>
                                                  </w:divBdr>
                                                </w:div>
                                                <w:div w:id="1436486806">
                                                  <w:marLeft w:val="480"/>
                                                  <w:marRight w:val="0"/>
                                                  <w:marTop w:val="0"/>
                                                  <w:marBottom w:val="0"/>
                                                  <w:divBdr>
                                                    <w:top w:val="none" w:sz="0" w:space="0" w:color="auto"/>
                                                    <w:left w:val="none" w:sz="0" w:space="0" w:color="auto"/>
                                                    <w:bottom w:val="none" w:sz="0" w:space="0" w:color="auto"/>
                                                    <w:right w:val="none" w:sz="0" w:space="0" w:color="auto"/>
                                                  </w:divBdr>
                                                  <w:divsChild>
                                                    <w:div w:id="2144149513">
                                                      <w:marLeft w:val="0"/>
                                                      <w:marRight w:val="0"/>
                                                      <w:marTop w:val="0"/>
                                                      <w:marBottom w:val="0"/>
                                                      <w:divBdr>
                                                        <w:top w:val="none" w:sz="0" w:space="0" w:color="auto"/>
                                                        <w:left w:val="none" w:sz="0" w:space="0" w:color="auto"/>
                                                        <w:bottom w:val="none" w:sz="0" w:space="0" w:color="auto"/>
                                                        <w:right w:val="none" w:sz="0" w:space="0" w:color="auto"/>
                                                      </w:divBdr>
                                                    </w:div>
                                                    <w:div w:id="20510318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042313">
                                              <w:marLeft w:val="0"/>
                                              <w:marRight w:val="0"/>
                                              <w:marTop w:val="0"/>
                                              <w:marBottom w:val="0"/>
                                              <w:divBdr>
                                                <w:top w:val="none" w:sz="0" w:space="0" w:color="auto"/>
                                                <w:left w:val="none" w:sz="0" w:space="0" w:color="auto"/>
                                                <w:bottom w:val="single" w:sz="6" w:space="9" w:color="EDEEEE"/>
                                                <w:right w:val="none" w:sz="0" w:space="0" w:color="auto"/>
                                              </w:divBdr>
                                              <w:divsChild>
                                                <w:div w:id="2047872825">
                                                  <w:marLeft w:val="0"/>
                                                  <w:marRight w:val="0"/>
                                                  <w:marTop w:val="0"/>
                                                  <w:marBottom w:val="0"/>
                                                  <w:divBdr>
                                                    <w:top w:val="none" w:sz="0" w:space="0" w:color="auto"/>
                                                    <w:left w:val="none" w:sz="0" w:space="0" w:color="auto"/>
                                                    <w:bottom w:val="none" w:sz="0" w:space="0" w:color="auto"/>
                                                    <w:right w:val="none" w:sz="0" w:space="0" w:color="auto"/>
                                                  </w:divBdr>
                                                </w:div>
                                                <w:div w:id="1078405156">
                                                  <w:marLeft w:val="480"/>
                                                  <w:marRight w:val="0"/>
                                                  <w:marTop w:val="0"/>
                                                  <w:marBottom w:val="0"/>
                                                  <w:divBdr>
                                                    <w:top w:val="none" w:sz="0" w:space="0" w:color="auto"/>
                                                    <w:left w:val="none" w:sz="0" w:space="0" w:color="auto"/>
                                                    <w:bottom w:val="none" w:sz="0" w:space="0" w:color="auto"/>
                                                    <w:right w:val="none" w:sz="0" w:space="0" w:color="auto"/>
                                                  </w:divBdr>
                                                  <w:divsChild>
                                                    <w:div w:id="2116098628">
                                                      <w:marLeft w:val="0"/>
                                                      <w:marRight w:val="0"/>
                                                      <w:marTop w:val="0"/>
                                                      <w:marBottom w:val="0"/>
                                                      <w:divBdr>
                                                        <w:top w:val="none" w:sz="0" w:space="0" w:color="auto"/>
                                                        <w:left w:val="none" w:sz="0" w:space="0" w:color="auto"/>
                                                        <w:bottom w:val="none" w:sz="0" w:space="0" w:color="auto"/>
                                                        <w:right w:val="none" w:sz="0" w:space="0" w:color="auto"/>
                                                      </w:divBdr>
                                                    </w:div>
                                                    <w:div w:id="7260770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1047652">
                                              <w:marLeft w:val="0"/>
                                              <w:marRight w:val="0"/>
                                              <w:marTop w:val="0"/>
                                              <w:marBottom w:val="0"/>
                                              <w:divBdr>
                                                <w:top w:val="none" w:sz="0" w:space="0" w:color="auto"/>
                                                <w:left w:val="none" w:sz="0" w:space="0" w:color="auto"/>
                                                <w:bottom w:val="single" w:sz="6" w:space="9" w:color="EDEEEE"/>
                                                <w:right w:val="none" w:sz="0" w:space="0" w:color="auto"/>
                                              </w:divBdr>
                                              <w:divsChild>
                                                <w:div w:id="1856383747">
                                                  <w:marLeft w:val="0"/>
                                                  <w:marRight w:val="0"/>
                                                  <w:marTop w:val="0"/>
                                                  <w:marBottom w:val="0"/>
                                                  <w:divBdr>
                                                    <w:top w:val="none" w:sz="0" w:space="0" w:color="auto"/>
                                                    <w:left w:val="none" w:sz="0" w:space="0" w:color="auto"/>
                                                    <w:bottom w:val="none" w:sz="0" w:space="0" w:color="auto"/>
                                                    <w:right w:val="none" w:sz="0" w:space="0" w:color="auto"/>
                                                  </w:divBdr>
                                                </w:div>
                                                <w:div w:id="1424376434">
                                                  <w:marLeft w:val="480"/>
                                                  <w:marRight w:val="0"/>
                                                  <w:marTop w:val="0"/>
                                                  <w:marBottom w:val="0"/>
                                                  <w:divBdr>
                                                    <w:top w:val="none" w:sz="0" w:space="0" w:color="auto"/>
                                                    <w:left w:val="none" w:sz="0" w:space="0" w:color="auto"/>
                                                    <w:bottom w:val="none" w:sz="0" w:space="0" w:color="auto"/>
                                                    <w:right w:val="none" w:sz="0" w:space="0" w:color="auto"/>
                                                  </w:divBdr>
                                                  <w:divsChild>
                                                    <w:div w:id="551310223">
                                                      <w:marLeft w:val="0"/>
                                                      <w:marRight w:val="0"/>
                                                      <w:marTop w:val="0"/>
                                                      <w:marBottom w:val="0"/>
                                                      <w:divBdr>
                                                        <w:top w:val="none" w:sz="0" w:space="0" w:color="auto"/>
                                                        <w:left w:val="none" w:sz="0" w:space="0" w:color="auto"/>
                                                        <w:bottom w:val="none" w:sz="0" w:space="0" w:color="auto"/>
                                                        <w:right w:val="none" w:sz="0" w:space="0" w:color="auto"/>
                                                      </w:divBdr>
                                                    </w:div>
                                                    <w:div w:id="9185638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7574197">
                                              <w:marLeft w:val="0"/>
                                              <w:marRight w:val="0"/>
                                              <w:marTop w:val="0"/>
                                              <w:marBottom w:val="0"/>
                                              <w:divBdr>
                                                <w:top w:val="none" w:sz="0" w:space="0" w:color="auto"/>
                                                <w:left w:val="none" w:sz="0" w:space="0" w:color="auto"/>
                                                <w:bottom w:val="single" w:sz="6" w:space="9" w:color="EDEEEE"/>
                                                <w:right w:val="none" w:sz="0" w:space="0" w:color="auto"/>
                                              </w:divBdr>
                                              <w:divsChild>
                                                <w:div w:id="2136944048">
                                                  <w:marLeft w:val="0"/>
                                                  <w:marRight w:val="0"/>
                                                  <w:marTop w:val="0"/>
                                                  <w:marBottom w:val="0"/>
                                                  <w:divBdr>
                                                    <w:top w:val="none" w:sz="0" w:space="0" w:color="auto"/>
                                                    <w:left w:val="none" w:sz="0" w:space="0" w:color="auto"/>
                                                    <w:bottom w:val="none" w:sz="0" w:space="0" w:color="auto"/>
                                                    <w:right w:val="none" w:sz="0" w:space="0" w:color="auto"/>
                                                  </w:divBdr>
                                                </w:div>
                                                <w:div w:id="1036321381">
                                                  <w:marLeft w:val="480"/>
                                                  <w:marRight w:val="0"/>
                                                  <w:marTop w:val="0"/>
                                                  <w:marBottom w:val="0"/>
                                                  <w:divBdr>
                                                    <w:top w:val="none" w:sz="0" w:space="0" w:color="auto"/>
                                                    <w:left w:val="none" w:sz="0" w:space="0" w:color="auto"/>
                                                    <w:bottom w:val="none" w:sz="0" w:space="0" w:color="auto"/>
                                                    <w:right w:val="none" w:sz="0" w:space="0" w:color="auto"/>
                                                  </w:divBdr>
                                                  <w:divsChild>
                                                    <w:div w:id="1309629876">
                                                      <w:marLeft w:val="0"/>
                                                      <w:marRight w:val="0"/>
                                                      <w:marTop w:val="0"/>
                                                      <w:marBottom w:val="0"/>
                                                      <w:divBdr>
                                                        <w:top w:val="none" w:sz="0" w:space="0" w:color="auto"/>
                                                        <w:left w:val="none" w:sz="0" w:space="0" w:color="auto"/>
                                                        <w:bottom w:val="none" w:sz="0" w:space="0" w:color="auto"/>
                                                        <w:right w:val="none" w:sz="0" w:space="0" w:color="auto"/>
                                                      </w:divBdr>
                                                    </w:div>
                                                    <w:div w:id="19794598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1264129">
                                              <w:marLeft w:val="0"/>
                                              <w:marRight w:val="0"/>
                                              <w:marTop w:val="0"/>
                                              <w:marBottom w:val="0"/>
                                              <w:divBdr>
                                                <w:top w:val="none" w:sz="0" w:space="0" w:color="auto"/>
                                                <w:left w:val="none" w:sz="0" w:space="0" w:color="auto"/>
                                                <w:bottom w:val="single" w:sz="6" w:space="9" w:color="EDEEEE"/>
                                                <w:right w:val="none" w:sz="0" w:space="0" w:color="auto"/>
                                              </w:divBdr>
                                              <w:divsChild>
                                                <w:div w:id="1247491963">
                                                  <w:marLeft w:val="0"/>
                                                  <w:marRight w:val="0"/>
                                                  <w:marTop w:val="0"/>
                                                  <w:marBottom w:val="0"/>
                                                  <w:divBdr>
                                                    <w:top w:val="none" w:sz="0" w:space="0" w:color="auto"/>
                                                    <w:left w:val="none" w:sz="0" w:space="0" w:color="auto"/>
                                                    <w:bottom w:val="none" w:sz="0" w:space="0" w:color="auto"/>
                                                    <w:right w:val="none" w:sz="0" w:space="0" w:color="auto"/>
                                                  </w:divBdr>
                                                </w:div>
                                                <w:div w:id="644622772">
                                                  <w:marLeft w:val="480"/>
                                                  <w:marRight w:val="0"/>
                                                  <w:marTop w:val="0"/>
                                                  <w:marBottom w:val="0"/>
                                                  <w:divBdr>
                                                    <w:top w:val="none" w:sz="0" w:space="0" w:color="auto"/>
                                                    <w:left w:val="none" w:sz="0" w:space="0" w:color="auto"/>
                                                    <w:bottom w:val="none" w:sz="0" w:space="0" w:color="auto"/>
                                                    <w:right w:val="none" w:sz="0" w:space="0" w:color="auto"/>
                                                  </w:divBdr>
                                                  <w:divsChild>
                                                    <w:div w:id="2133134341">
                                                      <w:marLeft w:val="0"/>
                                                      <w:marRight w:val="0"/>
                                                      <w:marTop w:val="0"/>
                                                      <w:marBottom w:val="0"/>
                                                      <w:divBdr>
                                                        <w:top w:val="none" w:sz="0" w:space="0" w:color="auto"/>
                                                        <w:left w:val="none" w:sz="0" w:space="0" w:color="auto"/>
                                                        <w:bottom w:val="none" w:sz="0" w:space="0" w:color="auto"/>
                                                        <w:right w:val="none" w:sz="0" w:space="0" w:color="auto"/>
                                                      </w:divBdr>
                                                    </w:div>
                                                    <w:div w:id="6914211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8216280">
                                              <w:marLeft w:val="0"/>
                                              <w:marRight w:val="0"/>
                                              <w:marTop w:val="0"/>
                                              <w:marBottom w:val="0"/>
                                              <w:divBdr>
                                                <w:top w:val="none" w:sz="0" w:space="0" w:color="auto"/>
                                                <w:left w:val="none" w:sz="0" w:space="0" w:color="auto"/>
                                                <w:bottom w:val="single" w:sz="6" w:space="9" w:color="EDEEEE"/>
                                                <w:right w:val="none" w:sz="0" w:space="0" w:color="auto"/>
                                              </w:divBdr>
                                              <w:divsChild>
                                                <w:div w:id="1191146031">
                                                  <w:marLeft w:val="0"/>
                                                  <w:marRight w:val="0"/>
                                                  <w:marTop w:val="0"/>
                                                  <w:marBottom w:val="0"/>
                                                  <w:divBdr>
                                                    <w:top w:val="none" w:sz="0" w:space="0" w:color="auto"/>
                                                    <w:left w:val="none" w:sz="0" w:space="0" w:color="auto"/>
                                                    <w:bottom w:val="none" w:sz="0" w:space="0" w:color="auto"/>
                                                    <w:right w:val="none" w:sz="0" w:space="0" w:color="auto"/>
                                                  </w:divBdr>
                                                </w:div>
                                                <w:div w:id="922026576">
                                                  <w:marLeft w:val="480"/>
                                                  <w:marRight w:val="0"/>
                                                  <w:marTop w:val="0"/>
                                                  <w:marBottom w:val="0"/>
                                                  <w:divBdr>
                                                    <w:top w:val="none" w:sz="0" w:space="0" w:color="auto"/>
                                                    <w:left w:val="none" w:sz="0" w:space="0" w:color="auto"/>
                                                    <w:bottom w:val="none" w:sz="0" w:space="0" w:color="auto"/>
                                                    <w:right w:val="none" w:sz="0" w:space="0" w:color="auto"/>
                                                  </w:divBdr>
                                                  <w:divsChild>
                                                    <w:div w:id="378406725">
                                                      <w:marLeft w:val="0"/>
                                                      <w:marRight w:val="0"/>
                                                      <w:marTop w:val="0"/>
                                                      <w:marBottom w:val="0"/>
                                                      <w:divBdr>
                                                        <w:top w:val="none" w:sz="0" w:space="0" w:color="auto"/>
                                                        <w:left w:val="none" w:sz="0" w:space="0" w:color="auto"/>
                                                        <w:bottom w:val="none" w:sz="0" w:space="0" w:color="auto"/>
                                                        <w:right w:val="none" w:sz="0" w:space="0" w:color="auto"/>
                                                      </w:divBdr>
                                                    </w:div>
                                                    <w:div w:id="18652877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4938913">
                                              <w:marLeft w:val="0"/>
                                              <w:marRight w:val="0"/>
                                              <w:marTop w:val="0"/>
                                              <w:marBottom w:val="0"/>
                                              <w:divBdr>
                                                <w:top w:val="none" w:sz="0" w:space="0" w:color="auto"/>
                                                <w:left w:val="none" w:sz="0" w:space="0" w:color="auto"/>
                                                <w:bottom w:val="single" w:sz="6" w:space="9" w:color="EDEEEE"/>
                                                <w:right w:val="none" w:sz="0" w:space="0" w:color="auto"/>
                                              </w:divBdr>
                                              <w:divsChild>
                                                <w:div w:id="985429903">
                                                  <w:marLeft w:val="0"/>
                                                  <w:marRight w:val="0"/>
                                                  <w:marTop w:val="0"/>
                                                  <w:marBottom w:val="0"/>
                                                  <w:divBdr>
                                                    <w:top w:val="none" w:sz="0" w:space="0" w:color="auto"/>
                                                    <w:left w:val="none" w:sz="0" w:space="0" w:color="auto"/>
                                                    <w:bottom w:val="none" w:sz="0" w:space="0" w:color="auto"/>
                                                    <w:right w:val="none" w:sz="0" w:space="0" w:color="auto"/>
                                                  </w:divBdr>
                                                </w:div>
                                                <w:div w:id="604729009">
                                                  <w:marLeft w:val="480"/>
                                                  <w:marRight w:val="0"/>
                                                  <w:marTop w:val="0"/>
                                                  <w:marBottom w:val="0"/>
                                                  <w:divBdr>
                                                    <w:top w:val="none" w:sz="0" w:space="0" w:color="auto"/>
                                                    <w:left w:val="none" w:sz="0" w:space="0" w:color="auto"/>
                                                    <w:bottom w:val="none" w:sz="0" w:space="0" w:color="auto"/>
                                                    <w:right w:val="none" w:sz="0" w:space="0" w:color="auto"/>
                                                  </w:divBdr>
                                                  <w:divsChild>
                                                    <w:div w:id="1590193142">
                                                      <w:marLeft w:val="0"/>
                                                      <w:marRight w:val="0"/>
                                                      <w:marTop w:val="0"/>
                                                      <w:marBottom w:val="0"/>
                                                      <w:divBdr>
                                                        <w:top w:val="none" w:sz="0" w:space="0" w:color="auto"/>
                                                        <w:left w:val="none" w:sz="0" w:space="0" w:color="auto"/>
                                                        <w:bottom w:val="none" w:sz="0" w:space="0" w:color="auto"/>
                                                        <w:right w:val="none" w:sz="0" w:space="0" w:color="auto"/>
                                                      </w:divBdr>
                                                    </w:div>
                                                    <w:div w:id="1661545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5693194">
                                              <w:marLeft w:val="0"/>
                                              <w:marRight w:val="0"/>
                                              <w:marTop w:val="0"/>
                                              <w:marBottom w:val="0"/>
                                              <w:divBdr>
                                                <w:top w:val="none" w:sz="0" w:space="0" w:color="auto"/>
                                                <w:left w:val="none" w:sz="0" w:space="0" w:color="auto"/>
                                                <w:bottom w:val="single" w:sz="6" w:space="9" w:color="EDEEEE"/>
                                                <w:right w:val="none" w:sz="0" w:space="0" w:color="auto"/>
                                              </w:divBdr>
                                              <w:divsChild>
                                                <w:div w:id="603271964">
                                                  <w:marLeft w:val="0"/>
                                                  <w:marRight w:val="0"/>
                                                  <w:marTop w:val="0"/>
                                                  <w:marBottom w:val="0"/>
                                                  <w:divBdr>
                                                    <w:top w:val="none" w:sz="0" w:space="0" w:color="auto"/>
                                                    <w:left w:val="none" w:sz="0" w:space="0" w:color="auto"/>
                                                    <w:bottom w:val="none" w:sz="0" w:space="0" w:color="auto"/>
                                                    <w:right w:val="none" w:sz="0" w:space="0" w:color="auto"/>
                                                  </w:divBdr>
                                                </w:div>
                                                <w:div w:id="1933272127">
                                                  <w:marLeft w:val="480"/>
                                                  <w:marRight w:val="0"/>
                                                  <w:marTop w:val="0"/>
                                                  <w:marBottom w:val="0"/>
                                                  <w:divBdr>
                                                    <w:top w:val="none" w:sz="0" w:space="0" w:color="auto"/>
                                                    <w:left w:val="none" w:sz="0" w:space="0" w:color="auto"/>
                                                    <w:bottom w:val="none" w:sz="0" w:space="0" w:color="auto"/>
                                                    <w:right w:val="none" w:sz="0" w:space="0" w:color="auto"/>
                                                  </w:divBdr>
                                                  <w:divsChild>
                                                    <w:div w:id="1363477196">
                                                      <w:marLeft w:val="0"/>
                                                      <w:marRight w:val="0"/>
                                                      <w:marTop w:val="0"/>
                                                      <w:marBottom w:val="0"/>
                                                      <w:divBdr>
                                                        <w:top w:val="none" w:sz="0" w:space="0" w:color="auto"/>
                                                        <w:left w:val="none" w:sz="0" w:space="0" w:color="auto"/>
                                                        <w:bottom w:val="none" w:sz="0" w:space="0" w:color="auto"/>
                                                        <w:right w:val="none" w:sz="0" w:space="0" w:color="auto"/>
                                                      </w:divBdr>
                                                    </w:div>
                                                    <w:div w:id="1560239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7313493">
                                              <w:marLeft w:val="0"/>
                                              <w:marRight w:val="0"/>
                                              <w:marTop w:val="0"/>
                                              <w:marBottom w:val="0"/>
                                              <w:divBdr>
                                                <w:top w:val="none" w:sz="0" w:space="0" w:color="auto"/>
                                                <w:left w:val="none" w:sz="0" w:space="0" w:color="auto"/>
                                                <w:bottom w:val="single" w:sz="6" w:space="9" w:color="EDEEEE"/>
                                                <w:right w:val="none" w:sz="0" w:space="0" w:color="auto"/>
                                              </w:divBdr>
                                              <w:divsChild>
                                                <w:div w:id="1797024159">
                                                  <w:marLeft w:val="0"/>
                                                  <w:marRight w:val="0"/>
                                                  <w:marTop w:val="0"/>
                                                  <w:marBottom w:val="0"/>
                                                  <w:divBdr>
                                                    <w:top w:val="none" w:sz="0" w:space="0" w:color="auto"/>
                                                    <w:left w:val="none" w:sz="0" w:space="0" w:color="auto"/>
                                                    <w:bottom w:val="none" w:sz="0" w:space="0" w:color="auto"/>
                                                    <w:right w:val="none" w:sz="0" w:space="0" w:color="auto"/>
                                                  </w:divBdr>
                                                </w:div>
                                                <w:div w:id="921110627">
                                                  <w:marLeft w:val="480"/>
                                                  <w:marRight w:val="0"/>
                                                  <w:marTop w:val="0"/>
                                                  <w:marBottom w:val="0"/>
                                                  <w:divBdr>
                                                    <w:top w:val="none" w:sz="0" w:space="0" w:color="auto"/>
                                                    <w:left w:val="none" w:sz="0" w:space="0" w:color="auto"/>
                                                    <w:bottom w:val="none" w:sz="0" w:space="0" w:color="auto"/>
                                                    <w:right w:val="none" w:sz="0" w:space="0" w:color="auto"/>
                                                  </w:divBdr>
                                                  <w:divsChild>
                                                    <w:div w:id="419646408">
                                                      <w:marLeft w:val="0"/>
                                                      <w:marRight w:val="0"/>
                                                      <w:marTop w:val="0"/>
                                                      <w:marBottom w:val="0"/>
                                                      <w:divBdr>
                                                        <w:top w:val="none" w:sz="0" w:space="0" w:color="auto"/>
                                                        <w:left w:val="none" w:sz="0" w:space="0" w:color="auto"/>
                                                        <w:bottom w:val="none" w:sz="0" w:space="0" w:color="auto"/>
                                                        <w:right w:val="none" w:sz="0" w:space="0" w:color="auto"/>
                                                      </w:divBdr>
                                                    </w:div>
                                                    <w:div w:id="1699427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874620">
                                              <w:marLeft w:val="0"/>
                                              <w:marRight w:val="0"/>
                                              <w:marTop w:val="0"/>
                                              <w:marBottom w:val="0"/>
                                              <w:divBdr>
                                                <w:top w:val="none" w:sz="0" w:space="0" w:color="auto"/>
                                                <w:left w:val="none" w:sz="0" w:space="0" w:color="auto"/>
                                                <w:bottom w:val="single" w:sz="6" w:space="9" w:color="EDEEEE"/>
                                                <w:right w:val="none" w:sz="0" w:space="0" w:color="auto"/>
                                              </w:divBdr>
                                              <w:divsChild>
                                                <w:div w:id="1009335760">
                                                  <w:marLeft w:val="0"/>
                                                  <w:marRight w:val="0"/>
                                                  <w:marTop w:val="0"/>
                                                  <w:marBottom w:val="0"/>
                                                  <w:divBdr>
                                                    <w:top w:val="none" w:sz="0" w:space="0" w:color="auto"/>
                                                    <w:left w:val="none" w:sz="0" w:space="0" w:color="auto"/>
                                                    <w:bottom w:val="none" w:sz="0" w:space="0" w:color="auto"/>
                                                    <w:right w:val="none" w:sz="0" w:space="0" w:color="auto"/>
                                                  </w:divBdr>
                                                </w:div>
                                                <w:div w:id="1311979926">
                                                  <w:marLeft w:val="480"/>
                                                  <w:marRight w:val="0"/>
                                                  <w:marTop w:val="0"/>
                                                  <w:marBottom w:val="0"/>
                                                  <w:divBdr>
                                                    <w:top w:val="none" w:sz="0" w:space="0" w:color="auto"/>
                                                    <w:left w:val="none" w:sz="0" w:space="0" w:color="auto"/>
                                                    <w:bottom w:val="none" w:sz="0" w:space="0" w:color="auto"/>
                                                    <w:right w:val="none" w:sz="0" w:space="0" w:color="auto"/>
                                                  </w:divBdr>
                                                  <w:divsChild>
                                                    <w:div w:id="2144808406">
                                                      <w:marLeft w:val="0"/>
                                                      <w:marRight w:val="0"/>
                                                      <w:marTop w:val="0"/>
                                                      <w:marBottom w:val="0"/>
                                                      <w:divBdr>
                                                        <w:top w:val="none" w:sz="0" w:space="0" w:color="auto"/>
                                                        <w:left w:val="none" w:sz="0" w:space="0" w:color="auto"/>
                                                        <w:bottom w:val="none" w:sz="0" w:space="0" w:color="auto"/>
                                                        <w:right w:val="none" w:sz="0" w:space="0" w:color="auto"/>
                                                      </w:divBdr>
                                                    </w:div>
                                                    <w:div w:id="1443213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8765361">
                                              <w:marLeft w:val="0"/>
                                              <w:marRight w:val="0"/>
                                              <w:marTop w:val="0"/>
                                              <w:marBottom w:val="0"/>
                                              <w:divBdr>
                                                <w:top w:val="none" w:sz="0" w:space="0" w:color="auto"/>
                                                <w:left w:val="none" w:sz="0" w:space="0" w:color="auto"/>
                                                <w:bottom w:val="single" w:sz="6" w:space="9" w:color="EDEEEE"/>
                                                <w:right w:val="none" w:sz="0" w:space="0" w:color="auto"/>
                                              </w:divBdr>
                                              <w:divsChild>
                                                <w:div w:id="1951204251">
                                                  <w:marLeft w:val="0"/>
                                                  <w:marRight w:val="0"/>
                                                  <w:marTop w:val="0"/>
                                                  <w:marBottom w:val="0"/>
                                                  <w:divBdr>
                                                    <w:top w:val="none" w:sz="0" w:space="0" w:color="auto"/>
                                                    <w:left w:val="none" w:sz="0" w:space="0" w:color="auto"/>
                                                    <w:bottom w:val="none" w:sz="0" w:space="0" w:color="auto"/>
                                                    <w:right w:val="none" w:sz="0" w:space="0" w:color="auto"/>
                                                  </w:divBdr>
                                                </w:div>
                                                <w:div w:id="536434418">
                                                  <w:marLeft w:val="480"/>
                                                  <w:marRight w:val="0"/>
                                                  <w:marTop w:val="0"/>
                                                  <w:marBottom w:val="0"/>
                                                  <w:divBdr>
                                                    <w:top w:val="none" w:sz="0" w:space="0" w:color="auto"/>
                                                    <w:left w:val="none" w:sz="0" w:space="0" w:color="auto"/>
                                                    <w:bottom w:val="none" w:sz="0" w:space="0" w:color="auto"/>
                                                    <w:right w:val="none" w:sz="0" w:space="0" w:color="auto"/>
                                                  </w:divBdr>
                                                  <w:divsChild>
                                                    <w:div w:id="1226450187">
                                                      <w:marLeft w:val="0"/>
                                                      <w:marRight w:val="0"/>
                                                      <w:marTop w:val="0"/>
                                                      <w:marBottom w:val="0"/>
                                                      <w:divBdr>
                                                        <w:top w:val="none" w:sz="0" w:space="0" w:color="auto"/>
                                                        <w:left w:val="none" w:sz="0" w:space="0" w:color="auto"/>
                                                        <w:bottom w:val="none" w:sz="0" w:space="0" w:color="auto"/>
                                                        <w:right w:val="none" w:sz="0" w:space="0" w:color="auto"/>
                                                      </w:divBdr>
                                                    </w:div>
                                                    <w:div w:id="5354616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228416">
                                              <w:marLeft w:val="0"/>
                                              <w:marRight w:val="0"/>
                                              <w:marTop w:val="0"/>
                                              <w:marBottom w:val="0"/>
                                              <w:divBdr>
                                                <w:top w:val="none" w:sz="0" w:space="0" w:color="auto"/>
                                                <w:left w:val="none" w:sz="0" w:space="0" w:color="auto"/>
                                                <w:bottom w:val="single" w:sz="6" w:space="9" w:color="EDEEEE"/>
                                                <w:right w:val="none" w:sz="0" w:space="0" w:color="auto"/>
                                              </w:divBdr>
                                              <w:divsChild>
                                                <w:div w:id="1359545853">
                                                  <w:marLeft w:val="0"/>
                                                  <w:marRight w:val="0"/>
                                                  <w:marTop w:val="0"/>
                                                  <w:marBottom w:val="0"/>
                                                  <w:divBdr>
                                                    <w:top w:val="none" w:sz="0" w:space="0" w:color="auto"/>
                                                    <w:left w:val="none" w:sz="0" w:space="0" w:color="auto"/>
                                                    <w:bottom w:val="none" w:sz="0" w:space="0" w:color="auto"/>
                                                    <w:right w:val="none" w:sz="0" w:space="0" w:color="auto"/>
                                                  </w:divBdr>
                                                </w:div>
                                                <w:div w:id="47342659">
                                                  <w:marLeft w:val="480"/>
                                                  <w:marRight w:val="0"/>
                                                  <w:marTop w:val="0"/>
                                                  <w:marBottom w:val="0"/>
                                                  <w:divBdr>
                                                    <w:top w:val="none" w:sz="0" w:space="0" w:color="auto"/>
                                                    <w:left w:val="none" w:sz="0" w:space="0" w:color="auto"/>
                                                    <w:bottom w:val="none" w:sz="0" w:space="0" w:color="auto"/>
                                                    <w:right w:val="none" w:sz="0" w:space="0" w:color="auto"/>
                                                  </w:divBdr>
                                                  <w:divsChild>
                                                    <w:div w:id="1342508998">
                                                      <w:marLeft w:val="0"/>
                                                      <w:marRight w:val="0"/>
                                                      <w:marTop w:val="0"/>
                                                      <w:marBottom w:val="0"/>
                                                      <w:divBdr>
                                                        <w:top w:val="none" w:sz="0" w:space="0" w:color="auto"/>
                                                        <w:left w:val="none" w:sz="0" w:space="0" w:color="auto"/>
                                                        <w:bottom w:val="none" w:sz="0" w:space="0" w:color="auto"/>
                                                        <w:right w:val="none" w:sz="0" w:space="0" w:color="auto"/>
                                                      </w:divBdr>
                                                    </w:div>
                                                    <w:div w:id="854534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732664">
                                              <w:marLeft w:val="0"/>
                                              <w:marRight w:val="0"/>
                                              <w:marTop w:val="0"/>
                                              <w:marBottom w:val="0"/>
                                              <w:divBdr>
                                                <w:top w:val="none" w:sz="0" w:space="0" w:color="auto"/>
                                                <w:left w:val="none" w:sz="0" w:space="0" w:color="auto"/>
                                                <w:bottom w:val="single" w:sz="6" w:space="9" w:color="EDEEEE"/>
                                                <w:right w:val="none" w:sz="0" w:space="0" w:color="auto"/>
                                              </w:divBdr>
                                              <w:divsChild>
                                                <w:div w:id="1471315718">
                                                  <w:marLeft w:val="0"/>
                                                  <w:marRight w:val="0"/>
                                                  <w:marTop w:val="0"/>
                                                  <w:marBottom w:val="0"/>
                                                  <w:divBdr>
                                                    <w:top w:val="none" w:sz="0" w:space="0" w:color="auto"/>
                                                    <w:left w:val="none" w:sz="0" w:space="0" w:color="auto"/>
                                                    <w:bottom w:val="none" w:sz="0" w:space="0" w:color="auto"/>
                                                    <w:right w:val="none" w:sz="0" w:space="0" w:color="auto"/>
                                                  </w:divBdr>
                                                </w:div>
                                                <w:div w:id="986208676">
                                                  <w:marLeft w:val="480"/>
                                                  <w:marRight w:val="0"/>
                                                  <w:marTop w:val="0"/>
                                                  <w:marBottom w:val="0"/>
                                                  <w:divBdr>
                                                    <w:top w:val="none" w:sz="0" w:space="0" w:color="auto"/>
                                                    <w:left w:val="none" w:sz="0" w:space="0" w:color="auto"/>
                                                    <w:bottom w:val="none" w:sz="0" w:space="0" w:color="auto"/>
                                                    <w:right w:val="none" w:sz="0" w:space="0" w:color="auto"/>
                                                  </w:divBdr>
                                                  <w:divsChild>
                                                    <w:div w:id="674303708">
                                                      <w:marLeft w:val="0"/>
                                                      <w:marRight w:val="0"/>
                                                      <w:marTop w:val="0"/>
                                                      <w:marBottom w:val="0"/>
                                                      <w:divBdr>
                                                        <w:top w:val="none" w:sz="0" w:space="0" w:color="auto"/>
                                                        <w:left w:val="none" w:sz="0" w:space="0" w:color="auto"/>
                                                        <w:bottom w:val="none" w:sz="0" w:space="0" w:color="auto"/>
                                                        <w:right w:val="none" w:sz="0" w:space="0" w:color="auto"/>
                                                      </w:divBdr>
                                                    </w:div>
                                                    <w:div w:id="7219492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0485719">
                                              <w:marLeft w:val="0"/>
                                              <w:marRight w:val="0"/>
                                              <w:marTop w:val="0"/>
                                              <w:marBottom w:val="0"/>
                                              <w:divBdr>
                                                <w:top w:val="none" w:sz="0" w:space="0" w:color="auto"/>
                                                <w:left w:val="none" w:sz="0" w:space="0" w:color="auto"/>
                                                <w:bottom w:val="single" w:sz="6" w:space="9" w:color="EDEEEE"/>
                                                <w:right w:val="none" w:sz="0" w:space="0" w:color="auto"/>
                                              </w:divBdr>
                                              <w:divsChild>
                                                <w:div w:id="1752308592">
                                                  <w:marLeft w:val="0"/>
                                                  <w:marRight w:val="0"/>
                                                  <w:marTop w:val="0"/>
                                                  <w:marBottom w:val="0"/>
                                                  <w:divBdr>
                                                    <w:top w:val="none" w:sz="0" w:space="0" w:color="auto"/>
                                                    <w:left w:val="none" w:sz="0" w:space="0" w:color="auto"/>
                                                    <w:bottom w:val="none" w:sz="0" w:space="0" w:color="auto"/>
                                                    <w:right w:val="none" w:sz="0" w:space="0" w:color="auto"/>
                                                  </w:divBdr>
                                                </w:div>
                                                <w:div w:id="1648389403">
                                                  <w:marLeft w:val="480"/>
                                                  <w:marRight w:val="0"/>
                                                  <w:marTop w:val="0"/>
                                                  <w:marBottom w:val="0"/>
                                                  <w:divBdr>
                                                    <w:top w:val="none" w:sz="0" w:space="0" w:color="auto"/>
                                                    <w:left w:val="none" w:sz="0" w:space="0" w:color="auto"/>
                                                    <w:bottom w:val="none" w:sz="0" w:space="0" w:color="auto"/>
                                                    <w:right w:val="none" w:sz="0" w:space="0" w:color="auto"/>
                                                  </w:divBdr>
                                                  <w:divsChild>
                                                    <w:div w:id="784081422">
                                                      <w:marLeft w:val="0"/>
                                                      <w:marRight w:val="0"/>
                                                      <w:marTop w:val="0"/>
                                                      <w:marBottom w:val="0"/>
                                                      <w:divBdr>
                                                        <w:top w:val="none" w:sz="0" w:space="0" w:color="auto"/>
                                                        <w:left w:val="none" w:sz="0" w:space="0" w:color="auto"/>
                                                        <w:bottom w:val="none" w:sz="0" w:space="0" w:color="auto"/>
                                                        <w:right w:val="none" w:sz="0" w:space="0" w:color="auto"/>
                                                      </w:divBdr>
                                                    </w:div>
                                                    <w:div w:id="644226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797398">
                                              <w:marLeft w:val="0"/>
                                              <w:marRight w:val="0"/>
                                              <w:marTop w:val="0"/>
                                              <w:marBottom w:val="0"/>
                                              <w:divBdr>
                                                <w:top w:val="none" w:sz="0" w:space="0" w:color="auto"/>
                                                <w:left w:val="none" w:sz="0" w:space="0" w:color="auto"/>
                                                <w:bottom w:val="single" w:sz="6" w:space="9" w:color="EDEEEE"/>
                                                <w:right w:val="none" w:sz="0" w:space="0" w:color="auto"/>
                                              </w:divBdr>
                                              <w:divsChild>
                                                <w:div w:id="881484507">
                                                  <w:marLeft w:val="0"/>
                                                  <w:marRight w:val="0"/>
                                                  <w:marTop w:val="0"/>
                                                  <w:marBottom w:val="0"/>
                                                  <w:divBdr>
                                                    <w:top w:val="none" w:sz="0" w:space="0" w:color="auto"/>
                                                    <w:left w:val="none" w:sz="0" w:space="0" w:color="auto"/>
                                                    <w:bottom w:val="none" w:sz="0" w:space="0" w:color="auto"/>
                                                    <w:right w:val="none" w:sz="0" w:space="0" w:color="auto"/>
                                                  </w:divBdr>
                                                </w:div>
                                                <w:div w:id="1928610841">
                                                  <w:marLeft w:val="480"/>
                                                  <w:marRight w:val="0"/>
                                                  <w:marTop w:val="0"/>
                                                  <w:marBottom w:val="0"/>
                                                  <w:divBdr>
                                                    <w:top w:val="none" w:sz="0" w:space="0" w:color="auto"/>
                                                    <w:left w:val="none" w:sz="0" w:space="0" w:color="auto"/>
                                                    <w:bottom w:val="none" w:sz="0" w:space="0" w:color="auto"/>
                                                    <w:right w:val="none" w:sz="0" w:space="0" w:color="auto"/>
                                                  </w:divBdr>
                                                  <w:divsChild>
                                                    <w:div w:id="21172941">
                                                      <w:marLeft w:val="0"/>
                                                      <w:marRight w:val="0"/>
                                                      <w:marTop w:val="0"/>
                                                      <w:marBottom w:val="0"/>
                                                      <w:divBdr>
                                                        <w:top w:val="none" w:sz="0" w:space="0" w:color="auto"/>
                                                        <w:left w:val="none" w:sz="0" w:space="0" w:color="auto"/>
                                                        <w:bottom w:val="none" w:sz="0" w:space="0" w:color="auto"/>
                                                        <w:right w:val="none" w:sz="0" w:space="0" w:color="auto"/>
                                                      </w:divBdr>
                                                    </w:div>
                                                    <w:div w:id="1657295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5012773">
                                              <w:marLeft w:val="0"/>
                                              <w:marRight w:val="0"/>
                                              <w:marTop w:val="0"/>
                                              <w:marBottom w:val="0"/>
                                              <w:divBdr>
                                                <w:top w:val="none" w:sz="0" w:space="0" w:color="auto"/>
                                                <w:left w:val="none" w:sz="0" w:space="0" w:color="auto"/>
                                                <w:bottom w:val="single" w:sz="6" w:space="9" w:color="EDEEEE"/>
                                                <w:right w:val="none" w:sz="0" w:space="0" w:color="auto"/>
                                              </w:divBdr>
                                              <w:divsChild>
                                                <w:div w:id="1442337296">
                                                  <w:marLeft w:val="0"/>
                                                  <w:marRight w:val="0"/>
                                                  <w:marTop w:val="0"/>
                                                  <w:marBottom w:val="0"/>
                                                  <w:divBdr>
                                                    <w:top w:val="none" w:sz="0" w:space="0" w:color="auto"/>
                                                    <w:left w:val="none" w:sz="0" w:space="0" w:color="auto"/>
                                                    <w:bottom w:val="none" w:sz="0" w:space="0" w:color="auto"/>
                                                    <w:right w:val="none" w:sz="0" w:space="0" w:color="auto"/>
                                                  </w:divBdr>
                                                </w:div>
                                                <w:div w:id="172691055">
                                                  <w:marLeft w:val="480"/>
                                                  <w:marRight w:val="0"/>
                                                  <w:marTop w:val="0"/>
                                                  <w:marBottom w:val="0"/>
                                                  <w:divBdr>
                                                    <w:top w:val="none" w:sz="0" w:space="0" w:color="auto"/>
                                                    <w:left w:val="none" w:sz="0" w:space="0" w:color="auto"/>
                                                    <w:bottom w:val="none" w:sz="0" w:space="0" w:color="auto"/>
                                                    <w:right w:val="none" w:sz="0" w:space="0" w:color="auto"/>
                                                  </w:divBdr>
                                                  <w:divsChild>
                                                    <w:div w:id="1274367335">
                                                      <w:marLeft w:val="0"/>
                                                      <w:marRight w:val="0"/>
                                                      <w:marTop w:val="0"/>
                                                      <w:marBottom w:val="0"/>
                                                      <w:divBdr>
                                                        <w:top w:val="none" w:sz="0" w:space="0" w:color="auto"/>
                                                        <w:left w:val="none" w:sz="0" w:space="0" w:color="auto"/>
                                                        <w:bottom w:val="none" w:sz="0" w:space="0" w:color="auto"/>
                                                        <w:right w:val="none" w:sz="0" w:space="0" w:color="auto"/>
                                                      </w:divBdr>
                                                    </w:div>
                                                    <w:div w:id="1348373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7341287">
                                              <w:marLeft w:val="0"/>
                                              <w:marRight w:val="0"/>
                                              <w:marTop w:val="0"/>
                                              <w:marBottom w:val="0"/>
                                              <w:divBdr>
                                                <w:top w:val="none" w:sz="0" w:space="0" w:color="auto"/>
                                                <w:left w:val="none" w:sz="0" w:space="0" w:color="auto"/>
                                                <w:bottom w:val="single" w:sz="6" w:space="9" w:color="EDEEEE"/>
                                                <w:right w:val="none" w:sz="0" w:space="0" w:color="auto"/>
                                              </w:divBdr>
                                              <w:divsChild>
                                                <w:div w:id="1741053851">
                                                  <w:marLeft w:val="0"/>
                                                  <w:marRight w:val="0"/>
                                                  <w:marTop w:val="0"/>
                                                  <w:marBottom w:val="0"/>
                                                  <w:divBdr>
                                                    <w:top w:val="none" w:sz="0" w:space="0" w:color="auto"/>
                                                    <w:left w:val="none" w:sz="0" w:space="0" w:color="auto"/>
                                                    <w:bottom w:val="none" w:sz="0" w:space="0" w:color="auto"/>
                                                    <w:right w:val="none" w:sz="0" w:space="0" w:color="auto"/>
                                                  </w:divBdr>
                                                </w:div>
                                                <w:div w:id="1411804573">
                                                  <w:marLeft w:val="480"/>
                                                  <w:marRight w:val="0"/>
                                                  <w:marTop w:val="0"/>
                                                  <w:marBottom w:val="0"/>
                                                  <w:divBdr>
                                                    <w:top w:val="none" w:sz="0" w:space="0" w:color="auto"/>
                                                    <w:left w:val="none" w:sz="0" w:space="0" w:color="auto"/>
                                                    <w:bottom w:val="none" w:sz="0" w:space="0" w:color="auto"/>
                                                    <w:right w:val="none" w:sz="0" w:space="0" w:color="auto"/>
                                                  </w:divBdr>
                                                  <w:divsChild>
                                                    <w:div w:id="1723212452">
                                                      <w:marLeft w:val="0"/>
                                                      <w:marRight w:val="0"/>
                                                      <w:marTop w:val="0"/>
                                                      <w:marBottom w:val="0"/>
                                                      <w:divBdr>
                                                        <w:top w:val="none" w:sz="0" w:space="0" w:color="auto"/>
                                                        <w:left w:val="none" w:sz="0" w:space="0" w:color="auto"/>
                                                        <w:bottom w:val="none" w:sz="0" w:space="0" w:color="auto"/>
                                                        <w:right w:val="none" w:sz="0" w:space="0" w:color="auto"/>
                                                      </w:divBdr>
                                                    </w:div>
                                                    <w:div w:id="20445966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8693092">
                                              <w:marLeft w:val="0"/>
                                              <w:marRight w:val="0"/>
                                              <w:marTop w:val="0"/>
                                              <w:marBottom w:val="0"/>
                                              <w:divBdr>
                                                <w:top w:val="none" w:sz="0" w:space="0" w:color="auto"/>
                                                <w:left w:val="none" w:sz="0" w:space="0" w:color="auto"/>
                                                <w:bottom w:val="single" w:sz="6" w:space="9" w:color="EDEEEE"/>
                                                <w:right w:val="none" w:sz="0" w:space="0" w:color="auto"/>
                                              </w:divBdr>
                                              <w:divsChild>
                                                <w:div w:id="688531050">
                                                  <w:marLeft w:val="0"/>
                                                  <w:marRight w:val="0"/>
                                                  <w:marTop w:val="0"/>
                                                  <w:marBottom w:val="0"/>
                                                  <w:divBdr>
                                                    <w:top w:val="none" w:sz="0" w:space="0" w:color="auto"/>
                                                    <w:left w:val="none" w:sz="0" w:space="0" w:color="auto"/>
                                                    <w:bottom w:val="none" w:sz="0" w:space="0" w:color="auto"/>
                                                    <w:right w:val="none" w:sz="0" w:space="0" w:color="auto"/>
                                                  </w:divBdr>
                                                </w:div>
                                                <w:div w:id="638655394">
                                                  <w:marLeft w:val="480"/>
                                                  <w:marRight w:val="0"/>
                                                  <w:marTop w:val="0"/>
                                                  <w:marBottom w:val="0"/>
                                                  <w:divBdr>
                                                    <w:top w:val="none" w:sz="0" w:space="0" w:color="auto"/>
                                                    <w:left w:val="none" w:sz="0" w:space="0" w:color="auto"/>
                                                    <w:bottom w:val="none" w:sz="0" w:space="0" w:color="auto"/>
                                                    <w:right w:val="none" w:sz="0" w:space="0" w:color="auto"/>
                                                  </w:divBdr>
                                                  <w:divsChild>
                                                    <w:div w:id="1391612093">
                                                      <w:marLeft w:val="0"/>
                                                      <w:marRight w:val="0"/>
                                                      <w:marTop w:val="0"/>
                                                      <w:marBottom w:val="0"/>
                                                      <w:divBdr>
                                                        <w:top w:val="none" w:sz="0" w:space="0" w:color="auto"/>
                                                        <w:left w:val="none" w:sz="0" w:space="0" w:color="auto"/>
                                                        <w:bottom w:val="none" w:sz="0" w:space="0" w:color="auto"/>
                                                        <w:right w:val="none" w:sz="0" w:space="0" w:color="auto"/>
                                                      </w:divBdr>
                                                    </w:div>
                                                    <w:div w:id="3421238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812931">
                                              <w:marLeft w:val="0"/>
                                              <w:marRight w:val="0"/>
                                              <w:marTop w:val="0"/>
                                              <w:marBottom w:val="0"/>
                                              <w:divBdr>
                                                <w:top w:val="none" w:sz="0" w:space="0" w:color="auto"/>
                                                <w:left w:val="none" w:sz="0" w:space="0" w:color="auto"/>
                                                <w:bottom w:val="single" w:sz="6" w:space="9" w:color="EDEEEE"/>
                                                <w:right w:val="none" w:sz="0" w:space="0" w:color="auto"/>
                                              </w:divBdr>
                                              <w:divsChild>
                                                <w:div w:id="988902265">
                                                  <w:marLeft w:val="0"/>
                                                  <w:marRight w:val="0"/>
                                                  <w:marTop w:val="0"/>
                                                  <w:marBottom w:val="0"/>
                                                  <w:divBdr>
                                                    <w:top w:val="none" w:sz="0" w:space="0" w:color="auto"/>
                                                    <w:left w:val="none" w:sz="0" w:space="0" w:color="auto"/>
                                                    <w:bottom w:val="none" w:sz="0" w:space="0" w:color="auto"/>
                                                    <w:right w:val="none" w:sz="0" w:space="0" w:color="auto"/>
                                                  </w:divBdr>
                                                </w:div>
                                                <w:div w:id="1652297081">
                                                  <w:marLeft w:val="480"/>
                                                  <w:marRight w:val="0"/>
                                                  <w:marTop w:val="0"/>
                                                  <w:marBottom w:val="0"/>
                                                  <w:divBdr>
                                                    <w:top w:val="none" w:sz="0" w:space="0" w:color="auto"/>
                                                    <w:left w:val="none" w:sz="0" w:space="0" w:color="auto"/>
                                                    <w:bottom w:val="none" w:sz="0" w:space="0" w:color="auto"/>
                                                    <w:right w:val="none" w:sz="0" w:space="0" w:color="auto"/>
                                                  </w:divBdr>
                                                  <w:divsChild>
                                                    <w:div w:id="581721558">
                                                      <w:marLeft w:val="0"/>
                                                      <w:marRight w:val="0"/>
                                                      <w:marTop w:val="0"/>
                                                      <w:marBottom w:val="0"/>
                                                      <w:divBdr>
                                                        <w:top w:val="none" w:sz="0" w:space="0" w:color="auto"/>
                                                        <w:left w:val="none" w:sz="0" w:space="0" w:color="auto"/>
                                                        <w:bottom w:val="none" w:sz="0" w:space="0" w:color="auto"/>
                                                        <w:right w:val="none" w:sz="0" w:space="0" w:color="auto"/>
                                                      </w:divBdr>
                                                    </w:div>
                                                    <w:div w:id="742075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374453">
                                              <w:marLeft w:val="0"/>
                                              <w:marRight w:val="0"/>
                                              <w:marTop w:val="0"/>
                                              <w:marBottom w:val="0"/>
                                              <w:divBdr>
                                                <w:top w:val="none" w:sz="0" w:space="0" w:color="auto"/>
                                                <w:left w:val="none" w:sz="0" w:space="0" w:color="auto"/>
                                                <w:bottom w:val="single" w:sz="6" w:space="9" w:color="EDEEEE"/>
                                                <w:right w:val="none" w:sz="0" w:space="0" w:color="auto"/>
                                              </w:divBdr>
                                              <w:divsChild>
                                                <w:div w:id="1053188135">
                                                  <w:marLeft w:val="0"/>
                                                  <w:marRight w:val="0"/>
                                                  <w:marTop w:val="0"/>
                                                  <w:marBottom w:val="0"/>
                                                  <w:divBdr>
                                                    <w:top w:val="none" w:sz="0" w:space="0" w:color="auto"/>
                                                    <w:left w:val="none" w:sz="0" w:space="0" w:color="auto"/>
                                                    <w:bottom w:val="none" w:sz="0" w:space="0" w:color="auto"/>
                                                    <w:right w:val="none" w:sz="0" w:space="0" w:color="auto"/>
                                                  </w:divBdr>
                                                </w:div>
                                                <w:div w:id="1592740245">
                                                  <w:marLeft w:val="480"/>
                                                  <w:marRight w:val="0"/>
                                                  <w:marTop w:val="0"/>
                                                  <w:marBottom w:val="0"/>
                                                  <w:divBdr>
                                                    <w:top w:val="none" w:sz="0" w:space="0" w:color="auto"/>
                                                    <w:left w:val="none" w:sz="0" w:space="0" w:color="auto"/>
                                                    <w:bottom w:val="none" w:sz="0" w:space="0" w:color="auto"/>
                                                    <w:right w:val="none" w:sz="0" w:space="0" w:color="auto"/>
                                                  </w:divBdr>
                                                  <w:divsChild>
                                                    <w:div w:id="1452091008">
                                                      <w:marLeft w:val="0"/>
                                                      <w:marRight w:val="0"/>
                                                      <w:marTop w:val="0"/>
                                                      <w:marBottom w:val="0"/>
                                                      <w:divBdr>
                                                        <w:top w:val="none" w:sz="0" w:space="0" w:color="auto"/>
                                                        <w:left w:val="none" w:sz="0" w:space="0" w:color="auto"/>
                                                        <w:bottom w:val="none" w:sz="0" w:space="0" w:color="auto"/>
                                                        <w:right w:val="none" w:sz="0" w:space="0" w:color="auto"/>
                                                      </w:divBdr>
                                                    </w:div>
                                                    <w:div w:id="21236484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143797">
                                              <w:marLeft w:val="0"/>
                                              <w:marRight w:val="0"/>
                                              <w:marTop w:val="0"/>
                                              <w:marBottom w:val="0"/>
                                              <w:divBdr>
                                                <w:top w:val="none" w:sz="0" w:space="0" w:color="auto"/>
                                                <w:left w:val="none" w:sz="0" w:space="0" w:color="auto"/>
                                                <w:bottom w:val="single" w:sz="6" w:space="9" w:color="EDEEEE"/>
                                                <w:right w:val="none" w:sz="0" w:space="0" w:color="auto"/>
                                              </w:divBdr>
                                              <w:divsChild>
                                                <w:div w:id="1441998354">
                                                  <w:marLeft w:val="0"/>
                                                  <w:marRight w:val="0"/>
                                                  <w:marTop w:val="0"/>
                                                  <w:marBottom w:val="0"/>
                                                  <w:divBdr>
                                                    <w:top w:val="none" w:sz="0" w:space="0" w:color="auto"/>
                                                    <w:left w:val="none" w:sz="0" w:space="0" w:color="auto"/>
                                                    <w:bottom w:val="none" w:sz="0" w:space="0" w:color="auto"/>
                                                    <w:right w:val="none" w:sz="0" w:space="0" w:color="auto"/>
                                                  </w:divBdr>
                                                </w:div>
                                                <w:div w:id="2088260866">
                                                  <w:marLeft w:val="480"/>
                                                  <w:marRight w:val="0"/>
                                                  <w:marTop w:val="0"/>
                                                  <w:marBottom w:val="0"/>
                                                  <w:divBdr>
                                                    <w:top w:val="none" w:sz="0" w:space="0" w:color="auto"/>
                                                    <w:left w:val="none" w:sz="0" w:space="0" w:color="auto"/>
                                                    <w:bottom w:val="none" w:sz="0" w:space="0" w:color="auto"/>
                                                    <w:right w:val="none" w:sz="0" w:space="0" w:color="auto"/>
                                                  </w:divBdr>
                                                  <w:divsChild>
                                                    <w:div w:id="409038375">
                                                      <w:marLeft w:val="0"/>
                                                      <w:marRight w:val="0"/>
                                                      <w:marTop w:val="0"/>
                                                      <w:marBottom w:val="0"/>
                                                      <w:divBdr>
                                                        <w:top w:val="none" w:sz="0" w:space="0" w:color="auto"/>
                                                        <w:left w:val="none" w:sz="0" w:space="0" w:color="auto"/>
                                                        <w:bottom w:val="none" w:sz="0" w:space="0" w:color="auto"/>
                                                        <w:right w:val="none" w:sz="0" w:space="0" w:color="auto"/>
                                                      </w:divBdr>
                                                    </w:div>
                                                    <w:div w:id="69740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093111">
                                              <w:marLeft w:val="0"/>
                                              <w:marRight w:val="0"/>
                                              <w:marTop w:val="0"/>
                                              <w:marBottom w:val="0"/>
                                              <w:divBdr>
                                                <w:top w:val="none" w:sz="0" w:space="0" w:color="auto"/>
                                                <w:left w:val="none" w:sz="0" w:space="0" w:color="auto"/>
                                                <w:bottom w:val="single" w:sz="6" w:space="9" w:color="EDEEEE"/>
                                                <w:right w:val="none" w:sz="0" w:space="0" w:color="auto"/>
                                              </w:divBdr>
                                              <w:divsChild>
                                                <w:div w:id="1748649095">
                                                  <w:marLeft w:val="0"/>
                                                  <w:marRight w:val="0"/>
                                                  <w:marTop w:val="0"/>
                                                  <w:marBottom w:val="0"/>
                                                  <w:divBdr>
                                                    <w:top w:val="none" w:sz="0" w:space="0" w:color="auto"/>
                                                    <w:left w:val="none" w:sz="0" w:space="0" w:color="auto"/>
                                                    <w:bottom w:val="none" w:sz="0" w:space="0" w:color="auto"/>
                                                    <w:right w:val="none" w:sz="0" w:space="0" w:color="auto"/>
                                                  </w:divBdr>
                                                </w:div>
                                                <w:div w:id="282810529">
                                                  <w:marLeft w:val="480"/>
                                                  <w:marRight w:val="0"/>
                                                  <w:marTop w:val="0"/>
                                                  <w:marBottom w:val="0"/>
                                                  <w:divBdr>
                                                    <w:top w:val="none" w:sz="0" w:space="0" w:color="auto"/>
                                                    <w:left w:val="none" w:sz="0" w:space="0" w:color="auto"/>
                                                    <w:bottom w:val="none" w:sz="0" w:space="0" w:color="auto"/>
                                                    <w:right w:val="none" w:sz="0" w:space="0" w:color="auto"/>
                                                  </w:divBdr>
                                                  <w:divsChild>
                                                    <w:div w:id="111679236">
                                                      <w:marLeft w:val="0"/>
                                                      <w:marRight w:val="0"/>
                                                      <w:marTop w:val="0"/>
                                                      <w:marBottom w:val="0"/>
                                                      <w:divBdr>
                                                        <w:top w:val="none" w:sz="0" w:space="0" w:color="auto"/>
                                                        <w:left w:val="none" w:sz="0" w:space="0" w:color="auto"/>
                                                        <w:bottom w:val="none" w:sz="0" w:space="0" w:color="auto"/>
                                                        <w:right w:val="none" w:sz="0" w:space="0" w:color="auto"/>
                                                      </w:divBdr>
                                                    </w:div>
                                                    <w:div w:id="1037703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7801040">
                                              <w:marLeft w:val="0"/>
                                              <w:marRight w:val="0"/>
                                              <w:marTop w:val="0"/>
                                              <w:marBottom w:val="0"/>
                                              <w:divBdr>
                                                <w:top w:val="none" w:sz="0" w:space="0" w:color="auto"/>
                                                <w:left w:val="none" w:sz="0" w:space="0" w:color="auto"/>
                                                <w:bottom w:val="single" w:sz="6" w:space="9" w:color="EDEEEE"/>
                                                <w:right w:val="none" w:sz="0" w:space="0" w:color="auto"/>
                                              </w:divBdr>
                                              <w:divsChild>
                                                <w:div w:id="1516573418">
                                                  <w:marLeft w:val="0"/>
                                                  <w:marRight w:val="0"/>
                                                  <w:marTop w:val="0"/>
                                                  <w:marBottom w:val="0"/>
                                                  <w:divBdr>
                                                    <w:top w:val="none" w:sz="0" w:space="0" w:color="auto"/>
                                                    <w:left w:val="none" w:sz="0" w:space="0" w:color="auto"/>
                                                    <w:bottom w:val="none" w:sz="0" w:space="0" w:color="auto"/>
                                                    <w:right w:val="none" w:sz="0" w:space="0" w:color="auto"/>
                                                  </w:divBdr>
                                                </w:div>
                                                <w:div w:id="1496801122">
                                                  <w:marLeft w:val="480"/>
                                                  <w:marRight w:val="0"/>
                                                  <w:marTop w:val="0"/>
                                                  <w:marBottom w:val="0"/>
                                                  <w:divBdr>
                                                    <w:top w:val="none" w:sz="0" w:space="0" w:color="auto"/>
                                                    <w:left w:val="none" w:sz="0" w:space="0" w:color="auto"/>
                                                    <w:bottom w:val="none" w:sz="0" w:space="0" w:color="auto"/>
                                                    <w:right w:val="none" w:sz="0" w:space="0" w:color="auto"/>
                                                  </w:divBdr>
                                                  <w:divsChild>
                                                    <w:div w:id="489902581">
                                                      <w:marLeft w:val="0"/>
                                                      <w:marRight w:val="0"/>
                                                      <w:marTop w:val="0"/>
                                                      <w:marBottom w:val="0"/>
                                                      <w:divBdr>
                                                        <w:top w:val="none" w:sz="0" w:space="0" w:color="auto"/>
                                                        <w:left w:val="none" w:sz="0" w:space="0" w:color="auto"/>
                                                        <w:bottom w:val="none" w:sz="0" w:space="0" w:color="auto"/>
                                                        <w:right w:val="none" w:sz="0" w:space="0" w:color="auto"/>
                                                      </w:divBdr>
                                                    </w:div>
                                                    <w:div w:id="10096744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736577">
                                  <w:marLeft w:val="0"/>
                                  <w:marRight w:val="0"/>
                                  <w:marTop w:val="0"/>
                                  <w:marBottom w:val="0"/>
                                  <w:divBdr>
                                    <w:top w:val="none" w:sz="0" w:space="0" w:color="auto"/>
                                    <w:left w:val="none" w:sz="0" w:space="0" w:color="auto"/>
                                    <w:bottom w:val="none" w:sz="0" w:space="0" w:color="auto"/>
                                    <w:right w:val="none" w:sz="0" w:space="0" w:color="auto"/>
                                  </w:divBdr>
                                  <w:divsChild>
                                    <w:div w:id="534736294">
                                      <w:marLeft w:val="0"/>
                                      <w:marRight w:val="0"/>
                                      <w:marTop w:val="0"/>
                                      <w:marBottom w:val="0"/>
                                      <w:divBdr>
                                        <w:top w:val="none" w:sz="0" w:space="0" w:color="auto"/>
                                        <w:left w:val="none" w:sz="0" w:space="0" w:color="auto"/>
                                        <w:bottom w:val="none" w:sz="0" w:space="0" w:color="auto"/>
                                        <w:right w:val="none" w:sz="0" w:space="0" w:color="auto"/>
                                      </w:divBdr>
                                      <w:divsChild>
                                        <w:div w:id="576520876">
                                          <w:marLeft w:val="0"/>
                                          <w:marRight w:val="0"/>
                                          <w:marTop w:val="0"/>
                                          <w:marBottom w:val="0"/>
                                          <w:divBdr>
                                            <w:top w:val="none" w:sz="0" w:space="0" w:color="auto"/>
                                            <w:left w:val="none" w:sz="0" w:space="0" w:color="auto"/>
                                            <w:bottom w:val="none" w:sz="0" w:space="0" w:color="auto"/>
                                            <w:right w:val="none" w:sz="0" w:space="0" w:color="auto"/>
                                          </w:divBdr>
                                          <w:divsChild>
                                            <w:div w:id="1218513921">
                                              <w:marLeft w:val="0"/>
                                              <w:marRight w:val="0"/>
                                              <w:marTop w:val="0"/>
                                              <w:marBottom w:val="0"/>
                                              <w:divBdr>
                                                <w:top w:val="none" w:sz="0" w:space="0" w:color="auto"/>
                                                <w:left w:val="none" w:sz="0" w:space="0" w:color="auto"/>
                                                <w:bottom w:val="single" w:sz="6" w:space="9" w:color="D0D2D3"/>
                                                <w:right w:val="none" w:sz="0" w:space="0" w:color="auto"/>
                                              </w:divBdr>
                                              <w:divsChild>
                                                <w:div w:id="602081082">
                                                  <w:marLeft w:val="0"/>
                                                  <w:marRight w:val="0"/>
                                                  <w:marTop w:val="0"/>
                                                  <w:marBottom w:val="0"/>
                                                  <w:divBdr>
                                                    <w:top w:val="none" w:sz="0" w:space="0" w:color="auto"/>
                                                    <w:left w:val="none" w:sz="0" w:space="0" w:color="auto"/>
                                                    <w:bottom w:val="none" w:sz="0" w:space="0" w:color="auto"/>
                                                    <w:right w:val="none" w:sz="0" w:space="0" w:color="auto"/>
                                                  </w:divBdr>
                                                  <w:divsChild>
                                                    <w:div w:id="707073622">
                                                      <w:marLeft w:val="150"/>
                                                      <w:marRight w:val="0"/>
                                                      <w:marTop w:val="180"/>
                                                      <w:marBottom w:val="0"/>
                                                      <w:divBdr>
                                                        <w:top w:val="none" w:sz="0" w:space="0" w:color="auto"/>
                                                        <w:left w:val="none" w:sz="0" w:space="0" w:color="auto"/>
                                                        <w:bottom w:val="none" w:sz="0" w:space="0" w:color="auto"/>
                                                        <w:right w:val="none" w:sz="0" w:space="0" w:color="auto"/>
                                                      </w:divBdr>
                                                    </w:div>
                                                    <w:div w:id="19578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7852">
                                              <w:marLeft w:val="0"/>
                                              <w:marRight w:val="0"/>
                                              <w:marTop w:val="0"/>
                                              <w:marBottom w:val="0"/>
                                              <w:divBdr>
                                                <w:top w:val="none" w:sz="0" w:space="0" w:color="auto"/>
                                                <w:left w:val="none" w:sz="0" w:space="0" w:color="auto"/>
                                                <w:bottom w:val="none" w:sz="0" w:space="0" w:color="auto"/>
                                                <w:right w:val="none" w:sz="0" w:space="0" w:color="auto"/>
                                              </w:divBdr>
                                            </w:div>
                                          </w:divsChild>
                                        </w:div>
                                        <w:div w:id="718943350">
                                          <w:marLeft w:val="360"/>
                                          <w:marRight w:val="360"/>
                                          <w:marTop w:val="0"/>
                                          <w:marBottom w:val="0"/>
                                          <w:divBdr>
                                            <w:top w:val="none" w:sz="0" w:space="0" w:color="auto"/>
                                            <w:left w:val="none" w:sz="0" w:space="0" w:color="auto"/>
                                            <w:bottom w:val="none" w:sz="0" w:space="0" w:color="auto"/>
                                            <w:right w:val="none" w:sz="0" w:space="0" w:color="auto"/>
                                          </w:divBdr>
                                          <w:divsChild>
                                            <w:div w:id="406994936">
                                              <w:marLeft w:val="360"/>
                                              <w:marRight w:val="360"/>
                                              <w:marTop w:val="150"/>
                                              <w:marBottom w:val="150"/>
                                              <w:divBdr>
                                                <w:top w:val="none" w:sz="0" w:space="0" w:color="auto"/>
                                                <w:left w:val="none" w:sz="0" w:space="0" w:color="auto"/>
                                                <w:bottom w:val="none" w:sz="0" w:space="0" w:color="auto"/>
                                                <w:right w:val="none" w:sz="0" w:space="0" w:color="auto"/>
                                              </w:divBdr>
                                            </w:div>
                                          </w:divsChild>
                                        </w:div>
                                      </w:divsChild>
                                    </w:div>
                                  </w:divsChild>
                                </w:div>
                                <w:div w:id="14307637">
                                  <w:marLeft w:val="0"/>
                                  <w:marRight w:val="0"/>
                                  <w:marTop w:val="0"/>
                                  <w:marBottom w:val="0"/>
                                  <w:divBdr>
                                    <w:top w:val="none" w:sz="0" w:space="0" w:color="auto"/>
                                    <w:left w:val="none" w:sz="0" w:space="0" w:color="auto"/>
                                    <w:bottom w:val="none" w:sz="0" w:space="0" w:color="auto"/>
                                    <w:right w:val="none" w:sz="0" w:space="0" w:color="auto"/>
                                  </w:divBdr>
                                  <w:divsChild>
                                    <w:div w:id="1095705312">
                                      <w:marLeft w:val="0"/>
                                      <w:marRight w:val="0"/>
                                      <w:marTop w:val="0"/>
                                      <w:marBottom w:val="0"/>
                                      <w:divBdr>
                                        <w:top w:val="none" w:sz="0" w:space="0" w:color="auto"/>
                                        <w:left w:val="none" w:sz="0" w:space="0" w:color="auto"/>
                                        <w:bottom w:val="none" w:sz="0" w:space="0" w:color="auto"/>
                                        <w:right w:val="none" w:sz="0" w:space="0" w:color="auto"/>
                                      </w:divBdr>
                                      <w:divsChild>
                                        <w:div w:id="153227439">
                                          <w:marLeft w:val="0"/>
                                          <w:marRight w:val="0"/>
                                          <w:marTop w:val="0"/>
                                          <w:marBottom w:val="0"/>
                                          <w:divBdr>
                                            <w:top w:val="none" w:sz="0" w:space="0" w:color="auto"/>
                                            <w:left w:val="none" w:sz="0" w:space="0" w:color="auto"/>
                                            <w:bottom w:val="none" w:sz="0" w:space="0" w:color="auto"/>
                                            <w:right w:val="none" w:sz="0" w:space="0" w:color="auto"/>
                                          </w:divBdr>
                                          <w:divsChild>
                                            <w:div w:id="1035808814">
                                              <w:marLeft w:val="0"/>
                                              <w:marRight w:val="0"/>
                                              <w:marTop w:val="0"/>
                                              <w:marBottom w:val="0"/>
                                              <w:divBdr>
                                                <w:top w:val="none" w:sz="0" w:space="0" w:color="auto"/>
                                                <w:left w:val="none" w:sz="0" w:space="0" w:color="auto"/>
                                                <w:bottom w:val="single" w:sz="6" w:space="9" w:color="D0D2D3"/>
                                                <w:right w:val="none" w:sz="0" w:space="0" w:color="auto"/>
                                              </w:divBdr>
                                              <w:divsChild>
                                                <w:div w:id="1604222059">
                                                  <w:marLeft w:val="0"/>
                                                  <w:marRight w:val="0"/>
                                                  <w:marTop w:val="0"/>
                                                  <w:marBottom w:val="0"/>
                                                  <w:divBdr>
                                                    <w:top w:val="none" w:sz="0" w:space="0" w:color="auto"/>
                                                    <w:left w:val="none" w:sz="0" w:space="0" w:color="auto"/>
                                                    <w:bottom w:val="none" w:sz="0" w:space="0" w:color="auto"/>
                                                    <w:right w:val="none" w:sz="0" w:space="0" w:color="auto"/>
                                                  </w:divBdr>
                                                  <w:divsChild>
                                                    <w:div w:id="229653660">
                                                      <w:marLeft w:val="150"/>
                                                      <w:marRight w:val="0"/>
                                                      <w:marTop w:val="180"/>
                                                      <w:marBottom w:val="0"/>
                                                      <w:divBdr>
                                                        <w:top w:val="none" w:sz="0" w:space="0" w:color="auto"/>
                                                        <w:left w:val="none" w:sz="0" w:space="0" w:color="auto"/>
                                                        <w:bottom w:val="none" w:sz="0" w:space="0" w:color="auto"/>
                                                        <w:right w:val="none" w:sz="0" w:space="0" w:color="auto"/>
                                                      </w:divBdr>
                                                    </w:div>
                                                    <w:div w:id="11059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6639">
                                              <w:marLeft w:val="0"/>
                                              <w:marRight w:val="0"/>
                                              <w:marTop w:val="0"/>
                                              <w:marBottom w:val="0"/>
                                              <w:divBdr>
                                                <w:top w:val="none" w:sz="0" w:space="0" w:color="auto"/>
                                                <w:left w:val="none" w:sz="0" w:space="0" w:color="auto"/>
                                                <w:bottom w:val="none" w:sz="0" w:space="0" w:color="auto"/>
                                                <w:right w:val="none" w:sz="0" w:space="0" w:color="auto"/>
                                              </w:divBdr>
                                            </w:div>
                                          </w:divsChild>
                                        </w:div>
                                        <w:div w:id="1722558722">
                                          <w:marLeft w:val="360"/>
                                          <w:marRight w:val="360"/>
                                          <w:marTop w:val="0"/>
                                          <w:marBottom w:val="0"/>
                                          <w:divBdr>
                                            <w:top w:val="none" w:sz="0" w:space="0" w:color="auto"/>
                                            <w:left w:val="none" w:sz="0" w:space="0" w:color="auto"/>
                                            <w:bottom w:val="none" w:sz="0" w:space="0" w:color="auto"/>
                                            <w:right w:val="none" w:sz="0" w:space="0" w:color="auto"/>
                                          </w:divBdr>
                                          <w:divsChild>
                                            <w:div w:id="1498612182">
                                              <w:marLeft w:val="0"/>
                                              <w:marRight w:val="0"/>
                                              <w:marTop w:val="0"/>
                                              <w:marBottom w:val="0"/>
                                              <w:divBdr>
                                                <w:top w:val="single" w:sz="6" w:space="9" w:color="EDEEEE"/>
                                                <w:left w:val="none" w:sz="0" w:space="0" w:color="auto"/>
                                                <w:bottom w:val="single" w:sz="6" w:space="9" w:color="EDEEEE"/>
                                                <w:right w:val="none" w:sz="0" w:space="0" w:color="auto"/>
                                              </w:divBdr>
                                              <w:divsChild>
                                                <w:div w:id="333453856">
                                                  <w:marLeft w:val="0"/>
                                                  <w:marRight w:val="0"/>
                                                  <w:marTop w:val="0"/>
                                                  <w:marBottom w:val="0"/>
                                                  <w:divBdr>
                                                    <w:top w:val="none" w:sz="0" w:space="0" w:color="auto"/>
                                                    <w:left w:val="none" w:sz="0" w:space="0" w:color="auto"/>
                                                    <w:bottom w:val="none" w:sz="0" w:space="0" w:color="auto"/>
                                                    <w:right w:val="none" w:sz="0" w:space="0" w:color="auto"/>
                                                  </w:divBdr>
                                                  <w:divsChild>
                                                    <w:div w:id="688992929">
                                                      <w:marLeft w:val="0"/>
                                                      <w:marRight w:val="0"/>
                                                      <w:marTop w:val="0"/>
                                                      <w:marBottom w:val="0"/>
                                                      <w:divBdr>
                                                        <w:top w:val="none" w:sz="0" w:space="0" w:color="auto"/>
                                                        <w:left w:val="none" w:sz="0" w:space="0" w:color="auto"/>
                                                        <w:bottom w:val="none" w:sz="0" w:space="0" w:color="auto"/>
                                                        <w:right w:val="none" w:sz="0" w:space="0" w:color="auto"/>
                                                      </w:divBdr>
                                                    </w:div>
                                                    <w:div w:id="1657419742">
                                                      <w:marLeft w:val="0"/>
                                                      <w:marRight w:val="0"/>
                                                      <w:marTop w:val="0"/>
                                                      <w:marBottom w:val="0"/>
                                                      <w:divBdr>
                                                        <w:top w:val="none" w:sz="0" w:space="0" w:color="auto"/>
                                                        <w:left w:val="none" w:sz="0" w:space="0" w:color="auto"/>
                                                        <w:bottom w:val="none" w:sz="0" w:space="0" w:color="auto"/>
                                                        <w:right w:val="none" w:sz="0" w:space="0" w:color="auto"/>
                                                      </w:divBdr>
                                                    </w:div>
                                                    <w:div w:id="16500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806073">
          <w:marLeft w:val="0"/>
          <w:marRight w:val="0"/>
          <w:marTop w:val="0"/>
          <w:marBottom w:val="300"/>
          <w:divBdr>
            <w:top w:val="single" w:sz="6" w:space="0" w:color="EDEEEE"/>
            <w:left w:val="single" w:sz="6" w:space="0" w:color="EDEEEE"/>
            <w:bottom w:val="single" w:sz="6" w:space="0" w:color="EDEEEE"/>
            <w:right w:val="single" w:sz="6" w:space="0" w:color="EDEEEE"/>
          </w:divBdr>
          <w:divsChild>
            <w:div w:id="2509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5458">
      <w:bodyDiv w:val="1"/>
      <w:marLeft w:val="0"/>
      <w:marRight w:val="0"/>
      <w:marTop w:val="0"/>
      <w:marBottom w:val="0"/>
      <w:divBdr>
        <w:top w:val="none" w:sz="0" w:space="0" w:color="auto"/>
        <w:left w:val="none" w:sz="0" w:space="0" w:color="auto"/>
        <w:bottom w:val="none" w:sz="0" w:space="0" w:color="auto"/>
        <w:right w:val="none" w:sz="0" w:space="0" w:color="auto"/>
      </w:divBdr>
    </w:div>
    <w:div w:id="1094328520">
      <w:bodyDiv w:val="1"/>
      <w:marLeft w:val="0"/>
      <w:marRight w:val="0"/>
      <w:marTop w:val="0"/>
      <w:marBottom w:val="0"/>
      <w:divBdr>
        <w:top w:val="none" w:sz="0" w:space="0" w:color="auto"/>
        <w:left w:val="none" w:sz="0" w:space="0" w:color="auto"/>
        <w:bottom w:val="none" w:sz="0" w:space="0" w:color="auto"/>
        <w:right w:val="none" w:sz="0" w:space="0" w:color="auto"/>
      </w:divBdr>
    </w:div>
    <w:div w:id="1151018794">
      <w:bodyDiv w:val="1"/>
      <w:marLeft w:val="0"/>
      <w:marRight w:val="0"/>
      <w:marTop w:val="0"/>
      <w:marBottom w:val="0"/>
      <w:divBdr>
        <w:top w:val="none" w:sz="0" w:space="0" w:color="auto"/>
        <w:left w:val="none" w:sz="0" w:space="0" w:color="auto"/>
        <w:bottom w:val="none" w:sz="0" w:space="0" w:color="auto"/>
        <w:right w:val="none" w:sz="0" w:space="0" w:color="auto"/>
      </w:divBdr>
    </w:div>
    <w:div w:id="1175345577">
      <w:bodyDiv w:val="1"/>
      <w:marLeft w:val="0"/>
      <w:marRight w:val="0"/>
      <w:marTop w:val="0"/>
      <w:marBottom w:val="0"/>
      <w:divBdr>
        <w:top w:val="none" w:sz="0" w:space="0" w:color="auto"/>
        <w:left w:val="none" w:sz="0" w:space="0" w:color="auto"/>
        <w:bottom w:val="none" w:sz="0" w:space="0" w:color="auto"/>
        <w:right w:val="none" w:sz="0" w:space="0" w:color="auto"/>
      </w:divBdr>
      <w:divsChild>
        <w:div w:id="1144738899">
          <w:marLeft w:val="0"/>
          <w:marRight w:val="0"/>
          <w:marTop w:val="0"/>
          <w:marBottom w:val="0"/>
          <w:divBdr>
            <w:top w:val="none" w:sz="0" w:space="0" w:color="auto"/>
            <w:left w:val="none" w:sz="0" w:space="0" w:color="auto"/>
            <w:bottom w:val="single" w:sz="6" w:space="9" w:color="EDEEEE"/>
            <w:right w:val="none" w:sz="0" w:space="0" w:color="auto"/>
          </w:divBdr>
          <w:divsChild>
            <w:div w:id="1928147596">
              <w:marLeft w:val="480"/>
              <w:marRight w:val="0"/>
              <w:marTop w:val="0"/>
              <w:marBottom w:val="0"/>
              <w:divBdr>
                <w:top w:val="none" w:sz="0" w:space="0" w:color="auto"/>
                <w:left w:val="none" w:sz="0" w:space="0" w:color="auto"/>
                <w:bottom w:val="none" w:sz="0" w:space="0" w:color="auto"/>
                <w:right w:val="none" w:sz="0" w:space="0" w:color="auto"/>
              </w:divBdr>
              <w:divsChild>
                <w:div w:id="2052923043">
                  <w:marLeft w:val="0"/>
                  <w:marRight w:val="0"/>
                  <w:marTop w:val="0"/>
                  <w:marBottom w:val="0"/>
                  <w:divBdr>
                    <w:top w:val="none" w:sz="0" w:space="0" w:color="auto"/>
                    <w:left w:val="none" w:sz="0" w:space="0" w:color="auto"/>
                    <w:bottom w:val="none" w:sz="0" w:space="0" w:color="auto"/>
                    <w:right w:val="none" w:sz="0" w:space="0" w:color="auto"/>
                  </w:divBdr>
                </w:div>
                <w:div w:id="16186823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8583942">
          <w:marLeft w:val="0"/>
          <w:marRight w:val="0"/>
          <w:marTop w:val="0"/>
          <w:marBottom w:val="0"/>
          <w:divBdr>
            <w:top w:val="none" w:sz="0" w:space="0" w:color="auto"/>
            <w:left w:val="none" w:sz="0" w:space="0" w:color="auto"/>
            <w:bottom w:val="single" w:sz="6" w:space="9" w:color="EDEEEE"/>
            <w:right w:val="none" w:sz="0" w:space="0" w:color="auto"/>
          </w:divBdr>
          <w:divsChild>
            <w:div w:id="640961740">
              <w:marLeft w:val="0"/>
              <w:marRight w:val="0"/>
              <w:marTop w:val="0"/>
              <w:marBottom w:val="0"/>
              <w:divBdr>
                <w:top w:val="none" w:sz="0" w:space="0" w:color="auto"/>
                <w:left w:val="none" w:sz="0" w:space="0" w:color="auto"/>
                <w:bottom w:val="none" w:sz="0" w:space="0" w:color="auto"/>
                <w:right w:val="none" w:sz="0" w:space="0" w:color="auto"/>
              </w:divBdr>
            </w:div>
            <w:div w:id="138423955">
              <w:marLeft w:val="480"/>
              <w:marRight w:val="0"/>
              <w:marTop w:val="0"/>
              <w:marBottom w:val="0"/>
              <w:divBdr>
                <w:top w:val="none" w:sz="0" w:space="0" w:color="auto"/>
                <w:left w:val="none" w:sz="0" w:space="0" w:color="auto"/>
                <w:bottom w:val="none" w:sz="0" w:space="0" w:color="auto"/>
                <w:right w:val="none" w:sz="0" w:space="0" w:color="auto"/>
              </w:divBdr>
              <w:divsChild>
                <w:div w:id="1603300049">
                  <w:marLeft w:val="0"/>
                  <w:marRight w:val="0"/>
                  <w:marTop w:val="0"/>
                  <w:marBottom w:val="0"/>
                  <w:divBdr>
                    <w:top w:val="none" w:sz="0" w:space="0" w:color="auto"/>
                    <w:left w:val="none" w:sz="0" w:space="0" w:color="auto"/>
                    <w:bottom w:val="none" w:sz="0" w:space="0" w:color="auto"/>
                    <w:right w:val="none" w:sz="0" w:space="0" w:color="auto"/>
                  </w:divBdr>
                </w:div>
                <w:div w:id="185526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0734588">
          <w:marLeft w:val="0"/>
          <w:marRight w:val="0"/>
          <w:marTop w:val="0"/>
          <w:marBottom w:val="0"/>
          <w:divBdr>
            <w:top w:val="none" w:sz="0" w:space="0" w:color="auto"/>
            <w:left w:val="none" w:sz="0" w:space="0" w:color="auto"/>
            <w:bottom w:val="single" w:sz="6" w:space="9" w:color="EDEEEE"/>
            <w:right w:val="none" w:sz="0" w:space="0" w:color="auto"/>
          </w:divBdr>
          <w:divsChild>
            <w:div w:id="1511870865">
              <w:marLeft w:val="0"/>
              <w:marRight w:val="0"/>
              <w:marTop w:val="0"/>
              <w:marBottom w:val="0"/>
              <w:divBdr>
                <w:top w:val="none" w:sz="0" w:space="0" w:color="auto"/>
                <w:left w:val="none" w:sz="0" w:space="0" w:color="auto"/>
                <w:bottom w:val="none" w:sz="0" w:space="0" w:color="auto"/>
                <w:right w:val="none" w:sz="0" w:space="0" w:color="auto"/>
              </w:divBdr>
            </w:div>
            <w:div w:id="224686965">
              <w:marLeft w:val="480"/>
              <w:marRight w:val="0"/>
              <w:marTop w:val="0"/>
              <w:marBottom w:val="0"/>
              <w:divBdr>
                <w:top w:val="none" w:sz="0" w:space="0" w:color="auto"/>
                <w:left w:val="none" w:sz="0" w:space="0" w:color="auto"/>
                <w:bottom w:val="none" w:sz="0" w:space="0" w:color="auto"/>
                <w:right w:val="none" w:sz="0" w:space="0" w:color="auto"/>
              </w:divBdr>
              <w:divsChild>
                <w:div w:id="1318419888">
                  <w:marLeft w:val="0"/>
                  <w:marRight w:val="0"/>
                  <w:marTop w:val="0"/>
                  <w:marBottom w:val="0"/>
                  <w:divBdr>
                    <w:top w:val="none" w:sz="0" w:space="0" w:color="auto"/>
                    <w:left w:val="none" w:sz="0" w:space="0" w:color="auto"/>
                    <w:bottom w:val="none" w:sz="0" w:space="0" w:color="auto"/>
                    <w:right w:val="none" w:sz="0" w:space="0" w:color="auto"/>
                  </w:divBdr>
                </w:div>
                <w:div w:id="17899301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2277447">
          <w:marLeft w:val="0"/>
          <w:marRight w:val="0"/>
          <w:marTop w:val="0"/>
          <w:marBottom w:val="0"/>
          <w:divBdr>
            <w:top w:val="none" w:sz="0" w:space="0" w:color="auto"/>
            <w:left w:val="none" w:sz="0" w:space="0" w:color="auto"/>
            <w:bottom w:val="single" w:sz="6" w:space="9" w:color="EDEEEE"/>
            <w:right w:val="none" w:sz="0" w:space="0" w:color="auto"/>
          </w:divBdr>
          <w:divsChild>
            <w:div w:id="1698121179">
              <w:marLeft w:val="0"/>
              <w:marRight w:val="0"/>
              <w:marTop w:val="0"/>
              <w:marBottom w:val="0"/>
              <w:divBdr>
                <w:top w:val="none" w:sz="0" w:space="0" w:color="auto"/>
                <w:left w:val="none" w:sz="0" w:space="0" w:color="auto"/>
                <w:bottom w:val="none" w:sz="0" w:space="0" w:color="auto"/>
                <w:right w:val="none" w:sz="0" w:space="0" w:color="auto"/>
              </w:divBdr>
            </w:div>
            <w:div w:id="1866475680">
              <w:marLeft w:val="480"/>
              <w:marRight w:val="0"/>
              <w:marTop w:val="0"/>
              <w:marBottom w:val="0"/>
              <w:divBdr>
                <w:top w:val="none" w:sz="0" w:space="0" w:color="auto"/>
                <w:left w:val="none" w:sz="0" w:space="0" w:color="auto"/>
                <w:bottom w:val="none" w:sz="0" w:space="0" w:color="auto"/>
                <w:right w:val="none" w:sz="0" w:space="0" w:color="auto"/>
              </w:divBdr>
              <w:divsChild>
                <w:div w:id="185796266">
                  <w:marLeft w:val="0"/>
                  <w:marRight w:val="0"/>
                  <w:marTop w:val="0"/>
                  <w:marBottom w:val="0"/>
                  <w:divBdr>
                    <w:top w:val="none" w:sz="0" w:space="0" w:color="auto"/>
                    <w:left w:val="none" w:sz="0" w:space="0" w:color="auto"/>
                    <w:bottom w:val="none" w:sz="0" w:space="0" w:color="auto"/>
                    <w:right w:val="none" w:sz="0" w:space="0" w:color="auto"/>
                  </w:divBdr>
                </w:div>
                <w:div w:id="7798818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76326771">
          <w:marLeft w:val="0"/>
          <w:marRight w:val="0"/>
          <w:marTop w:val="0"/>
          <w:marBottom w:val="0"/>
          <w:divBdr>
            <w:top w:val="none" w:sz="0" w:space="0" w:color="auto"/>
            <w:left w:val="none" w:sz="0" w:space="0" w:color="auto"/>
            <w:bottom w:val="single" w:sz="6" w:space="9" w:color="EDEEEE"/>
            <w:right w:val="none" w:sz="0" w:space="0" w:color="auto"/>
          </w:divBdr>
          <w:divsChild>
            <w:div w:id="1976829452">
              <w:marLeft w:val="0"/>
              <w:marRight w:val="0"/>
              <w:marTop w:val="0"/>
              <w:marBottom w:val="0"/>
              <w:divBdr>
                <w:top w:val="none" w:sz="0" w:space="0" w:color="auto"/>
                <w:left w:val="none" w:sz="0" w:space="0" w:color="auto"/>
                <w:bottom w:val="none" w:sz="0" w:space="0" w:color="auto"/>
                <w:right w:val="none" w:sz="0" w:space="0" w:color="auto"/>
              </w:divBdr>
            </w:div>
            <w:div w:id="1915427492">
              <w:marLeft w:val="480"/>
              <w:marRight w:val="0"/>
              <w:marTop w:val="0"/>
              <w:marBottom w:val="0"/>
              <w:divBdr>
                <w:top w:val="none" w:sz="0" w:space="0" w:color="auto"/>
                <w:left w:val="none" w:sz="0" w:space="0" w:color="auto"/>
                <w:bottom w:val="none" w:sz="0" w:space="0" w:color="auto"/>
                <w:right w:val="none" w:sz="0" w:space="0" w:color="auto"/>
              </w:divBdr>
              <w:divsChild>
                <w:div w:id="274796487">
                  <w:marLeft w:val="0"/>
                  <w:marRight w:val="0"/>
                  <w:marTop w:val="0"/>
                  <w:marBottom w:val="0"/>
                  <w:divBdr>
                    <w:top w:val="none" w:sz="0" w:space="0" w:color="auto"/>
                    <w:left w:val="none" w:sz="0" w:space="0" w:color="auto"/>
                    <w:bottom w:val="none" w:sz="0" w:space="0" w:color="auto"/>
                    <w:right w:val="none" w:sz="0" w:space="0" w:color="auto"/>
                  </w:divBdr>
                </w:div>
                <w:div w:id="12676191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6420896">
          <w:marLeft w:val="0"/>
          <w:marRight w:val="0"/>
          <w:marTop w:val="0"/>
          <w:marBottom w:val="0"/>
          <w:divBdr>
            <w:top w:val="none" w:sz="0" w:space="0" w:color="auto"/>
            <w:left w:val="none" w:sz="0" w:space="0" w:color="auto"/>
            <w:bottom w:val="single" w:sz="6" w:space="9" w:color="EDEEEE"/>
            <w:right w:val="none" w:sz="0" w:space="0" w:color="auto"/>
          </w:divBdr>
          <w:divsChild>
            <w:div w:id="368531466">
              <w:marLeft w:val="0"/>
              <w:marRight w:val="0"/>
              <w:marTop w:val="0"/>
              <w:marBottom w:val="0"/>
              <w:divBdr>
                <w:top w:val="none" w:sz="0" w:space="0" w:color="auto"/>
                <w:left w:val="none" w:sz="0" w:space="0" w:color="auto"/>
                <w:bottom w:val="none" w:sz="0" w:space="0" w:color="auto"/>
                <w:right w:val="none" w:sz="0" w:space="0" w:color="auto"/>
              </w:divBdr>
            </w:div>
            <w:div w:id="276330241">
              <w:marLeft w:val="480"/>
              <w:marRight w:val="0"/>
              <w:marTop w:val="0"/>
              <w:marBottom w:val="0"/>
              <w:divBdr>
                <w:top w:val="none" w:sz="0" w:space="0" w:color="auto"/>
                <w:left w:val="none" w:sz="0" w:space="0" w:color="auto"/>
                <w:bottom w:val="none" w:sz="0" w:space="0" w:color="auto"/>
                <w:right w:val="none" w:sz="0" w:space="0" w:color="auto"/>
              </w:divBdr>
              <w:divsChild>
                <w:div w:id="732310271">
                  <w:marLeft w:val="0"/>
                  <w:marRight w:val="0"/>
                  <w:marTop w:val="0"/>
                  <w:marBottom w:val="0"/>
                  <w:divBdr>
                    <w:top w:val="none" w:sz="0" w:space="0" w:color="auto"/>
                    <w:left w:val="none" w:sz="0" w:space="0" w:color="auto"/>
                    <w:bottom w:val="none" w:sz="0" w:space="0" w:color="auto"/>
                    <w:right w:val="none" w:sz="0" w:space="0" w:color="auto"/>
                  </w:divBdr>
                </w:div>
                <w:div w:id="2661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92375626">
          <w:marLeft w:val="0"/>
          <w:marRight w:val="0"/>
          <w:marTop w:val="0"/>
          <w:marBottom w:val="0"/>
          <w:divBdr>
            <w:top w:val="none" w:sz="0" w:space="0" w:color="auto"/>
            <w:left w:val="none" w:sz="0" w:space="0" w:color="auto"/>
            <w:bottom w:val="single" w:sz="6" w:space="9" w:color="EDEEEE"/>
            <w:right w:val="none" w:sz="0" w:space="0" w:color="auto"/>
          </w:divBdr>
          <w:divsChild>
            <w:div w:id="375736653">
              <w:marLeft w:val="0"/>
              <w:marRight w:val="0"/>
              <w:marTop w:val="0"/>
              <w:marBottom w:val="0"/>
              <w:divBdr>
                <w:top w:val="none" w:sz="0" w:space="0" w:color="auto"/>
                <w:left w:val="none" w:sz="0" w:space="0" w:color="auto"/>
                <w:bottom w:val="none" w:sz="0" w:space="0" w:color="auto"/>
                <w:right w:val="none" w:sz="0" w:space="0" w:color="auto"/>
              </w:divBdr>
            </w:div>
            <w:div w:id="837497260">
              <w:marLeft w:val="480"/>
              <w:marRight w:val="0"/>
              <w:marTop w:val="0"/>
              <w:marBottom w:val="0"/>
              <w:divBdr>
                <w:top w:val="none" w:sz="0" w:space="0" w:color="auto"/>
                <w:left w:val="none" w:sz="0" w:space="0" w:color="auto"/>
                <w:bottom w:val="none" w:sz="0" w:space="0" w:color="auto"/>
                <w:right w:val="none" w:sz="0" w:space="0" w:color="auto"/>
              </w:divBdr>
              <w:divsChild>
                <w:div w:id="677657702">
                  <w:marLeft w:val="0"/>
                  <w:marRight w:val="0"/>
                  <w:marTop w:val="0"/>
                  <w:marBottom w:val="0"/>
                  <w:divBdr>
                    <w:top w:val="none" w:sz="0" w:space="0" w:color="auto"/>
                    <w:left w:val="none" w:sz="0" w:space="0" w:color="auto"/>
                    <w:bottom w:val="none" w:sz="0" w:space="0" w:color="auto"/>
                    <w:right w:val="none" w:sz="0" w:space="0" w:color="auto"/>
                  </w:divBdr>
                </w:div>
                <w:div w:id="10633358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4337560">
          <w:marLeft w:val="0"/>
          <w:marRight w:val="0"/>
          <w:marTop w:val="0"/>
          <w:marBottom w:val="0"/>
          <w:divBdr>
            <w:top w:val="none" w:sz="0" w:space="0" w:color="auto"/>
            <w:left w:val="none" w:sz="0" w:space="0" w:color="auto"/>
            <w:bottom w:val="single" w:sz="6" w:space="9" w:color="EDEEEE"/>
            <w:right w:val="none" w:sz="0" w:space="0" w:color="auto"/>
          </w:divBdr>
          <w:divsChild>
            <w:div w:id="367264291">
              <w:marLeft w:val="0"/>
              <w:marRight w:val="0"/>
              <w:marTop w:val="0"/>
              <w:marBottom w:val="0"/>
              <w:divBdr>
                <w:top w:val="none" w:sz="0" w:space="0" w:color="auto"/>
                <w:left w:val="none" w:sz="0" w:space="0" w:color="auto"/>
                <w:bottom w:val="none" w:sz="0" w:space="0" w:color="auto"/>
                <w:right w:val="none" w:sz="0" w:space="0" w:color="auto"/>
              </w:divBdr>
            </w:div>
            <w:div w:id="1137837115">
              <w:marLeft w:val="480"/>
              <w:marRight w:val="0"/>
              <w:marTop w:val="0"/>
              <w:marBottom w:val="0"/>
              <w:divBdr>
                <w:top w:val="none" w:sz="0" w:space="0" w:color="auto"/>
                <w:left w:val="none" w:sz="0" w:space="0" w:color="auto"/>
                <w:bottom w:val="none" w:sz="0" w:space="0" w:color="auto"/>
                <w:right w:val="none" w:sz="0" w:space="0" w:color="auto"/>
              </w:divBdr>
              <w:divsChild>
                <w:div w:id="1969895282">
                  <w:marLeft w:val="0"/>
                  <w:marRight w:val="0"/>
                  <w:marTop w:val="0"/>
                  <w:marBottom w:val="0"/>
                  <w:divBdr>
                    <w:top w:val="none" w:sz="0" w:space="0" w:color="auto"/>
                    <w:left w:val="none" w:sz="0" w:space="0" w:color="auto"/>
                    <w:bottom w:val="none" w:sz="0" w:space="0" w:color="auto"/>
                    <w:right w:val="none" w:sz="0" w:space="0" w:color="auto"/>
                  </w:divBdr>
                </w:div>
                <w:div w:id="8334954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4927332">
          <w:marLeft w:val="0"/>
          <w:marRight w:val="0"/>
          <w:marTop w:val="0"/>
          <w:marBottom w:val="0"/>
          <w:divBdr>
            <w:top w:val="none" w:sz="0" w:space="0" w:color="auto"/>
            <w:left w:val="none" w:sz="0" w:space="0" w:color="auto"/>
            <w:bottom w:val="single" w:sz="6" w:space="9" w:color="EDEEEE"/>
            <w:right w:val="none" w:sz="0" w:space="0" w:color="auto"/>
          </w:divBdr>
          <w:divsChild>
            <w:div w:id="1241792243">
              <w:marLeft w:val="0"/>
              <w:marRight w:val="0"/>
              <w:marTop w:val="0"/>
              <w:marBottom w:val="0"/>
              <w:divBdr>
                <w:top w:val="none" w:sz="0" w:space="0" w:color="auto"/>
                <w:left w:val="none" w:sz="0" w:space="0" w:color="auto"/>
                <w:bottom w:val="none" w:sz="0" w:space="0" w:color="auto"/>
                <w:right w:val="none" w:sz="0" w:space="0" w:color="auto"/>
              </w:divBdr>
            </w:div>
            <w:div w:id="1763180873">
              <w:marLeft w:val="480"/>
              <w:marRight w:val="0"/>
              <w:marTop w:val="0"/>
              <w:marBottom w:val="0"/>
              <w:divBdr>
                <w:top w:val="none" w:sz="0" w:space="0" w:color="auto"/>
                <w:left w:val="none" w:sz="0" w:space="0" w:color="auto"/>
                <w:bottom w:val="none" w:sz="0" w:space="0" w:color="auto"/>
                <w:right w:val="none" w:sz="0" w:space="0" w:color="auto"/>
              </w:divBdr>
              <w:divsChild>
                <w:div w:id="266816428">
                  <w:marLeft w:val="0"/>
                  <w:marRight w:val="0"/>
                  <w:marTop w:val="0"/>
                  <w:marBottom w:val="0"/>
                  <w:divBdr>
                    <w:top w:val="none" w:sz="0" w:space="0" w:color="auto"/>
                    <w:left w:val="none" w:sz="0" w:space="0" w:color="auto"/>
                    <w:bottom w:val="none" w:sz="0" w:space="0" w:color="auto"/>
                    <w:right w:val="none" w:sz="0" w:space="0" w:color="auto"/>
                  </w:divBdr>
                </w:div>
                <w:div w:id="897203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8586604">
          <w:marLeft w:val="0"/>
          <w:marRight w:val="0"/>
          <w:marTop w:val="0"/>
          <w:marBottom w:val="0"/>
          <w:divBdr>
            <w:top w:val="none" w:sz="0" w:space="0" w:color="auto"/>
            <w:left w:val="none" w:sz="0" w:space="0" w:color="auto"/>
            <w:bottom w:val="single" w:sz="6" w:space="9" w:color="EDEEEE"/>
            <w:right w:val="none" w:sz="0" w:space="0" w:color="auto"/>
          </w:divBdr>
          <w:divsChild>
            <w:div w:id="570651348">
              <w:marLeft w:val="0"/>
              <w:marRight w:val="0"/>
              <w:marTop w:val="0"/>
              <w:marBottom w:val="0"/>
              <w:divBdr>
                <w:top w:val="none" w:sz="0" w:space="0" w:color="auto"/>
                <w:left w:val="none" w:sz="0" w:space="0" w:color="auto"/>
                <w:bottom w:val="none" w:sz="0" w:space="0" w:color="auto"/>
                <w:right w:val="none" w:sz="0" w:space="0" w:color="auto"/>
              </w:divBdr>
            </w:div>
            <w:div w:id="615984626">
              <w:marLeft w:val="480"/>
              <w:marRight w:val="0"/>
              <w:marTop w:val="0"/>
              <w:marBottom w:val="0"/>
              <w:divBdr>
                <w:top w:val="none" w:sz="0" w:space="0" w:color="auto"/>
                <w:left w:val="none" w:sz="0" w:space="0" w:color="auto"/>
                <w:bottom w:val="none" w:sz="0" w:space="0" w:color="auto"/>
                <w:right w:val="none" w:sz="0" w:space="0" w:color="auto"/>
              </w:divBdr>
              <w:divsChild>
                <w:div w:id="1725566356">
                  <w:marLeft w:val="0"/>
                  <w:marRight w:val="0"/>
                  <w:marTop w:val="0"/>
                  <w:marBottom w:val="0"/>
                  <w:divBdr>
                    <w:top w:val="none" w:sz="0" w:space="0" w:color="auto"/>
                    <w:left w:val="none" w:sz="0" w:space="0" w:color="auto"/>
                    <w:bottom w:val="none" w:sz="0" w:space="0" w:color="auto"/>
                    <w:right w:val="none" w:sz="0" w:space="0" w:color="auto"/>
                  </w:divBdr>
                </w:div>
                <w:div w:id="17271445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387147">
          <w:marLeft w:val="0"/>
          <w:marRight w:val="0"/>
          <w:marTop w:val="0"/>
          <w:marBottom w:val="0"/>
          <w:divBdr>
            <w:top w:val="none" w:sz="0" w:space="0" w:color="auto"/>
            <w:left w:val="none" w:sz="0" w:space="0" w:color="auto"/>
            <w:bottom w:val="single" w:sz="6" w:space="9" w:color="EDEEEE"/>
            <w:right w:val="none" w:sz="0" w:space="0" w:color="auto"/>
          </w:divBdr>
          <w:divsChild>
            <w:div w:id="1655717173">
              <w:marLeft w:val="0"/>
              <w:marRight w:val="0"/>
              <w:marTop w:val="0"/>
              <w:marBottom w:val="0"/>
              <w:divBdr>
                <w:top w:val="none" w:sz="0" w:space="0" w:color="auto"/>
                <w:left w:val="none" w:sz="0" w:space="0" w:color="auto"/>
                <w:bottom w:val="none" w:sz="0" w:space="0" w:color="auto"/>
                <w:right w:val="none" w:sz="0" w:space="0" w:color="auto"/>
              </w:divBdr>
            </w:div>
            <w:div w:id="168104301">
              <w:marLeft w:val="480"/>
              <w:marRight w:val="0"/>
              <w:marTop w:val="0"/>
              <w:marBottom w:val="0"/>
              <w:divBdr>
                <w:top w:val="none" w:sz="0" w:space="0" w:color="auto"/>
                <w:left w:val="none" w:sz="0" w:space="0" w:color="auto"/>
                <w:bottom w:val="none" w:sz="0" w:space="0" w:color="auto"/>
                <w:right w:val="none" w:sz="0" w:space="0" w:color="auto"/>
              </w:divBdr>
              <w:divsChild>
                <w:div w:id="830487159">
                  <w:marLeft w:val="0"/>
                  <w:marRight w:val="0"/>
                  <w:marTop w:val="0"/>
                  <w:marBottom w:val="0"/>
                  <w:divBdr>
                    <w:top w:val="none" w:sz="0" w:space="0" w:color="auto"/>
                    <w:left w:val="none" w:sz="0" w:space="0" w:color="auto"/>
                    <w:bottom w:val="none" w:sz="0" w:space="0" w:color="auto"/>
                    <w:right w:val="none" w:sz="0" w:space="0" w:color="auto"/>
                  </w:divBdr>
                </w:div>
                <w:div w:id="20193795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3156330">
          <w:marLeft w:val="0"/>
          <w:marRight w:val="0"/>
          <w:marTop w:val="0"/>
          <w:marBottom w:val="0"/>
          <w:divBdr>
            <w:top w:val="none" w:sz="0" w:space="0" w:color="auto"/>
            <w:left w:val="none" w:sz="0" w:space="0" w:color="auto"/>
            <w:bottom w:val="single" w:sz="6" w:space="9" w:color="EDEEEE"/>
            <w:right w:val="none" w:sz="0" w:space="0" w:color="auto"/>
          </w:divBdr>
          <w:divsChild>
            <w:div w:id="1462069971">
              <w:marLeft w:val="0"/>
              <w:marRight w:val="0"/>
              <w:marTop w:val="0"/>
              <w:marBottom w:val="0"/>
              <w:divBdr>
                <w:top w:val="none" w:sz="0" w:space="0" w:color="auto"/>
                <w:left w:val="none" w:sz="0" w:space="0" w:color="auto"/>
                <w:bottom w:val="none" w:sz="0" w:space="0" w:color="auto"/>
                <w:right w:val="none" w:sz="0" w:space="0" w:color="auto"/>
              </w:divBdr>
            </w:div>
            <w:div w:id="924387120">
              <w:marLeft w:val="480"/>
              <w:marRight w:val="0"/>
              <w:marTop w:val="0"/>
              <w:marBottom w:val="0"/>
              <w:divBdr>
                <w:top w:val="none" w:sz="0" w:space="0" w:color="auto"/>
                <w:left w:val="none" w:sz="0" w:space="0" w:color="auto"/>
                <w:bottom w:val="none" w:sz="0" w:space="0" w:color="auto"/>
                <w:right w:val="none" w:sz="0" w:space="0" w:color="auto"/>
              </w:divBdr>
              <w:divsChild>
                <w:div w:id="1313829797">
                  <w:marLeft w:val="0"/>
                  <w:marRight w:val="0"/>
                  <w:marTop w:val="0"/>
                  <w:marBottom w:val="0"/>
                  <w:divBdr>
                    <w:top w:val="none" w:sz="0" w:space="0" w:color="auto"/>
                    <w:left w:val="none" w:sz="0" w:space="0" w:color="auto"/>
                    <w:bottom w:val="none" w:sz="0" w:space="0" w:color="auto"/>
                    <w:right w:val="none" w:sz="0" w:space="0" w:color="auto"/>
                  </w:divBdr>
                </w:div>
                <w:div w:id="4520166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214341">
          <w:marLeft w:val="0"/>
          <w:marRight w:val="0"/>
          <w:marTop w:val="0"/>
          <w:marBottom w:val="0"/>
          <w:divBdr>
            <w:top w:val="none" w:sz="0" w:space="0" w:color="auto"/>
            <w:left w:val="none" w:sz="0" w:space="0" w:color="auto"/>
            <w:bottom w:val="single" w:sz="6" w:space="9" w:color="EDEEEE"/>
            <w:right w:val="none" w:sz="0" w:space="0" w:color="auto"/>
          </w:divBdr>
          <w:divsChild>
            <w:div w:id="265769977">
              <w:marLeft w:val="0"/>
              <w:marRight w:val="0"/>
              <w:marTop w:val="0"/>
              <w:marBottom w:val="0"/>
              <w:divBdr>
                <w:top w:val="none" w:sz="0" w:space="0" w:color="auto"/>
                <w:left w:val="none" w:sz="0" w:space="0" w:color="auto"/>
                <w:bottom w:val="none" w:sz="0" w:space="0" w:color="auto"/>
                <w:right w:val="none" w:sz="0" w:space="0" w:color="auto"/>
              </w:divBdr>
            </w:div>
            <w:div w:id="2006933240">
              <w:marLeft w:val="480"/>
              <w:marRight w:val="0"/>
              <w:marTop w:val="0"/>
              <w:marBottom w:val="0"/>
              <w:divBdr>
                <w:top w:val="none" w:sz="0" w:space="0" w:color="auto"/>
                <w:left w:val="none" w:sz="0" w:space="0" w:color="auto"/>
                <w:bottom w:val="none" w:sz="0" w:space="0" w:color="auto"/>
                <w:right w:val="none" w:sz="0" w:space="0" w:color="auto"/>
              </w:divBdr>
              <w:divsChild>
                <w:div w:id="387606378">
                  <w:marLeft w:val="0"/>
                  <w:marRight w:val="0"/>
                  <w:marTop w:val="0"/>
                  <w:marBottom w:val="0"/>
                  <w:divBdr>
                    <w:top w:val="none" w:sz="0" w:space="0" w:color="auto"/>
                    <w:left w:val="none" w:sz="0" w:space="0" w:color="auto"/>
                    <w:bottom w:val="none" w:sz="0" w:space="0" w:color="auto"/>
                    <w:right w:val="none" w:sz="0" w:space="0" w:color="auto"/>
                  </w:divBdr>
                </w:div>
                <w:div w:id="450360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8422998">
          <w:marLeft w:val="0"/>
          <w:marRight w:val="0"/>
          <w:marTop w:val="0"/>
          <w:marBottom w:val="0"/>
          <w:divBdr>
            <w:top w:val="none" w:sz="0" w:space="0" w:color="auto"/>
            <w:left w:val="none" w:sz="0" w:space="0" w:color="auto"/>
            <w:bottom w:val="single" w:sz="6" w:space="9" w:color="EDEEEE"/>
            <w:right w:val="none" w:sz="0" w:space="0" w:color="auto"/>
          </w:divBdr>
          <w:divsChild>
            <w:div w:id="1454786948">
              <w:marLeft w:val="0"/>
              <w:marRight w:val="0"/>
              <w:marTop w:val="0"/>
              <w:marBottom w:val="0"/>
              <w:divBdr>
                <w:top w:val="none" w:sz="0" w:space="0" w:color="auto"/>
                <w:left w:val="none" w:sz="0" w:space="0" w:color="auto"/>
                <w:bottom w:val="none" w:sz="0" w:space="0" w:color="auto"/>
                <w:right w:val="none" w:sz="0" w:space="0" w:color="auto"/>
              </w:divBdr>
            </w:div>
            <w:div w:id="13462018">
              <w:marLeft w:val="480"/>
              <w:marRight w:val="0"/>
              <w:marTop w:val="0"/>
              <w:marBottom w:val="0"/>
              <w:divBdr>
                <w:top w:val="none" w:sz="0" w:space="0" w:color="auto"/>
                <w:left w:val="none" w:sz="0" w:space="0" w:color="auto"/>
                <w:bottom w:val="none" w:sz="0" w:space="0" w:color="auto"/>
                <w:right w:val="none" w:sz="0" w:space="0" w:color="auto"/>
              </w:divBdr>
              <w:divsChild>
                <w:div w:id="1729962547">
                  <w:marLeft w:val="0"/>
                  <w:marRight w:val="0"/>
                  <w:marTop w:val="0"/>
                  <w:marBottom w:val="0"/>
                  <w:divBdr>
                    <w:top w:val="none" w:sz="0" w:space="0" w:color="auto"/>
                    <w:left w:val="none" w:sz="0" w:space="0" w:color="auto"/>
                    <w:bottom w:val="none" w:sz="0" w:space="0" w:color="auto"/>
                    <w:right w:val="none" w:sz="0" w:space="0" w:color="auto"/>
                  </w:divBdr>
                </w:div>
                <w:div w:id="331184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024194">
          <w:marLeft w:val="0"/>
          <w:marRight w:val="0"/>
          <w:marTop w:val="0"/>
          <w:marBottom w:val="0"/>
          <w:divBdr>
            <w:top w:val="none" w:sz="0" w:space="0" w:color="auto"/>
            <w:left w:val="none" w:sz="0" w:space="0" w:color="auto"/>
            <w:bottom w:val="single" w:sz="6" w:space="9" w:color="EDEEEE"/>
            <w:right w:val="none" w:sz="0" w:space="0" w:color="auto"/>
          </w:divBdr>
          <w:divsChild>
            <w:div w:id="1391221945">
              <w:marLeft w:val="0"/>
              <w:marRight w:val="0"/>
              <w:marTop w:val="0"/>
              <w:marBottom w:val="0"/>
              <w:divBdr>
                <w:top w:val="none" w:sz="0" w:space="0" w:color="auto"/>
                <w:left w:val="none" w:sz="0" w:space="0" w:color="auto"/>
                <w:bottom w:val="none" w:sz="0" w:space="0" w:color="auto"/>
                <w:right w:val="none" w:sz="0" w:space="0" w:color="auto"/>
              </w:divBdr>
            </w:div>
            <w:div w:id="1339429135">
              <w:marLeft w:val="480"/>
              <w:marRight w:val="0"/>
              <w:marTop w:val="0"/>
              <w:marBottom w:val="0"/>
              <w:divBdr>
                <w:top w:val="none" w:sz="0" w:space="0" w:color="auto"/>
                <w:left w:val="none" w:sz="0" w:space="0" w:color="auto"/>
                <w:bottom w:val="none" w:sz="0" w:space="0" w:color="auto"/>
                <w:right w:val="none" w:sz="0" w:space="0" w:color="auto"/>
              </w:divBdr>
              <w:divsChild>
                <w:div w:id="1527015165">
                  <w:marLeft w:val="0"/>
                  <w:marRight w:val="0"/>
                  <w:marTop w:val="0"/>
                  <w:marBottom w:val="0"/>
                  <w:divBdr>
                    <w:top w:val="none" w:sz="0" w:space="0" w:color="auto"/>
                    <w:left w:val="none" w:sz="0" w:space="0" w:color="auto"/>
                    <w:bottom w:val="none" w:sz="0" w:space="0" w:color="auto"/>
                    <w:right w:val="none" w:sz="0" w:space="0" w:color="auto"/>
                  </w:divBdr>
                </w:div>
                <w:div w:id="4457831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433769">
          <w:marLeft w:val="0"/>
          <w:marRight w:val="0"/>
          <w:marTop w:val="0"/>
          <w:marBottom w:val="0"/>
          <w:divBdr>
            <w:top w:val="none" w:sz="0" w:space="0" w:color="auto"/>
            <w:left w:val="none" w:sz="0" w:space="0" w:color="auto"/>
            <w:bottom w:val="single" w:sz="6" w:space="9" w:color="EDEEEE"/>
            <w:right w:val="none" w:sz="0" w:space="0" w:color="auto"/>
          </w:divBdr>
          <w:divsChild>
            <w:div w:id="1416129045">
              <w:marLeft w:val="0"/>
              <w:marRight w:val="0"/>
              <w:marTop w:val="0"/>
              <w:marBottom w:val="0"/>
              <w:divBdr>
                <w:top w:val="none" w:sz="0" w:space="0" w:color="auto"/>
                <w:left w:val="none" w:sz="0" w:space="0" w:color="auto"/>
                <w:bottom w:val="none" w:sz="0" w:space="0" w:color="auto"/>
                <w:right w:val="none" w:sz="0" w:space="0" w:color="auto"/>
              </w:divBdr>
            </w:div>
            <w:div w:id="131025237">
              <w:marLeft w:val="480"/>
              <w:marRight w:val="0"/>
              <w:marTop w:val="0"/>
              <w:marBottom w:val="0"/>
              <w:divBdr>
                <w:top w:val="none" w:sz="0" w:space="0" w:color="auto"/>
                <w:left w:val="none" w:sz="0" w:space="0" w:color="auto"/>
                <w:bottom w:val="none" w:sz="0" w:space="0" w:color="auto"/>
                <w:right w:val="none" w:sz="0" w:space="0" w:color="auto"/>
              </w:divBdr>
              <w:divsChild>
                <w:div w:id="1009717083">
                  <w:marLeft w:val="0"/>
                  <w:marRight w:val="0"/>
                  <w:marTop w:val="0"/>
                  <w:marBottom w:val="0"/>
                  <w:divBdr>
                    <w:top w:val="none" w:sz="0" w:space="0" w:color="auto"/>
                    <w:left w:val="none" w:sz="0" w:space="0" w:color="auto"/>
                    <w:bottom w:val="none" w:sz="0" w:space="0" w:color="auto"/>
                    <w:right w:val="none" w:sz="0" w:space="0" w:color="auto"/>
                  </w:divBdr>
                </w:div>
                <w:div w:id="4236472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8362388">
          <w:marLeft w:val="0"/>
          <w:marRight w:val="0"/>
          <w:marTop w:val="0"/>
          <w:marBottom w:val="0"/>
          <w:divBdr>
            <w:top w:val="none" w:sz="0" w:space="0" w:color="auto"/>
            <w:left w:val="none" w:sz="0" w:space="0" w:color="auto"/>
            <w:bottom w:val="single" w:sz="6" w:space="9" w:color="EDEEEE"/>
            <w:right w:val="none" w:sz="0" w:space="0" w:color="auto"/>
          </w:divBdr>
          <w:divsChild>
            <w:div w:id="759763402">
              <w:marLeft w:val="0"/>
              <w:marRight w:val="0"/>
              <w:marTop w:val="0"/>
              <w:marBottom w:val="0"/>
              <w:divBdr>
                <w:top w:val="none" w:sz="0" w:space="0" w:color="auto"/>
                <w:left w:val="none" w:sz="0" w:space="0" w:color="auto"/>
                <w:bottom w:val="none" w:sz="0" w:space="0" w:color="auto"/>
                <w:right w:val="none" w:sz="0" w:space="0" w:color="auto"/>
              </w:divBdr>
            </w:div>
            <w:div w:id="222638247">
              <w:marLeft w:val="480"/>
              <w:marRight w:val="0"/>
              <w:marTop w:val="0"/>
              <w:marBottom w:val="0"/>
              <w:divBdr>
                <w:top w:val="none" w:sz="0" w:space="0" w:color="auto"/>
                <w:left w:val="none" w:sz="0" w:space="0" w:color="auto"/>
                <w:bottom w:val="none" w:sz="0" w:space="0" w:color="auto"/>
                <w:right w:val="none" w:sz="0" w:space="0" w:color="auto"/>
              </w:divBdr>
              <w:divsChild>
                <w:div w:id="1940672475">
                  <w:marLeft w:val="0"/>
                  <w:marRight w:val="0"/>
                  <w:marTop w:val="0"/>
                  <w:marBottom w:val="0"/>
                  <w:divBdr>
                    <w:top w:val="none" w:sz="0" w:space="0" w:color="auto"/>
                    <w:left w:val="none" w:sz="0" w:space="0" w:color="auto"/>
                    <w:bottom w:val="none" w:sz="0" w:space="0" w:color="auto"/>
                    <w:right w:val="none" w:sz="0" w:space="0" w:color="auto"/>
                  </w:divBdr>
                </w:div>
                <w:div w:id="7123831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44062542">
          <w:marLeft w:val="0"/>
          <w:marRight w:val="0"/>
          <w:marTop w:val="0"/>
          <w:marBottom w:val="0"/>
          <w:divBdr>
            <w:top w:val="none" w:sz="0" w:space="0" w:color="auto"/>
            <w:left w:val="none" w:sz="0" w:space="0" w:color="auto"/>
            <w:bottom w:val="single" w:sz="6" w:space="9" w:color="EDEEEE"/>
            <w:right w:val="none" w:sz="0" w:space="0" w:color="auto"/>
          </w:divBdr>
          <w:divsChild>
            <w:div w:id="144859893">
              <w:marLeft w:val="0"/>
              <w:marRight w:val="0"/>
              <w:marTop w:val="0"/>
              <w:marBottom w:val="0"/>
              <w:divBdr>
                <w:top w:val="none" w:sz="0" w:space="0" w:color="auto"/>
                <w:left w:val="none" w:sz="0" w:space="0" w:color="auto"/>
                <w:bottom w:val="none" w:sz="0" w:space="0" w:color="auto"/>
                <w:right w:val="none" w:sz="0" w:space="0" w:color="auto"/>
              </w:divBdr>
            </w:div>
            <w:div w:id="1021779995">
              <w:marLeft w:val="480"/>
              <w:marRight w:val="0"/>
              <w:marTop w:val="0"/>
              <w:marBottom w:val="0"/>
              <w:divBdr>
                <w:top w:val="none" w:sz="0" w:space="0" w:color="auto"/>
                <w:left w:val="none" w:sz="0" w:space="0" w:color="auto"/>
                <w:bottom w:val="none" w:sz="0" w:space="0" w:color="auto"/>
                <w:right w:val="none" w:sz="0" w:space="0" w:color="auto"/>
              </w:divBdr>
              <w:divsChild>
                <w:div w:id="1669791847">
                  <w:marLeft w:val="0"/>
                  <w:marRight w:val="0"/>
                  <w:marTop w:val="0"/>
                  <w:marBottom w:val="0"/>
                  <w:divBdr>
                    <w:top w:val="none" w:sz="0" w:space="0" w:color="auto"/>
                    <w:left w:val="none" w:sz="0" w:space="0" w:color="auto"/>
                    <w:bottom w:val="none" w:sz="0" w:space="0" w:color="auto"/>
                    <w:right w:val="none" w:sz="0" w:space="0" w:color="auto"/>
                  </w:divBdr>
                </w:div>
                <w:div w:id="1777485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117239">
          <w:marLeft w:val="0"/>
          <w:marRight w:val="0"/>
          <w:marTop w:val="0"/>
          <w:marBottom w:val="0"/>
          <w:divBdr>
            <w:top w:val="none" w:sz="0" w:space="0" w:color="auto"/>
            <w:left w:val="none" w:sz="0" w:space="0" w:color="auto"/>
            <w:bottom w:val="single" w:sz="6" w:space="9" w:color="EDEEEE"/>
            <w:right w:val="none" w:sz="0" w:space="0" w:color="auto"/>
          </w:divBdr>
          <w:divsChild>
            <w:div w:id="569538562">
              <w:marLeft w:val="0"/>
              <w:marRight w:val="0"/>
              <w:marTop w:val="0"/>
              <w:marBottom w:val="0"/>
              <w:divBdr>
                <w:top w:val="none" w:sz="0" w:space="0" w:color="auto"/>
                <w:left w:val="none" w:sz="0" w:space="0" w:color="auto"/>
                <w:bottom w:val="none" w:sz="0" w:space="0" w:color="auto"/>
                <w:right w:val="none" w:sz="0" w:space="0" w:color="auto"/>
              </w:divBdr>
            </w:div>
            <w:div w:id="1972393323">
              <w:marLeft w:val="480"/>
              <w:marRight w:val="0"/>
              <w:marTop w:val="0"/>
              <w:marBottom w:val="0"/>
              <w:divBdr>
                <w:top w:val="none" w:sz="0" w:space="0" w:color="auto"/>
                <w:left w:val="none" w:sz="0" w:space="0" w:color="auto"/>
                <w:bottom w:val="none" w:sz="0" w:space="0" w:color="auto"/>
                <w:right w:val="none" w:sz="0" w:space="0" w:color="auto"/>
              </w:divBdr>
              <w:divsChild>
                <w:div w:id="547957196">
                  <w:marLeft w:val="0"/>
                  <w:marRight w:val="0"/>
                  <w:marTop w:val="0"/>
                  <w:marBottom w:val="0"/>
                  <w:divBdr>
                    <w:top w:val="none" w:sz="0" w:space="0" w:color="auto"/>
                    <w:left w:val="none" w:sz="0" w:space="0" w:color="auto"/>
                    <w:bottom w:val="none" w:sz="0" w:space="0" w:color="auto"/>
                    <w:right w:val="none" w:sz="0" w:space="0" w:color="auto"/>
                  </w:divBdr>
                </w:div>
                <w:div w:id="3556662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3401524">
          <w:marLeft w:val="0"/>
          <w:marRight w:val="0"/>
          <w:marTop w:val="0"/>
          <w:marBottom w:val="0"/>
          <w:divBdr>
            <w:top w:val="none" w:sz="0" w:space="0" w:color="auto"/>
            <w:left w:val="none" w:sz="0" w:space="0" w:color="auto"/>
            <w:bottom w:val="single" w:sz="6" w:space="9" w:color="EDEEEE"/>
            <w:right w:val="none" w:sz="0" w:space="0" w:color="auto"/>
          </w:divBdr>
          <w:divsChild>
            <w:div w:id="1001275446">
              <w:marLeft w:val="0"/>
              <w:marRight w:val="0"/>
              <w:marTop w:val="0"/>
              <w:marBottom w:val="0"/>
              <w:divBdr>
                <w:top w:val="none" w:sz="0" w:space="0" w:color="auto"/>
                <w:left w:val="none" w:sz="0" w:space="0" w:color="auto"/>
                <w:bottom w:val="none" w:sz="0" w:space="0" w:color="auto"/>
                <w:right w:val="none" w:sz="0" w:space="0" w:color="auto"/>
              </w:divBdr>
            </w:div>
            <w:div w:id="954484898">
              <w:marLeft w:val="480"/>
              <w:marRight w:val="0"/>
              <w:marTop w:val="0"/>
              <w:marBottom w:val="0"/>
              <w:divBdr>
                <w:top w:val="none" w:sz="0" w:space="0" w:color="auto"/>
                <w:left w:val="none" w:sz="0" w:space="0" w:color="auto"/>
                <w:bottom w:val="none" w:sz="0" w:space="0" w:color="auto"/>
                <w:right w:val="none" w:sz="0" w:space="0" w:color="auto"/>
              </w:divBdr>
              <w:divsChild>
                <w:div w:id="1620142193">
                  <w:marLeft w:val="0"/>
                  <w:marRight w:val="0"/>
                  <w:marTop w:val="0"/>
                  <w:marBottom w:val="0"/>
                  <w:divBdr>
                    <w:top w:val="none" w:sz="0" w:space="0" w:color="auto"/>
                    <w:left w:val="none" w:sz="0" w:space="0" w:color="auto"/>
                    <w:bottom w:val="none" w:sz="0" w:space="0" w:color="auto"/>
                    <w:right w:val="none" w:sz="0" w:space="0" w:color="auto"/>
                  </w:divBdr>
                </w:div>
                <w:div w:id="14375555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5532879">
          <w:marLeft w:val="0"/>
          <w:marRight w:val="0"/>
          <w:marTop w:val="0"/>
          <w:marBottom w:val="0"/>
          <w:divBdr>
            <w:top w:val="none" w:sz="0" w:space="0" w:color="auto"/>
            <w:left w:val="none" w:sz="0" w:space="0" w:color="auto"/>
            <w:bottom w:val="single" w:sz="6" w:space="9" w:color="EDEEEE"/>
            <w:right w:val="none" w:sz="0" w:space="0" w:color="auto"/>
          </w:divBdr>
          <w:divsChild>
            <w:div w:id="1176073007">
              <w:marLeft w:val="0"/>
              <w:marRight w:val="0"/>
              <w:marTop w:val="0"/>
              <w:marBottom w:val="0"/>
              <w:divBdr>
                <w:top w:val="none" w:sz="0" w:space="0" w:color="auto"/>
                <w:left w:val="none" w:sz="0" w:space="0" w:color="auto"/>
                <w:bottom w:val="none" w:sz="0" w:space="0" w:color="auto"/>
                <w:right w:val="none" w:sz="0" w:space="0" w:color="auto"/>
              </w:divBdr>
            </w:div>
            <w:div w:id="1936857986">
              <w:marLeft w:val="480"/>
              <w:marRight w:val="0"/>
              <w:marTop w:val="0"/>
              <w:marBottom w:val="0"/>
              <w:divBdr>
                <w:top w:val="none" w:sz="0" w:space="0" w:color="auto"/>
                <w:left w:val="none" w:sz="0" w:space="0" w:color="auto"/>
                <w:bottom w:val="none" w:sz="0" w:space="0" w:color="auto"/>
                <w:right w:val="none" w:sz="0" w:space="0" w:color="auto"/>
              </w:divBdr>
              <w:divsChild>
                <w:div w:id="2141416673">
                  <w:marLeft w:val="0"/>
                  <w:marRight w:val="0"/>
                  <w:marTop w:val="0"/>
                  <w:marBottom w:val="0"/>
                  <w:divBdr>
                    <w:top w:val="none" w:sz="0" w:space="0" w:color="auto"/>
                    <w:left w:val="none" w:sz="0" w:space="0" w:color="auto"/>
                    <w:bottom w:val="none" w:sz="0" w:space="0" w:color="auto"/>
                    <w:right w:val="none" w:sz="0" w:space="0" w:color="auto"/>
                  </w:divBdr>
                </w:div>
                <w:div w:id="51793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46626">
          <w:marLeft w:val="0"/>
          <w:marRight w:val="0"/>
          <w:marTop w:val="0"/>
          <w:marBottom w:val="0"/>
          <w:divBdr>
            <w:top w:val="none" w:sz="0" w:space="0" w:color="auto"/>
            <w:left w:val="none" w:sz="0" w:space="0" w:color="auto"/>
            <w:bottom w:val="single" w:sz="6" w:space="9" w:color="EDEEEE"/>
            <w:right w:val="none" w:sz="0" w:space="0" w:color="auto"/>
          </w:divBdr>
          <w:divsChild>
            <w:div w:id="2026248472">
              <w:marLeft w:val="0"/>
              <w:marRight w:val="0"/>
              <w:marTop w:val="0"/>
              <w:marBottom w:val="0"/>
              <w:divBdr>
                <w:top w:val="none" w:sz="0" w:space="0" w:color="auto"/>
                <w:left w:val="none" w:sz="0" w:space="0" w:color="auto"/>
                <w:bottom w:val="none" w:sz="0" w:space="0" w:color="auto"/>
                <w:right w:val="none" w:sz="0" w:space="0" w:color="auto"/>
              </w:divBdr>
            </w:div>
            <w:div w:id="1969822198">
              <w:marLeft w:val="480"/>
              <w:marRight w:val="0"/>
              <w:marTop w:val="0"/>
              <w:marBottom w:val="0"/>
              <w:divBdr>
                <w:top w:val="none" w:sz="0" w:space="0" w:color="auto"/>
                <w:left w:val="none" w:sz="0" w:space="0" w:color="auto"/>
                <w:bottom w:val="none" w:sz="0" w:space="0" w:color="auto"/>
                <w:right w:val="none" w:sz="0" w:space="0" w:color="auto"/>
              </w:divBdr>
              <w:divsChild>
                <w:div w:id="1333142878">
                  <w:marLeft w:val="0"/>
                  <w:marRight w:val="0"/>
                  <w:marTop w:val="0"/>
                  <w:marBottom w:val="0"/>
                  <w:divBdr>
                    <w:top w:val="none" w:sz="0" w:space="0" w:color="auto"/>
                    <w:left w:val="none" w:sz="0" w:space="0" w:color="auto"/>
                    <w:bottom w:val="none" w:sz="0" w:space="0" w:color="auto"/>
                    <w:right w:val="none" w:sz="0" w:space="0" w:color="auto"/>
                  </w:divBdr>
                </w:div>
                <w:div w:id="356930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2639925">
          <w:marLeft w:val="0"/>
          <w:marRight w:val="0"/>
          <w:marTop w:val="0"/>
          <w:marBottom w:val="0"/>
          <w:divBdr>
            <w:top w:val="none" w:sz="0" w:space="0" w:color="auto"/>
            <w:left w:val="none" w:sz="0" w:space="0" w:color="auto"/>
            <w:bottom w:val="single" w:sz="6" w:space="9" w:color="EDEEEE"/>
            <w:right w:val="none" w:sz="0" w:space="0" w:color="auto"/>
          </w:divBdr>
          <w:divsChild>
            <w:div w:id="68237539">
              <w:marLeft w:val="0"/>
              <w:marRight w:val="0"/>
              <w:marTop w:val="0"/>
              <w:marBottom w:val="0"/>
              <w:divBdr>
                <w:top w:val="none" w:sz="0" w:space="0" w:color="auto"/>
                <w:left w:val="none" w:sz="0" w:space="0" w:color="auto"/>
                <w:bottom w:val="none" w:sz="0" w:space="0" w:color="auto"/>
                <w:right w:val="none" w:sz="0" w:space="0" w:color="auto"/>
              </w:divBdr>
            </w:div>
            <w:div w:id="2116316696">
              <w:marLeft w:val="480"/>
              <w:marRight w:val="0"/>
              <w:marTop w:val="0"/>
              <w:marBottom w:val="0"/>
              <w:divBdr>
                <w:top w:val="none" w:sz="0" w:space="0" w:color="auto"/>
                <w:left w:val="none" w:sz="0" w:space="0" w:color="auto"/>
                <w:bottom w:val="none" w:sz="0" w:space="0" w:color="auto"/>
                <w:right w:val="none" w:sz="0" w:space="0" w:color="auto"/>
              </w:divBdr>
              <w:divsChild>
                <w:div w:id="1649087062">
                  <w:marLeft w:val="0"/>
                  <w:marRight w:val="0"/>
                  <w:marTop w:val="0"/>
                  <w:marBottom w:val="0"/>
                  <w:divBdr>
                    <w:top w:val="none" w:sz="0" w:space="0" w:color="auto"/>
                    <w:left w:val="none" w:sz="0" w:space="0" w:color="auto"/>
                    <w:bottom w:val="none" w:sz="0" w:space="0" w:color="auto"/>
                    <w:right w:val="none" w:sz="0" w:space="0" w:color="auto"/>
                  </w:divBdr>
                </w:div>
                <w:div w:id="612222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6546159">
          <w:marLeft w:val="0"/>
          <w:marRight w:val="0"/>
          <w:marTop w:val="0"/>
          <w:marBottom w:val="0"/>
          <w:divBdr>
            <w:top w:val="none" w:sz="0" w:space="0" w:color="auto"/>
            <w:left w:val="none" w:sz="0" w:space="0" w:color="auto"/>
            <w:bottom w:val="single" w:sz="6" w:space="9" w:color="EDEEEE"/>
            <w:right w:val="none" w:sz="0" w:space="0" w:color="auto"/>
          </w:divBdr>
          <w:divsChild>
            <w:div w:id="1013611324">
              <w:marLeft w:val="0"/>
              <w:marRight w:val="0"/>
              <w:marTop w:val="0"/>
              <w:marBottom w:val="0"/>
              <w:divBdr>
                <w:top w:val="none" w:sz="0" w:space="0" w:color="auto"/>
                <w:left w:val="none" w:sz="0" w:space="0" w:color="auto"/>
                <w:bottom w:val="none" w:sz="0" w:space="0" w:color="auto"/>
                <w:right w:val="none" w:sz="0" w:space="0" w:color="auto"/>
              </w:divBdr>
            </w:div>
            <w:div w:id="1362630820">
              <w:marLeft w:val="480"/>
              <w:marRight w:val="0"/>
              <w:marTop w:val="0"/>
              <w:marBottom w:val="0"/>
              <w:divBdr>
                <w:top w:val="none" w:sz="0" w:space="0" w:color="auto"/>
                <w:left w:val="none" w:sz="0" w:space="0" w:color="auto"/>
                <w:bottom w:val="none" w:sz="0" w:space="0" w:color="auto"/>
                <w:right w:val="none" w:sz="0" w:space="0" w:color="auto"/>
              </w:divBdr>
              <w:divsChild>
                <w:div w:id="1198199152">
                  <w:marLeft w:val="0"/>
                  <w:marRight w:val="0"/>
                  <w:marTop w:val="0"/>
                  <w:marBottom w:val="0"/>
                  <w:divBdr>
                    <w:top w:val="none" w:sz="0" w:space="0" w:color="auto"/>
                    <w:left w:val="none" w:sz="0" w:space="0" w:color="auto"/>
                    <w:bottom w:val="none" w:sz="0" w:space="0" w:color="auto"/>
                    <w:right w:val="none" w:sz="0" w:space="0" w:color="auto"/>
                  </w:divBdr>
                </w:div>
                <w:div w:id="19742130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4214594">
          <w:marLeft w:val="0"/>
          <w:marRight w:val="0"/>
          <w:marTop w:val="0"/>
          <w:marBottom w:val="0"/>
          <w:divBdr>
            <w:top w:val="none" w:sz="0" w:space="0" w:color="auto"/>
            <w:left w:val="none" w:sz="0" w:space="0" w:color="auto"/>
            <w:bottom w:val="single" w:sz="6" w:space="9" w:color="EDEEEE"/>
            <w:right w:val="none" w:sz="0" w:space="0" w:color="auto"/>
          </w:divBdr>
          <w:divsChild>
            <w:div w:id="1887788176">
              <w:marLeft w:val="0"/>
              <w:marRight w:val="0"/>
              <w:marTop w:val="0"/>
              <w:marBottom w:val="0"/>
              <w:divBdr>
                <w:top w:val="none" w:sz="0" w:space="0" w:color="auto"/>
                <w:left w:val="none" w:sz="0" w:space="0" w:color="auto"/>
                <w:bottom w:val="none" w:sz="0" w:space="0" w:color="auto"/>
                <w:right w:val="none" w:sz="0" w:space="0" w:color="auto"/>
              </w:divBdr>
            </w:div>
            <w:div w:id="696659003">
              <w:marLeft w:val="480"/>
              <w:marRight w:val="0"/>
              <w:marTop w:val="0"/>
              <w:marBottom w:val="0"/>
              <w:divBdr>
                <w:top w:val="none" w:sz="0" w:space="0" w:color="auto"/>
                <w:left w:val="none" w:sz="0" w:space="0" w:color="auto"/>
                <w:bottom w:val="none" w:sz="0" w:space="0" w:color="auto"/>
                <w:right w:val="none" w:sz="0" w:space="0" w:color="auto"/>
              </w:divBdr>
              <w:divsChild>
                <w:div w:id="583299945">
                  <w:marLeft w:val="0"/>
                  <w:marRight w:val="0"/>
                  <w:marTop w:val="0"/>
                  <w:marBottom w:val="0"/>
                  <w:divBdr>
                    <w:top w:val="none" w:sz="0" w:space="0" w:color="auto"/>
                    <w:left w:val="none" w:sz="0" w:space="0" w:color="auto"/>
                    <w:bottom w:val="none" w:sz="0" w:space="0" w:color="auto"/>
                    <w:right w:val="none" w:sz="0" w:space="0" w:color="auto"/>
                  </w:divBdr>
                </w:div>
                <w:div w:id="957026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2781238">
          <w:marLeft w:val="0"/>
          <w:marRight w:val="0"/>
          <w:marTop w:val="0"/>
          <w:marBottom w:val="0"/>
          <w:divBdr>
            <w:top w:val="none" w:sz="0" w:space="0" w:color="auto"/>
            <w:left w:val="none" w:sz="0" w:space="0" w:color="auto"/>
            <w:bottom w:val="single" w:sz="6" w:space="9" w:color="EDEEEE"/>
            <w:right w:val="none" w:sz="0" w:space="0" w:color="auto"/>
          </w:divBdr>
          <w:divsChild>
            <w:div w:id="347341336">
              <w:marLeft w:val="0"/>
              <w:marRight w:val="0"/>
              <w:marTop w:val="0"/>
              <w:marBottom w:val="0"/>
              <w:divBdr>
                <w:top w:val="none" w:sz="0" w:space="0" w:color="auto"/>
                <w:left w:val="none" w:sz="0" w:space="0" w:color="auto"/>
                <w:bottom w:val="none" w:sz="0" w:space="0" w:color="auto"/>
                <w:right w:val="none" w:sz="0" w:space="0" w:color="auto"/>
              </w:divBdr>
            </w:div>
            <w:div w:id="97456598">
              <w:marLeft w:val="480"/>
              <w:marRight w:val="0"/>
              <w:marTop w:val="0"/>
              <w:marBottom w:val="0"/>
              <w:divBdr>
                <w:top w:val="none" w:sz="0" w:space="0" w:color="auto"/>
                <w:left w:val="none" w:sz="0" w:space="0" w:color="auto"/>
                <w:bottom w:val="none" w:sz="0" w:space="0" w:color="auto"/>
                <w:right w:val="none" w:sz="0" w:space="0" w:color="auto"/>
              </w:divBdr>
              <w:divsChild>
                <w:div w:id="1371414473">
                  <w:marLeft w:val="0"/>
                  <w:marRight w:val="0"/>
                  <w:marTop w:val="0"/>
                  <w:marBottom w:val="0"/>
                  <w:divBdr>
                    <w:top w:val="none" w:sz="0" w:space="0" w:color="auto"/>
                    <w:left w:val="none" w:sz="0" w:space="0" w:color="auto"/>
                    <w:bottom w:val="none" w:sz="0" w:space="0" w:color="auto"/>
                    <w:right w:val="none" w:sz="0" w:space="0" w:color="auto"/>
                  </w:divBdr>
                </w:div>
                <w:div w:id="296942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2400427">
          <w:marLeft w:val="0"/>
          <w:marRight w:val="0"/>
          <w:marTop w:val="0"/>
          <w:marBottom w:val="0"/>
          <w:divBdr>
            <w:top w:val="none" w:sz="0" w:space="0" w:color="auto"/>
            <w:left w:val="none" w:sz="0" w:space="0" w:color="auto"/>
            <w:bottom w:val="single" w:sz="6" w:space="9" w:color="EDEEEE"/>
            <w:right w:val="none" w:sz="0" w:space="0" w:color="auto"/>
          </w:divBdr>
          <w:divsChild>
            <w:div w:id="815537759">
              <w:marLeft w:val="0"/>
              <w:marRight w:val="0"/>
              <w:marTop w:val="0"/>
              <w:marBottom w:val="0"/>
              <w:divBdr>
                <w:top w:val="none" w:sz="0" w:space="0" w:color="auto"/>
                <w:left w:val="none" w:sz="0" w:space="0" w:color="auto"/>
                <w:bottom w:val="none" w:sz="0" w:space="0" w:color="auto"/>
                <w:right w:val="none" w:sz="0" w:space="0" w:color="auto"/>
              </w:divBdr>
            </w:div>
            <w:div w:id="2061241134">
              <w:marLeft w:val="480"/>
              <w:marRight w:val="0"/>
              <w:marTop w:val="0"/>
              <w:marBottom w:val="0"/>
              <w:divBdr>
                <w:top w:val="none" w:sz="0" w:space="0" w:color="auto"/>
                <w:left w:val="none" w:sz="0" w:space="0" w:color="auto"/>
                <w:bottom w:val="none" w:sz="0" w:space="0" w:color="auto"/>
                <w:right w:val="none" w:sz="0" w:space="0" w:color="auto"/>
              </w:divBdr>
              <w:divsChild>
                <w:div w:id="780492148">
                  <w:marLeft w:val="0"/>
                  <w:marRight w:val="0"/>
                  <w:marTop w:val="0"/>
                  <w:marBottom w:val="0"/>
                  <w:divBdr>
                    <w:top w:val="none" w:sz="0" w:space="0" w:color="auto"/>
                    <w:left w:val="none" w:sz="0" w:space="0" w:color="auto"/>
                    <w:bottom w:val="none" w:sz="0" w:space="0" w:color="auto"/>
                    <w:right w:val="none" w:sz="0" w:space="0" w:color="auto"/>
                  </w:divBdr>
                </w:div>
                <w:div w:id="14621845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4976213">
          <w:marLeft w:val="0"/>
          <w:marRight w:val="0"/>
          <w:marTop w:val="0"/>
          <w:marBottom w:val="0"/>
          <w:divBdr>
            <w:top w:val="none" w:sz="0" w:space="0" w:color="auto"/>
            <w:left w:val="none" w:sz="0" w:space="0" w:color="auto"/>
            <w:bottom w:val="single" w:sz="6" w:space="9" w:color="EDEEEE"/>
            <w:right w:val="none" w:sz="0" w:space="0" w:color="auto"/>
          </w:divBdr>
          <w:divsChild>
            <w:div w:id="528034075">
              <w:marLeft w:val="0"/>
              <w:marRight w:val="0"/>
              <w:marTop w:val="0"/>
              <w:marBottom w:val="0"/>
              <w:divBdr>
                <w:top w:val="none" w:sz="0" w:space="0" w:color="auto"/>
                <w:left w:val="none" w:sz="0" w:space="0" w:color="auto"/>
                <w:bottom w:val="none" w:sz="0" w:space="0" w:color="auto"/>
                <w:right w:val="none" w:sz="0" w:space="0" w:color="auto"/>
              </w:divBdr>
            </w:div>
            <w:div w:id="1905674652">
              <w:marLeft w:val="480"/>
              <w:marRight w:val="0"/>
              <w:marTop w:val="0"/>
              <w:marBottom w:val="0"/>
              <w:divBdr>
                <w:top w:val="none" w:sz="0" w:space="0" w:color="auto"/>
                <w:left w:val="none" w:sz="0" w:space="0" w:color="auto"/>
                <w:bottom w:val="none" w:sz="0" w:space="0" w:color="auto"/>
                <w:right w:val="none" w:sz="0" w:space="0" w:color="auto"/>
              </w:divBdr>
              <w:divsChild>
                <w:div w:id="177738144">
                  <w:marLeft w:val="0"/>
                  <w:marRight w:val="0"/>
                  <w:marTop w:val="0"/>
                  <w:marBottom w:val="0"/>
                  <w:divBdr>
                    <w:top w:val="none" w:sz="0" w:space="0" w:color="auto"/>
                    <w:left w:val="none" w:sz="0" w:space="0" w:color="auto"/>
                    <w:bottom w:val="none" w:sz="0" w:space="0" w:color="auto"/>
                    <w:right w:val="none" w:sz="0" w:space="0" w:color="auto"/>
                  </w:divBdr>
                </w:div>
                <w:div w:id="6176382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0923384">
          <w:marLeft w:val="0"/>
          <w:marRight w:val="0"/>
          <w:marTop w:val="0"/>
          <w:marBottom w:val="0"/>
          <w:divBdr>
            <w:top w:val="none" w:sz="0" w:space="0" w:color="auto"/>
            <w:left w:val="none" w:sz="0" w:space="0" w:color="auto"/>
            <w:bottom w:val="single" w:sz="6" w:space="9" w:color="EDEEEE"/>
            <w:right w:val="none" w:sz="0" w:space="0" w:color="auto"/>
          </w:divBdr>
          <w:divsChild>
            <w:div w:id="1187983332">
              <w:marLeft w:val="0"/>
              <w:marRight w:val="0"/>
              <w:marTop w:val="0"/>
              <w:marBottom w:val="0"/>
              <w:divBdr>
                <w:top w:val="none" w:sz="0" w:space="0" w:color="auto"/>
                <w:left w:val="none" w:sz="0" w:space="0" w:color="auto"/>
                <w:bottom w:val="none" w:sz="0" w:space="0" w:color="auto"/>
                <w:right w:val="none" w:sz="0" w:space="0" w:color="auto"/>
              </w:divBdr>
            </w:div>
            <w:div w:id="1145123686">
              <w:marLeft w:val="480"/>
              <w:marRight w:val="0"/>
              <w:marTop w:val="0"/>
              <w:marBottom w:val="0"/>
              <w:divBdr>
                <w:top w:val="none" w:sz="0" w:space="0" w:color="auto"/>
                <w:left w:val="none" w:sz="0" w:space="0" w:color="auto"/>
                <w:bottom w:val="none" w:sz="0" w:space="0" w:color="auto"/>
                <w:right w:val="none" w:sz="0" w:space="0" w:color="auto"/>
              </w:divBdr>
              <w:divsChild>
                <w:div w:id="1584412771">
                  <w:marLeft w:val="0"/>
                  <w:marRight w:val="0"/>
                  <w:marTop w:val="0"/>
                  <w:marBottom w:val="0"/>
                  <w:divBdr>
                    <w:top w:val="none" w:sz="0" w:space="0" w:color="auto"/>
                    <w:left w:val="none" w:sz="0" w:space="0" w:color="auto"/>
                    <w:bottom w:val="none" w:sz="0" w:space="0" w:color="auto"/>
                    <w:right w:val="none" w:sz="0" w:space="0" w:color="auto"/>
                  </w:divBdr>
                </w:div>
                <w:div w:id="1014383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172016">
          <w:marLeft w:val="0"/>
          <w:marRight w:val="0"/>
          <w:marTop w:val="0"/>
          <w:marBottom w:val="0"/>
          <w:divBdr>
            <w:top w:val="none" w:sz="0" w:space="0" w:color="auto"/>
            <w:left w:val="none" w:sz="0" w:space="0" w:color="auto"/>
            <w:bottom w:val="single" w:sz="6" w:space="9" w:color="EDEEEE"/>
            <w:right w:val="none" w:sz="0" w:space="0" w:color="auto"/>
          </w:divBdr>
          <w:divsChild>
            <w:div w:id="627972634">
              <w:marLeft w:val="0"/>
              <w:marRight w:val="0"/>
              <w:marTop w:val="0"/>
              <w:marBottom w:val="0"/>
              <w:divBdr>
                <w:top w:val="none" w:sz="0" w:space="0" w:color="auto"/>
                <w:left w:val="none" w:sz="0" w:space="0" w:color="auto"/>
                <w:bottom w:val="none" w:sz="0" w:space="0" w:color="auto"/>
                <w:right w:val="none" w:sz="0" w:space="0" w:color="auto"/>
              </w:divBdr>
            </w:div>
            <w:div w:id="2090077302">
              <w:marLeft w:val="480"/>
              <w:marRight w:val="0"/>
              <w:marTop w:val="0"/>
              <w:marBottom w:val="0"/>
              <w:divBdr>
                <w:top w:val="none" w:sz="0" w:space="0" w:color="auto"/>
                <w:left w:val="none" w:sz="0" w:space="0" w:color="auto"/>
                <w:bottom w:val="none" w:sz="0" w:space="0" w:color="auto"/>
                <w:right w:val="none" w:sz="0" w:space="0" w:color="auto"/>
              </w:divBdr>
              <w:divsChild>
                <w:div w:id="1792632043">
                  <w:marLeft w:val="0"/>
                  <w:marRight w:val="0"/>
                  <w:marTop w:val="0"/>
                  <w:marBottom w:val="0"/>
                  <w:divBdr>
                    <w:top w:val="none" w:sz="0" w:space="0" w:color="auto"/>
                    <w:left w:val="none" w:sz="0" w:space="0" w:color="auto"/>
                    <w:bottom w:val="none" w:sz="0" w:space="0" w:color="auto"/>
                    <w:right w:val="none" w:sz="0" w:space="0" w:color="auto"/>
                  </w:divBdr>
                </w:div>
                <w:div w:id="7061504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058474">
          <w:marLeft w:val="0"/>
          <w:marRight w:val="0"/>
          <w:marTop w:val="0"/>
          <w:marBottom w:val="0"/>
          <w:divBdr>
            <w:top w:val="none" w:sz="0" w:space="0" w:color="auto"/>
            <w:left w:val="none" w:sz="0" w:space="0" w:color="auto"/>
            <w:bottom w:val="single" w:sz="6" w:space="9" w:color="EDEEEE"/>
            <w:right w:val="none" w:sz="0" w:space="0" w:color="auto"/>
          </w:divBdr>
          <w:divsChild>
            <w:div w:id="859198363">
              <w:marLeft w:val="0"/>
              <w:marRight w:val="0"/>
              <w:marTop w:val="0"/>
              <w:marBottom w:val="0"/>
              <w:divBdr>
                <w:top w:val="none" w:sz="0" w:space="0" w:color="auto"/>
                <w:left w:val="none" w:sz="0" w:space="0" w:color="auto"/>
                <w:bottom w:val="none" w:sz="0" w:space="0" w:color="auto"/>
                <w:right w:val="none" w:sz="0" w:space="0" w:color="auto"/>
              </w:divBdr>
            </w:div>
            <w:div w:id="24136565">
              <w:marLeft w:val="480"/>
              <w:marRight w:val="0"/>
              <w:marTop w:val="0"/>
              <w:marBottom w:val="0"/>
              <w:divBdr>
                <w:top w:val="none" w:sz="0" w:space="0" w:color="auto"/>
                <w:left w:val="none" w:sz="0" w:space="0" w:color="auto"/>
                <w:bottom w:val="none" w:sz="0" w:space="0" w:color="auto"/>
                <w:right w:val="none" w:sz="0" w:space="0" w:color="auto"/>
              </w:divBdr>
              <w:divsChild>
                <w:div w:id="2084522043">
                  <w:marLeft w:val="0"/>
                  <w:marRight w:val="0"/>
                  <w:marTop w:val="0"/>
                  <w:marBottom w:val="0"/>
                  <w:divBdr>
                    <w:top w:val="none" w:sz="0" w:space="0" w:color="auto"/>
                    <w:left w:val="none" w:sz="0" w:space="0" w:color="auto"/>
                    <w:bottom w:val="none" w:sz="0" w:space="0" w:color="auto"/>
                    <w:right w:val="none" w:sz="0" w:space="0" w:color="auto"/>
                  </w:divBdr>
                </w:div>
                <w:div w:id="6817800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654653">
          <w:marLeft w:val="0"/>
          <w:marRight w:val="0"/>
          <w:marTop w:val="0"/>
          <w:marBottom w:val="0"/>
          <w:divBdr>
            <w:top w:val="none" w:sz="0" w:space="0" w:color="auto"/>
            <w:left w:val="none" w:sz="0" w:space="0" w:color="auto"/>
            <w:bottom w:val="single" w:sz="6" w:space="9" w:color="EDEEEE"/>
            <w:right w:val="none" w:sz="0" w:space="0" w:color="auto"/>
          </w:divBdr>
          <w:divsChild>
            <w:div w:id="1542747883">
              <w:marLeft w:val="0"/>
              <w:marRight w:val="0"/>
              <w:marTop w:val="0"/>
              <w:marBottom w:val="0"/>
              <w:divBdr>
                <w:top w:val="none" w:sz="0" w:space="0" w:color="auto"/>
                <w:left w:val="none" w:sz="0" w:space="0" w:color="auto"/>
                <w:bottom w:val="none" w:sz="0" w:space="0" w:color="auto"/>
                <w:right w:val="none" w:sz="0" w:space="0" w:color="auto"/>
              </w:divBdr>
            </w:div>
            <w:div w:id="1256743576">
              <w:marLeft w:val="480"/>
              <w:marRight w:val="0"/>
              <w:marTop w:val="0"/>
              <w:marBottom w:val="0"/>
              <w:divBdr>
                <w:top w:val="none" w:sz="0" w:space="0" w:color="auto"/>
                <w:left w:val="none" w:sz="0" w:space="0" w:color="auto"/>
                <w:bottom w:val="none" w:sz="0" w:space="0" w:color="auto"/>
                <w:right w:val="none" w:sz="0" w:space="0" w:color="auto"/>
              </w:divBdr>
              <w:divsChild>
                <w:div w:id="841051229">
                  <w:marLeft w:val="0"/>
                  <w:marRight w:val="0"/>
                  <w:marTop w:val="0"/>
                  <w:marBottom w:val="0"/>
                  <w:divBdr>
                    <w:top w:val="none" w:sz="0" w:space="0" w:color="auto"/>
                    <w:left w:val="none" w:sz="0" w:space="0" w:color="auto"/>
                    <w:bottom w:val="none" w:sz="0" w:space="0" w:color="auto"/>
                    <w:right w:val="none" w:sz="0" w:space="0" w:color="auto"/>
                  </w:divBdr>
                </w:div>
                <w:div w:id="17217113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989885">
          <w:marLeft w:val="0"/>
          <w:marRight w:val="0"/>
          <w:marTop w:val="0"/>
          <w:marBottom w:val="0"/>
          <w:divBdr>
            <w:top w:val="none" w:sz="0" w:space="0" w:color="auto"/>
            <w:left w:val="none" w:sz="0" w:space="0" w:color="auto"/>
            <w:bottom w:val="single" w:sz="6" w:space="9" w:color="EDEEEE"/>
            <w:right w:val="none" w:sz="0" w:space="0" w:color="auto"/>
          </w:divBdr>
          <w:divsChild>
            <w:div w:id="1831865480">
              <w:marLeft w:val="0"/>
              <w:marRight w:val="0"/>
              <w:marTop w:val="0"/>
              <w:marBottom w:val="0"/>
              <w:divBdr>
                <w:top w:val="none" w:sz="0" w:space="0" w:color="auto"/>
                <w:left w:val="none" w:sz="0" w:space="0" w:color="auto"/>
                <w:bottom w:val="none" w:sz="0" w:space="0" w:color="auto"/>
                <w:right w:val="none" w:sz="0" w:space="0" w:color="auto"/>
              </w:divBdr>
            </w:div>
            <w:div w:id="1437015853">
              <w:marLeft w:val="480"/>
              <w:marRight w:val="0"/>
              <w:marTop w:val="0"/>
              <w:marBottom w:val="0"/>
              <w:divBdr>
                <w:top w:val="none" w:sz="0" w:space="0" w:color="auto"/>
                <w:left w:val="none" w:sz="0" w:space="0" w:color="auto"/>
                <w:bottom w:val="none" w:sz="0" w:space="0" w:color="auto"/>
                <w:right w:val="none" w:sz="0" w:space="0" w:color="auto"/>
              </w:divBdr>
              <w:divsChild>
                <w:div w:id="1163814061">
                  <w:marLeft w:val="0"/>
                  <w:marRight w:val="0"/>
                  <w:marTop w:val="0"/>
                  <w:marBottom w:val="0"/>
                  <w:divBdr>
                    <w:top w:val="none" w:sz="0" w:space="0" w:color="auto"/>
                    <w:left w:val="none" w:sz="0" w:space="0" w:color="auto"/>
                    <w:bottom w:val="none" w:sz="0" w:space="0" w:color="auto"/>
                    <w:right w:val="none" w:sz="0" w:space="0" w:color="auto"/>
                  </w:divBdr>
                </w:div>
                <w:div w:id="1703168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6098295">
          <w:marLeft w:val="0"/>
          <w:marRight w:val="0"/>
          <w:marTop w:val="0"/>
          <w:marBottom w:val="0"/>
          <w:divBdr>
            <w:top w:val="none" w:sz="0" w:space="0" w:color="auto"/>
            <w:left w:val="none" w:sz="0" w:space="0" w:color="auto"/>
            <w:bottom w:val="single" w:sz="6" w:space="9" w:color="EDEEEE"/>
            <w:right w:val="none" w:sz="0" w:space="0" w:color="auto"/>
          </w:divBdr>
          <w:divsChild>
            <w:div w:id="1387415332">
              <w:marLeft w:val="0"/>
              <w:marRight w:val="0"/>
              <w:marTop w:val="0"/>
              <w:marBottom w:val="0"/>
              <w:divBdr>
                <w:top w:val="none" w:sz="0" w:space="0" w:color="auto"/>
                <w:left w:val="none" w:sz="0" w:space="0" w:color="auto"/>
                <w:bottom w:val="none" w:sz="0" w:space="0" w:color="auto"/>
                <w:right w:val="none" w:sz="0" w:space="0" w:color="auto"/>
              </w:divBdr>
            </w:div>
            <w:div w:id="1075542964">
              <w:marLeft w:val="480"/>
              <w:marRight w:val="0"/>
              <w:marTop w:val="0"/>
              <w:marBottom w:val="0"/>
              <w:divBdr>
                <w:top w:val="none" w:sz="0" w:space="0" w:color="auto"/>
                <w:left w:val="none" w:sz="0" w:space="0" w:color="auto"/>
                <w:bottom w:val="none" w:sz="0" w:space="0" w:color="auto"/>
                <w:right w:val="none" w:sz="0" w:space="0" w:color="auto"/>
              </w:divBdr>
              <w:divsChild>
                <w:div w:id="1590770390">
                  <w:marLeft w:val="0"/>
                  <w:marRight w:val="0"/>
                  <w:marTop w:val="0"/>
                  <w:marBottom w:val="0"/>
                  <w:divBdr>
                    <w:top w:val="none" w:sz="0" w:space="0" w:color="auto"/>
                    <w:left w:val="none" w:sz="0" w:space="0" w:color="auto"/>
                    <w:bottom w:val="none" w:sz="0" w:space="0" w:color="auto"/>
                    <w:right w:val="none" w:sz="0" w:space="0" w:color="auto"/>
                  </w:divBdr>
                </w:div>
                <w:div w:id="1168130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1282846">
          <w:marLeft w:val="0"/>
          <w:marRight w:val="0"/>
          <w:marTop w:val="0"/>
          <w:marBottom w:val="0"/>
          <w:divBdr>
            <w:top w:val="none" w:sz="0" w:space="0" w:color="auto"/>
            <w:left w:val="none" w:sz="0" w:space="0" w:color="auto"/>
            <w:bottom w:val="single" w:sz="6" w:space="9" w:color="EDEEEE"/>
            <w:right w:val="none" w:sz="0" w:space="0" w:color="auto"/>
          </w:divBdr>
          <w:divsChild>
            <w:div w:id="475561950">
              <w:marLeft w:val="0"/>
              <w:marRight w:val="0"/>
              <w:marTop w:val="0"/>
              <w:marBottom w:val="0"/>
              <w:divBdr>
                <w:top w:val="none" w:sz="0" w:space="0" w:color="auto"/>
                <w:left w:val="none" w:sz="0" w:space="0" w:color="auto"/>
                <w:bottom w:val="none" w:sz="0" w:space="0" w:color="auto"/>
                <w:right w:val="none" w:sz="0" w:space="0" w:color="auto"/>
              </w:divBdr>
            </w:div>
            <w:div w:id="1650816470">
              <w:marLeft w:val="480"/>
              <w:marRight w:val="0"/>
              <w:marTop w:val="0"/>
              <w:marBottom w:val="0"/>
              <w:divBdr>
                <w:top w:val="none" w:sz="0" w:space="0" w:color="auto"/>
                <w:left w:val="none" w:sz="0" w:space="0" w:color="auto"/>
                <w:bottom w:val="none" w:sz="0" w:space="0" w:color="auto"/>
                <w:right w:val="none" w:sz="0" w:space="0" w:color="auto"/>
              </w:divBdr>
              <w:divsChild>
                <w:div w:id="521633451">
                  <w:marLeft w:val="0"/>
                  <w:marRight w:val="0"/>
                  <w:marTop w:val="0"/>
                  <w:marBottom w:val="0"/>
                  <w:divBdr>
                    <w:top w:val="none" w:sz="0" w:space="0" w:color="auto"/>
                    <w:left w:val="none" w:sz="0" w:space="0" w:color="auto"/>
                    <w:bottom w:val="none" w:sz="0" w:space="0" w:color="auto"/>
                    <w:right w:val="none" w:sz="0" w:space="0" w:color="auto"/>
                  </w:divBdr>
                </w:div>
                <w:div w:id="5811113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6601840">
          <w:marLeft w:val="0"/>
          <w:marRight w:val="0"/>
          <w:marTop w:val="0"/>
          <w:marBottom w:val="0"/>
          <w:divBdr>
            <w:top w:val="none" w:sz="0" w:space="0" w:color="auto"/>
            <w:left w:val="none" w:sz="0" w:space="0" w:color="auto"/>
            <w:bottom w:val="single" w:sz="6" w:space="9" w:color="EDEEEE"/>
            <w:right w:val="none" w:sz="0" w:space="0" w:color="auto"/>
          </w:divBdr>
          <w:divsChild>
            <w:div w:id="1338313418">
              <w:marLeft w:val="0"/>
              <w:marRight w:val="0"/>
              <w:marTop w:val="0"/>
              <w:marBottom w:val="0"/>
              <w:divBdr>
                <w:top w:val="none" w:sz="0" w:space="0" w:color="auto"/>
                <w:left w:val="none" w:sz="0" w:space="0" w:color="auto"/>
                <w:bottom w:val="none" w:sz="0" w:space="0" w:color="auto"/>
                <w:right w:val="none" w:sz="0" w:space="0" w:color="auto"/>
              </w:divBdr>
            </w:div>
            <w:div w:id="1158495694">
              <w:marLeft w:val="480"/>
              <w:marRight w:val="0"/>
              <w:marTop w:val="0"/>
              <w:marBottom w:val="0"/>
              <w:divBdr>
                <w:top w:val="none" w:sz="0" w:space="0" w:color="auto"/>
                <w:left w:val="none" w:sz="0" w:space="0" w:color="auto"/>
                <w:bottom w:val="none" w:sz="0" w:space="0" w:color="auto"/>
                <w:right w:val="none" w:sz="0" w:space="0" w:color="auto"/>
              </w:divBdr>
              <w:divsChild>
                <w:div w:id="2052075013">
                  <w:marLeft w:val="0"/>
                  <w:marRight w:val="0"/>
                  <w:marTop w:val="0"/>
                  <w:marBottom w:val="0"/>
                  <w:divBdr>
                    <w:top w:val="none" w:sz="0" w:space="0" w:color="auto"/>
                    <w:left w:val="none" w:sz="0" w:space="0" w:color="auto"/>
                    <w:bottom w:val="none" w:sz="0" w:space="0" w:color="auto"/>
                    <w:right w:val="none" w:sz="0" w:space="0" w:color="auto"/>
                  </w:divBdr>
                </w:div>
                <w:div w:id="4611955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1170022">
          <w:marLeft w:val="0"/>
          <w:marRight w:val="0"/>
          <w:marTop w:val="0"/>
          <w:marBottom w:val="0"/>
          <w:divBdr>
            <w:top w:val="none" w:sz="0" w:space="0" w:color="auto"/>
            <w:left w:val="none" w:sz="0" w:space="0" w:color="auto"/>
            <w:bottom w:val="single" w:sz="6" w:space="9" w:color="EDEEEE"/>
            <w:right w:val="none" w:sz="0" w:space="0" w:color="auto"/>
          </w:divBdr>
          <w:divsChild>
            <w:div w:id="1297028996">
              <w:marLeft w:val="0"/>
              <w:marRight w:val="0"/>
              <w:marTop w:val="0"/>
              <w:marBottom w:val="0"/>
              <w:divBdr>
                <w:top w:val="none" w:sz="0" w:space="0" w:color="auto"/>
                <w:left w:val="none" w:sz="0" w:space="0" w:color="auto"/>
                <w:bottom w:val="none" w:sz="0" w:space="0" w:color="auto"/>
                <w:right w:val="none" w:sz="0" w:space="0" w:color="auto"/>
              </w:divBdr>
            </w:div>
            <w:div w:id="892542858">
              <w:marLeft w:val="480"/>
              <w:marRight w:val="0"/>
              <w:marTop w:val="0"/>
              <w:marBottom w:val="0"/>
              <w:divBdr>
                <w:top w:val="none" w:sz="0" w:space="0" w:color="auto"/>
                <w:left w:val="none" w:sz="0" w:space="0" w:color="auto"/>
                <w:bottom w:val="none" w:sz="0" w:space="0" w:color="auto"/>
                <w:right w:val="none" w:sz="0" w:space="0" w:color="auto"/>
              </w:divBdr>
              <w:divsChild>
                <w:div w:id="1007750369">
                  <w:marLeft w:val="0"/>
                  <w:marRight w:val="0"/>
                  <w:marTop w:val="0"/>
                  <w:marBottom w:val="0"/>
                  <w:divBdr>
                    <w:top w:val="none" w:sz="0" w:space="0" w:color="auto"/>
                    <w:left w:val="none" w:sz="0" w:space="0" w:color="auto"/>
                    <w:bottom w:val="none" w:sz="0" w:space="0" w:color="auto"/>
                    <w:right w:val="none" w:sz="0" w:space="0" w:color="auto"/>
                  </w:divBdr>
                </w:div>
                <w:div w:id="4969613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9054811">
          <w:marLeft w:val="0"/>
          <w:marRight w:val="0"/>
          <w:marTop w:val="0"/>
          <w:marBottom w:val="0"/>
          <w:divBdr>
            <w:top w:val="none" w:sz="0" w:space="0" w:color="auto"/>
            <w:left w:val="none" w:sz="0" w:space="0" w:color="auto"/>
            <w:bottom w:val="single" w:sz="6" w:space="9" w:color="EDEEEE"/>
            <w:right w:val="none" w:sz="0" w:space="0" w:color="auto"/>
          </w:divBdr>
          <w:divsChild>
            <w:div w:id="936058751">
              <w:marLeft w:val="0"/>
              <w:marRight w:val="0"/>
              <w:marTop w:val="0"/>
              <w:marBottom w:val="0"/>
              <w:divBdr>
                <w:top w:val="none" w:sz="0" w:space="0" w:color="auto"/>
                <w:left w:val="none" w:sz="0" w:space="0" w:color="auto"/>
                <w:bottom w:val="none" w:sz="0" w:space="0" w:color="auto"/>
                <w:right w:val="none" w:sz="0" w:space="0" w:color="auto"/>
              </w:divBdr>
            </w:div>
            <w:div w:id="931664227">
              <w:marLeft w:val="480"/>
              <w:marRight w:val="0"/>
              <w:marTop w:val="0"/>
              <w:marBottom w:val="0"/>
              <w:divBdr>
                <w:top w:val="none" w:sz="0" w:space="0" w:color="auto"/>
                <w:left w:val="none" w:sz="0" w:space="0" w:color="auto"/>
                <w:bottom w:val="none" w:sz="0" w:space="0" w:color="auto"/>
                <w:right w:val="none" w:sz="0" w:space="0" w:color="auto"/>
              </w:divBdr>
              <w:divsChild>
                <w:div w:id="1383021688">
                  <w:marLeft w:val="0"/>
                  <w:marRight w:val="0"/>
                  <w:marTop w:val="0"/>
                  <w:marBottom w:val="0"/>
                  <w:divBdr>
                    <w:top w:val="none" w:sz="0" w:space="0" w:color="auto"/>
                    <w:left w:val="none" w:sz="0" w:space="0" w:color="auto"/>
                    <w:bottom w:val="none" w:sz="0" w:space="0" w:color="auto"/>
                    <w:right w:val="none" w:sz="0" w:space="0" w:color="auto"/>
                  </w:divBdr>
                </w:div>
                <w:div w:id="18688355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6091505">
          <w:marLeft w:val="0"/>
          <w:marRight w:val="0"/>
          <w:marTop w:val="0"/>
          <w:marBottom w:val="0"/>
          <w:divBdr>
            <w:top w:val="none" w:sz="0" w:space="0" w:color="auto"/>
            <w:left w:val="none" w:sz="0" w:space="0" w:color="auto"/>
            <w:bottom w:val="single" w:sz="6" w:space="9" w:color="EDEEEE"/>
            <w:right w:val="none" w:sz="0" w:space="0" w:color="auto"/>
          </w:divBdr>
          <w:divsChild>
            <w:div w:id="850530440">
              <w:marLeft w:val="0"/>
              <w:marRight w:val="0"/>
              <w:marTop w:val="0"/>
              <w:marBottom w:val="0"/>
              <w:divBdr>
                <w:top w:val="none" w:sz="0" w:space="0" w:color="auto"/>
                <w:left w:val="none" w:sz="0" w:space="0" w:color="auto"/>
                <w:bottom w:val="none" w:sz="0" w:space="0" w:color="auto"/>
                <w:right w:val="none" w:sz="0" w:space="0" w:color="auto"/>
              </w:divBdr>
            </w:div>
            <w:div w:id="420562963">
              <w:marLeft w:val="480"/>
              <w:marRight w:val="0"/>
              <w:marTop w:val="0"/>
              <w:marBottom w:val="0"/>
              <w:divBdr>
                <w:top w:val="none" w:sz="0" w:space="0" w:color="auto"/>
                <w:left w:val="none" w:sz="0" w:space="0" w:color="auto"/>
                <w:bottom w:val="none" w:sz="0" w:space="0" w:color="auto"/>
                <w:right w:val="none" w:sz="0" w:space="0" w:color="auto"/>
              </w:divBdr>
              <w:divsChild>
                <w:div w:id="751005202">
                  <w:marLeft w:val="0"/>
                  <w:marRight w:val="0"/>
                  <w:marTop w:val="0"/>
                  <w:marBottom w:val="0"/>
                  <w:divBdr>
                    <w:top w:val="none" w:sz="0" w:space="0" w:color="auto"/>
                    <w:left w:val="none" w:sz="0" w:space="0" w:color="auto"/>
                    <w:bottom w:val="none" w:sz="0" w:space="0" w:color="auto"/>
                    <w:right w:val="none" w:sz="0" w:space="0" w:color="auto"/>
                  </w:divBdr>
                </w:div>
                <w:div w:id="12826119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6541423">
          <w:marLeft w:val="0"/>
          <w:marRight w:val="0"/>
          <w:marTop w:val="0"/>
          <w:marBottom w:val="0"/>
          <w:divBdr>
            <w:top w:val="none" w:sz="0" w:space="0" w:color="auto"/>
            <w:left w:val="none" w:sz="0" w:space="0" w:color="auto"/>
            <w:bottom w:val="single" w:sz="6" w:space="9" w:color="EDEEEE"/>
            <w:right w:val="none" w:sz="0" w:space="0" w:color="auto"/>
          </w:divBdr>
          <w:divsChild>
            <w:div w:id="1046414100">
              <w:marLeft w:val="0"/>
              <w:marRight w:val="0"/>
              <w:marTop w:val="0"/>
              <w:marBottom w:val="0"/>
              <w:divBdr>
                <w:top w:val="none" w:sz="0" w:space="0" w:color="auto"/>
                <w:left w:val="none" w:sz="0" w:space="0" w:color="auto"/>
                <w:bottom w:val="none" w:sz="0" w:space="0" w:color="auto"/>
                <w:right w:val="none" w:sz="0" w:space="0" w:color="auto"/>
              </w:divBdr>
            </w:div>
            <w:div w:id="1438331815">
              <w:marLeft w:val="480"/>
              <w:marRight w:val="0"/>
              <w:marTop w:val="0"/>
              <w:marBottom w:val="0"/>
              <w:divBdr>
                <w:top w:val="none" w:sz="0" w:space="0" w:color="auto"/>
                <w:left w:val="none" w:sz="0" w:space="0" w:color="auto"/>
                <w:bottom w:val="none" w:sz="0" w:space="0" w:color="auto"/>
                <w:right w:val="none" w:sz="0" w:space="0" w:color="auto"/>
              </w:divBdr>
              <w:divsChild>
                <w:div w:id="520122466">
                  <w:marLeft w:val="0"/>
                  <w:marRight w:val="0"/>
                  <w:marTop w:val="0"/>
                  <w:marBottom w:val="0"/>
                  <w:divBdr>
                    <w:top w:val="none" w:sz="0" w:space="0" w:color="auto"/>
                    <w:left w:val="none" w:sz="0" w:space="0" w:color="auto"/>
                    <w:bottom w:val="none" w:sz="0" w:space="0" w:color="auto"/>
                    <w:right w:val="none" w:sz="0" w:space="0" w:color="auto"/>
                  </w:divBdr>
                </w:div>
                <w:div w:id="21253459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100761">
          <w:marLeft w:val="0"/>
          <w:marRight w:val="0"/>
          <w:marTop w:val="0"/>
          <w:marBottom w:val="0"/>
          <w:divBdr>
            <w:top w:val="none" w:sz="0" w:space="0" w:color="auto"/>
            <w:left w:val="none" w:sz="0" w:space="0" w:color="auto"/>
            <w:bottom w:val="single" w:sz="6" w:space="9" w:color="EDEEEE"/>
            <w:right w:val="none" w:sz="0" w:space="0" w:color="auto"/>
          </w:divBdr>
          <w:divsChild>
            <w:div w:id="2025353818">
              <w:marLeft w:val="0"/>
              <w:marRight w:val="0"/>
              <w:marTop w:val="0"/>
              <w:marBottom w:val="0"/>
              <w:divBdr>
                <w:top w:val="none" w:sz="0" w:space="0" w:color="auto"/>
                <w:left w:val="none" w:sz="0" w:space="0" w:color="auto"/>
                <w:bottom w:val="none" w:sz="0" w:space="0" w:color="auto"/>
                <w:right w:val="none" w:sz="0" w:space="0" w:color="auto"/>
              </w:divBdr>
            </w:div>
            <w:div w:id="952174162">
              <w:marLeft w:val="480"/>
              <w:marRight w:val="0"/>
              <w:marTop w:val="0"/>
              <w:marBottom w:val="0"/>
              <w:divBdr>
                <w:top w:val="none" w:sz="0" w:space="0" w:color="auto"/>
                <w:left w:val="none" w:sz="0" w:space="0" w:color="auto"/>
                <w:bottom w:val="none" w:sz="0" w:space="0" w:color="auto"/>
                <w:right w:val="none" w:sz="0" w:space="0" w:color="auto"/>
              </w:divBdr>
              <w:divsChild>
                <w:div w:id="147789406">
                  <w:marLeft w:val="0"/>
                  <w:marRight w:val="0"/>
                  <w:marTop w:val="0"/>
                  <w:marBottom w:val="0"/>
                  <w:divBdr>
                    <w:top w:val="none" w:sz="0" w:space="0" w:color="auto"/>
                    <w:left w:val="none" w:sz="0" w:space="0" w:color="auto"/>
                    <w:bottom w:val="none" w:sz="0" w:space="0" w:color="auto"/>
                    <w:right w:val="none" w:sz="0" w:space="0" w:color="auto"/>
                  </w:divBdr>
                </w:div>
                <w:div w:id="7136251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9506208">
          <w:marLeft w:val="0"/>
          <w:marRight w:val="0"/>
          <w:marTop w:val="0"/>
          <w:marBottom w:val="0"/>
          <w:divBdr>
            <w:top w:val="none" w:sz="0" w:space="0" w:color="auto"/>
            <w:left w:val="none" w:sz="0" w:space="0" w:color="auto"/>
            <w:bottom w:val="single" w:sz="6" w:space="9" w:color="EDEEEE"/>
            <w:right w:val="none" w:sz="0" w:space="0" w:color="auto"/>
          </w:divBdr>
          <w:divsChild>
            <w:div w:id="1003515268">
              <w:marLeft w:val="0"/>
              <w:marRight w:val="0"/>
              <w:marTop w:val="0"/>
              <w:marBottom w:val="0"/>
              <w:divBdr>
                <w:top w:val="none" w:sz="0" w:space="0" w:color="auto"/>
                <w:left w:val="none" w:sz="0" w:space="0" w:color="auto"/>
                <w:bottom w:val="none" w:sz="0" w:space="0" w:color="auto"/>
                <w:right w:val="none" w:sz="0" w:space="0" w:color="auto"/>
              </w:divBdr>
            </w:div>
            <w:div w:id="348988416">
              <w:marLeft w:val="480"/>
              <w:marRight w:val="0"/>
              <w:marTop w:val="0"/>
              <w:marBottom w:val="0"/>
              <w:divBdr>
                <w:top w:val="none" w:sz="0" w:space="0" w:color="auto"/>
                <w:left w:val="none" w:sz="0" w:space="0" w:color="auto"/>
                <w:bottom w:val="none" w:sz="0" w:space="0" w:color="auto"/>
                <w:right w:val="none" w:sz="0" w:space="0" w:color="auto"/>
              </w:divBdr>
              <w:divsChild>
                <w:div w:id="335377214">
                  <w:marLeft w:val="0"/>
                  <w:marRight w:val="0"/>
                  <w:marTop w:val="0"/>
                  <w:marBottom w:val="0"/>
                  <w:divBdr>
                    <w:top w:val="none" w:sz="0" w:space="0" w:color="auto"/>
                    <w:left w:val="none" w:sz="0" w:space="0" w:color="auto"/>
                    <w:bottom w:val="none" w:sz="0" w:space="0" w:color="auto"/>
                    <w:right w:val="none" w:sz="0" w:space="0" w:color="auto"/>
                  </w:divBdr>
                </w:div>
                <w:div w:id="8599753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3022407">
          <w:marLeft w:val="0"/>
          <w:marRight w:val="0"/>
          <w:marTop w:val="0"/>
          <w:marBottom w:val="0"/>
          <w:divBdr>
            <w:top w:val="none" w:sz="0" w:space="0" w:color="auto"/>
            <w:left w:val="none" w:sz="0" w:space="0" w:color="auto"/>
            <w:bottom w:val="single" w:sz="6" w:space="9" w:color="EDEEEE"/>
            <w:right w:val="none" w:sz="0" w:space="0" w:color="auto"/>
          </w:divBdr>
          <w:divsChild>
            <w:div w:id="1528758627">
              <w:marLeft w:val="0"/>
              <w:marRight w:val="0"/>
              <w:marTop w:val="0"/>
              <w:marBottom w:val="0"/>
              <w:divBdr>
                <w:top w:val="none" w:sz="0" w:space="0" w:color="auto"/>
                <w:left w:val="none" w:sz="0" w:space="0" w:color="auto"/>
                <w:bottom w:val="none" w:sz="0" w:space="0" w:color="auto"/>
                <w:right w:val="none" w:sz="0" w:space="0" w:color="auto"/>
              </w:divBdr>
            </w:div>
            <w:div w:id="2118937376">
              <w:marLeft w:val="480"/>
              <w:marRight w:val="0"/>
              <w:marTop w:val="0"/>
              <w:marBottom w:val="0"/>
              <w:divBdr>
                <w:top w:val="none" w:sz="0" w:space="0" w:color="auto"/>
                <w:left w:val="none" w:sz="0" w:space="0" w:color="auto"/>
                <w:bottom w:val="none" w:sz="0" w:space="0" w:color="auto"/>
                <w:right w:val="none" w:sz="0" w:space="0" w:color="auto"/>
              </w:divBdr>
              <w:divsChild>
                <w:div w:id="13007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90556">
      <w:bodyDiv w:val="1"/>
      <w:marLeft w:val="0"/>
      <w:marRight w:val="0"/>
      <w:marTop w:val="0"/>
      <w:marBottom w:val="0"/>
      <w:divBdr>
        <w:top w:val="none" w:sz="0" w:space="0" w:color="auto"/>
        <w:left w:val="none" w:sz="0" w:space="0" w:color="auto"/>
        <w:bottom w:val="none" w:sz="0" w:space="0" w:color="auto"/>
        <w:right w:val="none" w:sz="0" w:space="0" w:color="auto"/>
      </w:divBdr>
      <w:divsChild>
        <w:div w:id="464546055">
          <w:marLeft w:val="0"/>
          <w:marRight w:val="0"/>
          <w:marTop w:val="0"/>
          <w:marBottom w:val="0"/>
          <w:divBdr>
            <w:top w:val="none" w:sz="0" w:space="0" w:color="auto"/>
            <w:left w:val="none" w:sz="0" w:space="0" w:color="auto"/>
            <w:bottom w:val="single" w:sz="6" w:space="9" w:color="EDEEEE"/>
            <w:right w:val="none" w:sz="0" w:space="0" w:color="auto"/>
          </w:divBdr>
          <w:divsChild>
            <w:div w:id="638189969">
              <w:marLeft w:val="480"/>
              <w:marRight w:val="0"/>
              <w:marTop w:val="0"/>
              <w:marBottom w:val="0"/>
              <w:divBdr>
                <w:top w:val="none" w:sz="0" w:space="0" w:color="auto"/>
                <w:left w:val="none" w:sz="0" w:space="0" w:color="auto"/>
                <w:bottom w:val="none" w:sz="0" w:space="0" w:color="auto"/>
                <w:right w:val="none" w:sz="0" w:space="0" w:color="auto"/>
              </w:divBdr>
              <w:divsChild>
                <w:div w:id="1714570730">
                  <w:marLeft w:val="0"/>
                  <w:marRight w:val="0"/>
                  <w:marTop w:val="0"/>
                  <w:marBottom w:val="0"/>
                  <w:divBdr>
                    <w:top w:val="none" w:sz="0" w:space="0" w:color="auto"/>
                    <w:left w:val="none" w:sz="0" w:space="0" w:color="auto"/>
                    <w:bottom w:val="none" w:sz="0" w:space="0" w:color="auto"/>
                    <w:right w:val="none" w:sz="0" w:space="0" w:color="auto"/>
                  </w:divBdr>
                </w:div>
                <w:div w:id="11843965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721530">
          <w:marLeft w:val="0"/>
          <w:marRight w:val="0"/>
          <w:marTop w:val="0"/>
          <w:marBottom w:val="0"/>
          <w:divBdr>
            <w:top w:val="none" w:sz="0" w:space="0" w:color="auto"/>
            <w:left w:val="none" w:sz="0" w:space="0" w:color="auto"/>
            <w:bottom w:val="single" w:sz="6" w:space="9" w:color="EDEEEE"/>
            <w:right w:val="none" w:sz="0" w:space="0" w:color="auto"/>
          </w:divBdr>
          <w:divsChild>
            <w:div w:id="1614289292">
              <w:marLeft w:val="0"/>
              <w:marRight w:val="0"/>
              <w:marTop w:val="0"/>
              <w:marBottom w:val="0"/>
              <w:divBdr>
                <w:top w:val="none" w:sz="0" w:space="0" w:color="auto"/>
                <w:left w:val="none" w:sz="0" w:space="0" w:color="auto"/>
                <w:bottom w:val="none" w:sz="0" w:space="0" w:color="auto"/>
                <w:right w:val="none" w:sz="0" w:space="0" w:color="auto"/>
              </w:divBdr>
            </w:div>
            <w:div w:id="1592199844">
              <w:marLeft w:val="480"/>
              <w:marRight w:val="0"/>
              <w:marTop w:val="0"/>
              <w:marBottom w:val="0"/>
              <w:divBdr>
                <w:top w:val="none" w:sz="0" w:space="0" w:color="auto"/>
                <w:left w:val="none" w:sz="0" w:space="0" w:color="auto"/>
                <w:bottom w:val="none" w:sz="0" w:space="0" w:color="auto"/>
                <w:right w:val="none" w:sz="0" w:space="0" w:color="auto"/>
              </w:divBdr>
              <w:divsChild>
                <w:div w:id="741409661">
                  <w:marLeft w:val="0"/>
                  <w:marRight w:val="0"/>
                  <w:marTop w:val="0"/>
                  <w:marBottom w:val="0"/>
                  <w:divBdr>
                    <w:top w:val="none" w:sz="0" w:space="0" w:color="auto"/>
                    <w:left w:val="none" w:sz="0" w:space="0" w:color="auto"/>
                    <w:bottom w:val="none" w:sz="0" w:space="0" w:color="auto"/>
                    <w:right w:val="none" w:sz="0" w:space="0" w:color="auto"/>
                  </w:divBdr>
                </w:div>
                <w:div w:id="15519215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8037011">
          <w:marLeft w:val="0"/>
          <w:marRight w:val="0"/>
          <w:marTop w:val="0"/>
          <w:marBottom w:val="0"/>
          <w:divBdr>
            <w:top w:val="none" w:sz="0" w:space="0" w:color="auto"/>
            <w:left w:val="none" w:sz="0" w:space="0" w:color="auto"/>
            <w:bottom w:val="single" w:sz="6" w:space="9" w:color="EDEEEE"/>
            <w:right w:val="none" w:sz="0" w:space="0" w:color="auto"/>
          </w:divBdr>
          <w:divsChild>
            <w:div w:id="55014048">
              <w:marLeft w:val="0"/>
              <w:marRight w:val="0"/>
              <w:marTop w:val="0"/>
              <w:marBottom w:val="0"/>
              <w:divBdr>
                <w:top w:val="none" w:sz="0" w:space="0" w:color="auto"/>
                <w:left w:val="none" w:sz="0" w:space="0" w:color="auto"/>
                <w:bottom w:val="none" w:sz="0" w:space="0" w:color="auto"/>
                <w:right w:val="none" w:sz="0" w:space="0" w:color="auto"/>
              </w:divBdr>
            </w:div>
            <w:div w:id="66727153">
              <w:marLeft w:val="480"/>
              <w:marRight w:val="0"/>
              <w:marTop w:val="0"/>
              <w:marBottom w:val="0"/>
              <w:divBdr>
                <w:top w:val="none" w:sz="0" w:space="0" w:color="auto"/>
                <w:left w:val="none" w:sz="0" w:space="0" w:color="auto"/>
                <w:bottom w:val="none" w:sz="0" w:space="0" w:color="auto"/>
                <w:right w:val="none" w:sz="0" w:space="0" w:color="auto"/>
              </w:divBdr>
              <w:divsChild>
                <w:div w:id="2083747400">
                  <w:marLeft w:val="0"/>
                  <w:marRight w:val="0"/>
                  <w:marTop w:val="0"/>
                  <w:marBottom w:val="0"/>
                  <w:divBdr>
                    <w:top w:val="none" w:sz="0" w:space="0" w:color="auto"/>
                    <w:left w:val="none" w:sz="0" w:space="0" w:color="auto"/>
                    <w:bottom w:val="none" w:sz="0" w:space="0" w:color="auto"/>
                    <w:right w:val="none" w:sz="0" w:space="0" w:color="auto"/>
                  </w:divBdr>
                </w:div>
                <w:div w:id="12016984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6524806">
          <w:marLeft w:val="0"/>
          <w:marRight w:val="0"/>
          <w:marTop w:val="0"/>
          <w:marBottom w:val="0"/>
          <w:divBdr>
            <w:top w:val="none" w:sz="0" w:space="0" w:color="auto"/>
            <w:left w:val="none" w:sz="0" w:space="0" w:color="auto"/>
            <w:bottom w:val="single" w:sz="6" w:space="9" w:color="EDEEEE"/>
            <w:right w:val="none" w:sz="0" w:space="0" w:color="auto"/>
          </w:divBdr>
          <w:divsChild>
            <w:div w:id="898707929">
              <w:marLeft w:val="0"/>
              <w:marRight w:val="0"/>
              <w:marTop w:val="0"/>
              <w:marBottom w:val="0"/>
              <w:divBdr>
                <w:top w:val="none" w:sz="0" w:space="0" w:color="auto"/>
                <w:left w:val="none" w:sz="0" w:space="0" w:color="auto"/>
                <w:bottom w:val="none" w:sz="0" w:space="0" w:color="auto"/>
                <w:right w:val="none" w:sz="0" w:space="0" w:color="auto"/>
              </w:divBdr>
            </w:div>
            <w:div w:id="1223518608">
              <w:marLeft w:val="480"/>
              <w:marRight w:val="0"/>
              <w:marTop w:val="0"/>
              <w:marBottom w:val="0"/>
              <w:divBdr>
                <w:top w:val="none" w:sz="0" w:space="0" w:color="auto"/>
                <w:left w:val="none" w:sz="0" w:space="0" w:color="auto"/>
                <w:bottom w:val="none" w:sz="0" w:space="0" w:color="auto"/>
                <w:right w:val="none" w:sz="0" w:space="0" w:color="auto"/>
              </w:divBdr>
              <w:divsChild>
                <w:div w:id="1938638216">
                  <w:marLeft w:val="0"/>
                  <w:marRight w:val="0"/>
                  <w:marTop w:val="0"/>
                  <w:marBottom w:val="0"/>
                  <w:divBdr>
                    <w:top w:val="none" w:sz="0" w:space="0" w:color="auto"/>
                    <w:left w:val="none" w:sz="0" w:space="0" w:color="auto"/>
                    <w:bottom w:val="none" w:sz="0" w:space="0" w:color="auto"/>
                    <w:right w:val="none" w:sz="0" w:space="0" w:color="auto"/>
                  </w:divBdr>
                </w:div>
                <w:div w:id="2147086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8326710">
          <w:marLeft w:val="0"/>
          <w:marRight w:val="0"/>
          <w:marTop w:val="0"/>
          <w:marBottom w:val="0"/>
          <w:divBdr>
            <w:top w:val="none" w:sz="0" w:space="0" w:color="auto"/>
            <w:left w:val="none" w:sz="0" w:space="0" w:color="auto"/>
            <w:bottom w:val="single" w:sz="6" w:space="9" w:color="EDEEEE"/>
            <w:right w:val="none" w:sz="0" w:space="0" w:color="auto"/>
          </w:divBdr>
          <w:divsChild>
            <w:div w:id="738746710">
              <w:marLeft w:val="0"/>
              <w:marRight w:val="0"/>
              <w:marTop w:val="0"/>
              <w:marBottom w:val="0"/>
              <w:divBdr>
                <w:top w:val="none" w:sz="0" w:space="0" w:color="auto"/>
                <w:left w:val="none" w:sz="0" w:space="0" w:color="auto"/>
                <w:bottom w:val="none" w:sz="0" w:space="0" w:color="auto"/>
                <w:right w:val="none" w:sz="0" w:space="0" w:color="auto"/>
              </w:divBdr>
            </w:div>
            <w:div w:id="1826821125">
              <w:marLeft w:val="480"/>
              <w:marRight w:val="0"/>
              <w:marTop w:val="0"/>
              <w:marBottom w:val="0"/>
              <w:divBdr>
                <w:top w:val="none" w:sz="0" w:space="0" w:color="auto"/>
                <w:left w:val="none" w:sz="0" w:space="0" w:color="auto"/>
                <w:bottom w:val="none" w:sz="0" w:space="0" w:color="auto"/>
                <w:right w:val="none" w:sz="0" w:space="0" w:color="auto"/>
              </w:divBdr>
              <w:divsChild>
                <w:div w:id="848834470">
                  <w:marLeft w:val="0"/>
                  <w:marRight w:val="0"/>
                  <w:marTop w:val="0"/>
                  <w:marBottom w:val="0"/>
                  <w:divBdr>
                    <w:top w:val="none" w:sz="0" w:space="0" w:color="auto"/>
                    <w:left w:val="none" w:sz="0" w:space="0" w:color="auto"/>
                    <w:bottom w:val="none" w:sz="0" w:space="0" w:color="auto"/>
                    <w:right w:val="none" w:sz="0" w:space="0" w:color="auto"/>
                  </w:divBdr>
                </w:div>
                <w:div w:id="20264694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91148124">
          <w:marLeft w:val="0"/>
          <w:marRight w:val="0"/>
          <w:marTop w:val="0"/>
          <w:marBottom w:val="0"/>
          <w:divBdr>
            <w:top w:val="none" w:sz="0" w:space="0" w:color="auto"/>
            <w:left w:val="none" w:sz="0" w:space="0" w:color="auto"/>
            <w:bottom w:val="single" w:sz="6" w:space="9" w:color="EDEEEE"/>
            <w:right w:val="none" w:sz="0" w:space="0" w:color="auto"/>
          </w:divBdr>
          <w:divsChild>
            <w:div w:id="1543177590">
              <w:marLeft w:val="0"/>
              <w:marRight w:val="0"/>
              <w:marTop w:val="0"/>
              <w:marBottom w:val="0"/>
              <w:divBdr>
                <w:top w:val="none" w:sz="0" w:space="0" w:color="auto"/>
                <w:left w:val="none" w:sz="0" w:space="0" w:color="auto"/>
                <w:bottom w:val="none" w:sz="0" w:space="0" w:color="auto"/>
                <w:right w:val="none" w:sz="0" w:space="0" w:color="auto"/>
              </w:divBdr>
            </w:div>
            <w:div w:id="1221554148">
              <w:marLeft w:val="480"/>
              <w:marRight w:val="0"/>
              <w:marTop w:val="0"/>
              <w:marBottom w:val="0"/>
              <w:divBdr>
                <w:top w:val="none" w:sz="0" w:space="0" w:color="auto"/>
                <w:left w:val="none" w:sz="0" w:space="0" w:color="auto"/>
                <w:bottom w:val="none" w:sz="0" w:space="0" w:color="auto"/>
                <w:right w:val="none" w:sz="0" w:space="0" w:color="auto"/>
              </w:divBdr>
              <w:divsChild>
                <w:div w:id="1986812203">
                  <w:marLeft w:val="0"/>
                  <w:marRight w:val="0"/>
                  <w:marTop w:val="0"/>
                  <w:marBottom w:val="0"/>
                  <w:divBdr>
                    <w:top w:val="none" w:sz="0" w:space="0" w:color="auto"/>
                    <w:left w:val="none" w:sz="0" w:space="0" w:color="auto"/>
                    <w:bottom w:val="none" w:sz="0" w:space="0" w:color="auto"/>
                    <w:right w:val="none" w:sz="0" w:space="0" w:color="auto"/>
                  </w:divBdr>
                </w:div>
                <w:div w:id="20490625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6863828">
          <w:marLeft w:val="0"/>
          <w:marRight w:val="0"/>
          <w:marTop w:val="0"/>
          <w:marBottom w:val="0"/>
          <w:divBdr>
            <w:top w:val="none" w:sz="0" w:space="0" w:color="auto"/>
            <w:left w:val="none" w:sz="0" w:space="0" w:color="auto"/>
            <w:bottom w:val="single" w:sz="6" w:space="9" w:color="EDEEEE"/>
            <w:right w:val="none" w:sz="0" w:space="0" w:color="auto"/>
          </w:divBdr>
          <w:divsChild>
            <w:div w:id="1814172933">
              <w:marLeft w:val="0"/>
              <w:marRight w:val="0"/>
              <w:marTop w:val="0"/>
              <w:marBottom w:val="0"/>
              <w:divBdr>
                <w:top w:val="none" w:sz="0" w:space="0" w:color="auto"/>
                <w:left w:val="none" w:sz="0" w:space="0" w:color="auto"/>
                <w:bottom w:val="none" w:sz="0" w:space="0" w:color="auto"/>
                <w:right w:val="none" w:sz="0" w:space="0" w:color="auto"/>
              </w:divBdr>
            </w:div>
            <w:div w:id="513880729">
              <w:marLeft w:val="480"/>
              <w:marRight w:val="0"/>
              <w:marTop w:val="0"/>
              <w:marBottom w:val="0"/>
              <w:divBdr>
                <w:top w:val="none" w:sz="0" w:space="0" w:color="auto"/>
                <w:left w:val="none" w:sz="0" w:space="0" w:color="auto"/>
                <w:bottom w:val="none" w:sz="0" w:space="0" w:color="auto"/>
                <w:right w:val="none" w:sz="0" w:space="0" w:color="auto"/>
              </w:divBdr>
              <w:divsChild>
                <w:div w:id="1966808266">
                  <w:marLeft w:val="0"/>
                  <w:marRight w:val="0"/>
                  <w:marTop w:val="0"/>
                  <w:marBottom w:val="0"/>
                  <w:divBdr>
                    <w:top w:val="none" w:sz="0" w:space="0" w:color="auto"/>
                    <w:left w:val="none" w:sz="0" w:space="0" w:color="auto"/>
                    <w:bottom w:val="none" w:sz="0" w:space="0" w:color="auto"/>
                    <w:right w:val="none" w:sz="0" w:space="0" w:color="auto"/>
                  </w:divBdr>
                </w:div>
                <w:div w:id="3505662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2496815">
          <w:marLeft w:val="0"/>
          <w:marRight w:val="0"/>
          <w:marTop w:val="0"/>
          <w:marBottom w:val="0"/>
          <w:divBdr>
            <w:top w:val="none" w:sz="0" w:space="0" w:color="auto"/>
            <w:left w:val="none" w:sz="0" w:space="0" w:color="auto"/>
            <w:bottom w:val="single" w:sz="6" w:space="9" w:color="EDEEEE"/>
            <w:right w:val="none" w:sz="0" w:space="0" w:color="auto"/>
          </w:divBdr>
          <w:divsChild>
            <w:div w:id="392701308">
              <w:marLeft w:val="0"/>
              <w:marRight w:val="0"/>
              <w:marTop w:val="0"/>
              <w:marBottom w:val="0"/>
              <w:divBdr>
                <w:top w:val="none" w:sz="0" w:space="0" w:color="auto"/>
                <w:left w:val="none" w:sz="0" w:space="0" w:color="auto"/>
                <w:bottom w:val="none" w:sz="0" w:space="0" w:color="auto"/>
                <w:right w:val="none" w:sz="0" w:space="0" w:color="auto"/>
              </w:divBdr>
            </w:div>
            <w:div w:id="82799008">
              <w:marLeft w:val="480"/>
              <w:marRight w:val="0"/>
              <w:marTop w:val="0"/>
              <w:marBottom w:val="0"/>
              <w:divBdr>
                <w:top w:val="none" w:sz="0" w:space="0" w:color="auto"/>
                <w:left w:val="none" w:sz="0" w:space="0" w:color="auto"/>
                <w:bottom w:val="none" w:sz="0" w:space="0" w:color="auto"/>
                <w:right w:val="none" w:sz="0" w:space="0" w:color="auto"/>
              </w:divBdr>
              <w:divsChild>
                <w:div w:id="341442609">
                  <w:marLeft w:val="0"/>
                  <w:marRight w:val="0"/>
                  <w:marTop w:val="0"/>
                  <w:marBottom w:val="0"/>
                  <w:divBdr>
                    <w:top w:val="none" w:sz="0" w:space="0" w:color="auto"/>
                    <w:left w:val="none" w:sz="0" w:space="0" w:color="auto"/>
                    <w:bottom w:val="none" w:sz="0" w:space="0" w:color="auto"/>
                    <w:right w:val="none" w:sz="0" w:space="0" w:color="auto"/>
                  </w:divBdr>
                </w:div>
                <w:div w:id="15380824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272801">
          <w:marLeft w:val="0"/>
          <w:marRight w:val="0"/>
          <w:marTop w:val="0"/>
          <w:marBottom w:val="0"/>
          <w:divBdr>
            <w:top w:val="none" w:sz="0" w:space="0" w:color="auto"/>
            <w:left w:val="none" w:sz="0" w:space="0" w:color="auto"/>
            <w:bottom w:val="single" w:sz="6" w:space="9" w:color="EDEEEE"/>
            <w:right w:val="none" w:sz="0" w:space="0" w:color="auto"/>
          </w:divBdr>
          <w:divsChild>
            <w:div w:id="118036165">
              <w:marLeft w:val="0"/>
              <w:marRight w:val="0"/>
              <w:marTop w:val="0"/>
              <w:marBottom w:val="0"/>
              <w:divBdr>
                <w:top w:val="none" w:sz="0" w:space="0" w:color="auto"/>
                <w:left w:val="none" w:sz="0" w:space="0" w:color="auto"/>
                <w:bottom w:val="none" w:sz="0" w:space="0" w:color="auto"/>
                <w:right w:val="none" w:sz="0" w:space="0" w:color="auto"/>
              </w:divBdr>
            </w:div>
            <w:div w:id="1456094162">
              <w:marLeft w:val="480"/>
              <w:marRight w:val="0"/>
              <w:marTop w:val="0"/>
              <w:marBottom w:val="0"/>
              <w:divBdr>
                <w:top w:val="none" w:sz="0" w:space="0" w:color="auto"/>
                <w:left w:val="none" w:sz="0" w:space="0" w:color="auto"/>
                <w:bottom w:val="none" w:sz="0" w:space="0" w:color="auto"/>
                <w:right w:val="none" w:sz="0" w:space="0" w:color="auto"/>
              </w:divBdr>
              <w:divsChild>
                <w:div w:id="190726558">
                  <w:marLeft w:val="0"/>
                  <w:marRight w:val="0"/>
                  <w:marTop w:val="0"/>
                  <w:marBottom w:val="0"/>
                  <w:divBdr>
                    <w:top w:val="none" w:sz="0" w:space="0" w:color="auto"/>
                    <w:left w:val="none" w:sz="0" w:space="0" w:color="auto"/>
                    <w:bottom w:val="none" w:sz="0" w:space="0" w:color="auto"/>
                    <w:right w:val="none" w:sz="0" w:space="0" w:color="auto"/>
                  </w:divBdr>
                </w:div>
                <w:div w:id="15630618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7934578">
          <w:marLeft w:val="0"/>
          <w:marRight w:val="0"/>
          <w:marTop w:val="0"/>
          <w:marBottom w:val="0"/>
          <w:divBdr>
            <w:top w:val="none" w:sz="0" w:space="0" w:color="auto"/>
            <w:left w:val="none" w:sz="0" w:space="0" w:color="auto"/>
            <w:bottom w:val="single" w:sz="6" w:space="9" w:color="EDEEEE"/>
            <w:right w:val="none" w:sz="0" w:space="0" w:color="auto"/>
          </w:divBdr>
          <w:divsChild>
            <w:div w:id="1438982046">
              <w:marLeft w:val="0"/>
              <w:marRight w:val="0"/>
              <w:marTop w:val="0"/>
              <w:marBottom w:val="0"/>
              <w:divBdr>
                <w:top w:val="none" w:sz="0" w:space="0" w:color="auto"/>
                <w:left w:val="none" w:sz="0" w:space="0" w:color="auto"/>
                <w:bottom w:val="none" w:sz="0" w:space="0" w:color="auto"/>
                <w:right w:val="none" w:sz="0" w:space="0" w:color="auto"/>
              </w:divBdr>
            </w:div>
            <w:div w:id="1780250396">
              <w:marLeft w:val="480"/>
              <w:marRight w:val="0"/>
              <w:marTop w:val="0"/>
              <w:marBottom w:val="0"/>
              <w:divBdr>
                <w:top w:val="none" w:sz="0" w:space="0" w:color="auto"/>
                <w:left w:val="none" w:sz="0" w:space="0" w:color="auto"/>
                <w:bottom w:val="none" w:sz="0" w:space="0" w:color="auto"/>
                <w:right w:val="none" w:sz="0" w:space="0" w:color="auto"/>
              </w:divBdr>
              <w:divsChild>
                <w:div w:id="123087863">
                  <w:marLeft w:val="0"/>
                  <w:marRight w:val="0"/>
                  <w:marTop w:val="0"/>
                  <w:marBottom w:val="0"/>
                  <w:divBdr>
                    <w:top w:val="none" w:sz="0" w:space="0" w:color="auto"/>
                    <w:left w:val="none" w:sz="0" w:space="0" w:color="auto"/>
                    <w:bottom w:val="none" w:sz="0" w:space="0" w:color="auto"/>
                    <w:right w:val="none" w:sz="0" w:space="0" w:color="auto"/>
                  </w:divBdr>
                </w:div>
                <w:div w:id="9727592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7832405">
          <w:marLeft w:val="0"/>
          <w:marRight w:val="0"/>
          <w:marTop w:val="0"/>
          <w:marBottom w:val="0"/>
          <w:divBdr>
            <w:top w:val="none" w:sz="0" w:space="0" w:color="auto"/>
            <w:left w:val="none" w:sz="0" w:space="0" w:color="auto"/>
            <w:bottom w:val="single" w:sz="6" w:space="9" w:color="EDEEEE"/>
            <w:right w:val="none" w:sz="0" w:space="0" w:color="auto"/>
          </w:divBdr>
          <w:divsChild>
            <w:div w:id="1674991406">
              <w:marLeft w:val="0"/>
              <w:marRight w:val="0"/>
              <w:marTop w:val="0"/>
              <w:marBottom w:val="0"/>
              <w:divBdr>
                <w:top w:val="none" w:sz="0" w:space="0" w:color="auto"/>
                <w:left w:val="none" w:sz="0" w:space="0" w:color="auto"/>
                <w:bottom w:val="none" w:sz="0" w:space="0" w:color="auto"/>
                <w:right w:val="none" w:sz="0" w:space="0" w:color="auto"/>
              </w:divBdr>
            </w:div>
            <w:div w:id="1177886527">
              <w:marLeft w:val="480"/>
              <w:marRight w:val="0"/>
              <w:marTop w:val="0"/>
              <w:marBottom w:val="0"/>
              <w:divBdr>
                <w:top w:val="none" w:sz="0" w:space="0" w:color="auto"/>
                <w:left w:val="none" w:sz="0" w:space="0" w:color="auto"/>
                <w:bottom w:val="none" w:sz="0" w:space="0" w:color="auto"/>
                <w:right w:val="none" w:sz="0" w:space="0" w:color="auto"/>
              </w:divBdr>
              <w:divsChild>
                <w:div w:id="333145362">
                  <w:marLeft w:val="0"/>
                  <w:marRight w:val="0"/>
                  <w:marTop w:val="0"/>
                  <w:marBottom w:val="0"/>
                  <w:divBdr>
                    <w:top w:val="none" w:sz="0" w:space="0" w:color="auto"/>
                    <w:left w:val="none" w:sz="0" w:space="0" w:color="auto"/>
                    <w:bottom w:val="none" w:sz="0" w:space="0" w:color="auto"/>
                    <w:right w:val="none" w:sz="0" w:space="0" w:color="auto"/>
                  </w:divBdr>
                </w:div>
                <w:div w:id="21315067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6963575">
          <w:marLeft w:val="0"/>
          <w:marRight w:val="0"/>
          <w:marTop w:val="0"/>
          <w:marBottom w:val="0"/>
          <w:divBdr>
            <w:top w:val="none" w:sz="0" w:space="0" w:color="auto"/>
            <w:left w:val="none" w:sz="0" w:space="0" w:color="auto"/>
            <w:bottom w:val="single" w:sz="6" w:space="9" w:color="EDEEEE"/>
            <w:right w:val="none" w:sz="0" w:space="0" w:color="auto"/>
          </w:divBdr>
          <w:divsChild>
            <w:div w:id="1738897131">
              <w:marLeft w:val="0"/>
              <w:marRight w:val="0"/>
              <w:marTop w:val="0"/>
              <w:marBottom w:val="0"/>
              <w:divBdr>
                <w:top w:val="none" w:sz="0" w:space="0" w:color="auto"/>
                <w:left w:val="none" w:sz="0" w:space="0" w:color="auto"/>
                <w:bottom w:val="none" w:sz="0" w:space="0" w:color="auto"/>
                <w:right w:val="none" w:sz="0" w:space="0" w:color="auto"/>
              </w:divBdr>
            </w:div>
            <w:div w:id="2099983123">
              <w:marLeft w:val="480"/>
              <w:marRight w:val="0"/>
              <w:marTop w:val="0"/>
              <w:marBottom w:val="0"/>
              <w:divBdr>
                <w:top w:val="none" w:sz="0" w:space="0" w:color="auto"/>
                <w:left w:val="none" w:sz="0" w:space="0" w:color="auto"/>
                <w:bottom w:val="none" w:sz="0" w:space="0" w:color="auto"/>
                <w:right w:val="none" w:sz="0" w:space="0" w:color="auto"/>
              </w:divBdr>
              <w:divsChild>
                <w:div w:id="798837335">
                  <w:marLeft w:val="0"/>
                  <w:marRight w:val="0"/>
                  <w:marTop w:val="0"/>
                  <w:marBottom w:val="0"/>
                  <w:divBdr>
                    <w:top w:val="none" w:sz="0" w:space="0" w:color="auto"/>
                    <w:left w:val="none" w:sz="0" w:space="0" w:color="auto"/>
                    <w:bottom w:val="none" w:sz="0" w:space="0" w:color="auto"/>
                    <w:right w:val="none" w:sz="0" w:space="0" w:color="auto"/>
                  </w:divBdr>
                </w:div>
                <w:div w:id="2325925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4889164">
          <w:marLeft w:val="0"/>
          <w:marRight w:val="0"/>
          <w:marTop w:val="0"/>
          <w:marBottom w:val="0"/>
          <w:divBdr>
            <w:top w:val="none" w:sz="0" w:space="0" w:color="auto"/>
            <w:left w:val="none" w:sz="0" w:space="0" w:color="auto"/>
            <w:bottom w:val="single" w:sz="6" w:space="9" w:color="EDEEEE"/>
            <w:right w:val="none" w:sz="0" w:space="0" w:color="auto"/>
          </w:divBdr>
          <w:divsChild>
            <w:div w:id="345252786">
              <w:marLeft w:val="0"/>
              <w:marRight w:val="0"/>
              <w:marTop w:val="0"/>
              <w:marBottom w:val="0"/>
              <w:divBdr>
                <w:top w:val="none" w:sz="0" w:space="0" w:color="auto"/>
                <w:left w:val="none" w:sz="0" w:space="0" w:color="auto"/>
                <w:bottom w:val="none" w:sz="0" w:space="0" w:color="auto"/>
                <w:right w:val="none" w:sz="0" w:space="0" w:color="auto"/>
              </w:divBdr>
            </w:div>
            <w:div w:id="682317804">
              <w:marLeft w:val="480"/>
              <w:marRight w:val="0"/>
              <w:marTop w:val="0"/>
              <w:marBottom w:val="0"/>
              <w:divBdr>
                <w:top w:val="none" w:sz="0" w:space="0" w:color="auto"/>
                <w:left w:val="none" w:sz="0" w:space="0" w:color="auto"/>
                <w:bottom w:val="none" w:sz="0" w:space="0" w:color="auto"/>
                <w:right w:val="none" w:sz="0" w:space="0" w:color="auto"/>
              </w:divBdr>
              <w:divsChild>
                <w:div w:id="6564573">
                  <w:marLeft w:val="0"/>
                  <w:marRight w:val="0"/>
                  <w:marTop w:val="0"/>
                  <w:marBottom w:val="0"/>
                  <w:divBdr>
                    <w:top w:val="none" w:sz="0" w:space="0" w:color="auto"/>
                    <w:left w:val="none" w:sz="0" w:space="0" w:color="auto"/>
                    <w:bottom w:val="none" w:sz="0" w:space="0" w:color="auto"/>
                    <w:right w:val="none" w:sz="0" w:space="0" w:color="auto"/>
                  </w:divBdr>
                </w:div>
                <w:div w:id="17694973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4045355">
          <w:marLeft w:val="0"/>
          <w:marRight w:val="0"/>
          <w:marTop w:val="0"/>
          <w:marBottom w:val="0"/>
          <w:divBdr>
            <w:top w:val="none" w:sz="0" w:space="0" w:color="auto"/>
            <w:left w:val="none" w:sz="0" w:space="0" w:color="auto"/>
            <w:bottom w:val="single" w:sz="6" w:space="9" w:color="EDEEEE"/>
            <w:right w:val="none" w:sz="0" w:space="0" w:color="auto"/>
          </w:divBdr>
          <w:divsChild>
            <w:div w:id="568614901">
              <w:marLeft w:val="0"/>
              <w:marRight w:val="0"/>
              <w:marTop w:val="0"/>
              <w:marBottom w:val="0"/>
              <w:divBdr>
                <w:top w:val="none" w:sz="0" w:space="0" w:color="auto"/>
                <w:left w:val="none" w:sz="0" w:space="0" w:color="auto"/>
                <w:bottom w:val="none" w:sz="0" w:space="0" w:color="auto"/>
                <w:right w:val="none" w:sz="0" w:space="0" w:color="auto"/>
              </w:divBdr>
            </w:div>
            <w:div w:id="571157040">
              <w:marLeft w:val="480"/>
              <w:marRight w:val="0"/>
              <w:marTop w:val="0"/>
              <w:marBottom w:val="0"/>
              <w:divBdr>
                <w:top w:val="none" w:sz="0" w:space="0" w:color="auto"/>
                <w:left w:val="none" w:sz="0" w:space="0" w:color="auto"/>
                <w:bottom w:val="none" w:sz="0" w:space="0" w:color="auto"/>
                <w:right w:val="none" w:sz="0" w:space="0" w:color="auto"/>
              </w:divBdr>
              <w:divsChild>
                <w:div w:id="1423646251">
                  <w:marLeft w:val="0"/>
                  <w:marRight w:val="0"/>
                  <w:marTop w:val="0"/>
                  <w:marBottom w:val="0"/>
                  <w:divBdr>
                    <w:top w:val="none" w:sz="0" w:space="0" w:color="auto"/>
                    <w:left w:val="none" w:sz="0" w:space="0" w:color="auto"/>
                    <w:bottom w:val="none" w:sz="0" w:space="0" w:color="auto"/>
                    <w:right w:val="none" w:sz="0" w:space="0" w:color="auto"/>
                  </w:divBdr>
                </w:div>
                <w:div w:id="1659268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0063190">
          <w:marLeft w:val="0"/>
          <w:marRight w:val="0"/>
          <w:marTop w:val="0"/>
          <w:marBottom w:val="0"/>
          <w:divBdr>
            <w:top w:val="none" w:sz="0" w:space="0" w:color="auto"/>
            <w:left w:val="none" w:sz="0" w:space="0" w:color="auto"/>
            <w:bottom w:val="single" w:sz="6" w:space="9" w:color="EDEEEE"/>
            <w:right w:val="none" w:sz="0" w:space="0" w:color="auto"/>
          </w:divBdr>
          <w:divsChild>
            <w:div w:id="1574898943">
              <w:marLeft w:val="0"/>
              <w:marRight w:val="0"/>
              <w:marTop w:val="0"/>
              <w:marBottom w:val="0"/>
              <w:divBdr>
                <w:top w:val="none" w:sz="0" w:space="0" w:color="auto"/>
                <w:left w:val="none" w:sz="0" w:space="0" w:color="auto"/>
                <w:bottom w:val="none" w:sz="0" w:space="0" w:color="auto"/>
                <w:right w:val="none" w:sz="0" w:space="0" w:color="auto"/>
              </w:divBdr>
            </w:div>
            <w:div w:id="1387800585">
              <w:marLeft w:val="480"/>
              <w:marRight w:val="0"/>
              <w:marTop w:val="0"/>
              <w:marBottom w:val="0"/>
              <w:divBdr>
                <w:top w:val="none" w:sz="0" w:space="0" w:color="auto"/>
                <w:left w:val="none" w:sz="0" w:space="0" w:color="auto"/>
                <w:bottom w:val="none" w:sz="0" w:space="0" w:color="auto"/>
                <w:right w:val="none" w:sz="0" w:space="0" w:color="auto"/>
              </w:divBdr>
              <w:divsChild>
                <w:div w:id="340010702">
                  <w:marLeft w:val="0"/>
                  <w:marRight w:val="0"/>
                  <w:marTop w:val="0"/>
                  <w:marBottom w:val="0"/>
                  <w:divBdr>
                    <w:top w:val="none" w:sz="0" w:space="0" w:color="auto"/>
                    <w:left w:val="none" w:sz="0" w:space="0" w:color="auto"/>
                    <w:bottom w:val="none" w:sz="0" w:space="0" w:color="auto"/>
                    <w:right w:val="none" w:sz="0" w:space="0" w:color="auto"/>
                  </w:divBdr>
                </w:div>
                <w:div w:id="870337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9039444">
          <w:marLeft w:val="0"/>
          <w:marRight w:val="0"/>
          <w:marTop w:val="0"/>
          <w:marBottom w:val="0"/>
          <w:divBdr>
            <w:top w:val="none" w:sz="0" w:space="0" w:color="auto"/>
            <w:left w:val="none" w:sz="0" w:space="0" w:color="auto"/>
            <w:bottom w:val="single" w:sz="6" w:space="9" w:color="EDEEEE"/>
            <w:right w:val="none" w:sz="0" w:space="0" w:color="auto"/>
          </w:divBdr>
          <w:divsChild>
            <w:div w:id="1172138968">
              <w:marLeft w:val="0"/>
              <w:marRight w:val="0"/>
              <w:marTop w:val="0"/>
              <w:marBottom w:val="0"/>
              <w:divBdr>
                <w:top w:val="none" w:sz="0" w:space="0" w:color="auto"/>
                <w:left w:val="none" w:sz="0" w:space="0" w:color="auto"/>
                <w:bottom w:val="none" w:sz="0" w:space="0" w:color="auto"/>
                <w:right w:val="none" w:sz="0" w:space="0" w:color="auto"/>
              </w:divBdr>
            </w:div>
            <w:div w:id="1511527205">
              <w:marLeft w:val="480"/>
              <w:marRight w:val="0"/>
              <w:marTop w:val="0"/>
              <w:marBottom w:val="0"/>
              <w:divBdr>
                <w:top w:val="none" w:sz="0" w:space="0" w:color="auto"/>
                <w:left w:val="none" w:sz="0" w:space="0" w:color="auto"/>
                <w:bottom w:val="none" w:sz="0" w:space="0" w:color="auto"/>
                <w:right w:val="none" w:sz="0" w:space="0" w:color="auto"/>
              </w:divBdr>
              <w:divsChild>
                <w:div w:id="1730109386">
                  <w:marLeft w:val="0"/>
                  <w:marRight w:val="0"/>
                  <w:marTop w:val="0"/>
                  <w:marBottom w:val="0"/>
                  <w:divBdr>
                    <w:top w:val="none" w:sz="0" w:space="0" w:color="auto"/>
                    <w:left w:val="none" w:sz="0" w:space="0" w:color="auto"/>
                    <w:bottom w:val="none" w:sz="0" w:space="0" w:color="auto"/>
                    <w:right w:val="none" w:sz="0" w:space="0" w:color="auto"/>
                  </w:divBdr>
                </w:div>
                <w:div w:id="1737044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0891878">
          <w:marLeft w:val="0"/>
          <w:marRight w:val="0"/>
          <w:marTop w:val="0"/>
          <w:marBottom w:val="0"/>
          <w:divBdr>
            <w:top w:val="none" w:sz="0" w:space="0" w:color="auto"/>
            <w:left w:val="none" w:sz="0" w:space="0" w:color="auto"/>
            <w:bottom w:val="single" w:sz="6" w:space="9" w:color="EDEEEE"/>
            <w:right w:val="none" w:sz="0" w:space="0" w:color="auto"/>
          </w:divBdr>
          <w:divsChild>
            <w:div w:id="2136487555">
              <w:marLeft w:val="0"/>
              <w:marRight w:val="0"/>
              <w:marTop w:val="0"/>
              <w:marBottom w:val="0"/>
              <w:divBdr>
                <w:top w:val="none" w:sz="0" w:space="0" w:color="auto"/>
                <w:left w:val="none" w:sz="0" w:space="0" w:color="auto"/>
                <w:bottom w:val="none" w:sz="0" w:space="0" w:color="auto"/>
                <w:right w:val="none" w:sz="0" w:space="0" w:color="auto"/>
              </w:divBdr>
            </w:div>
            <w:div w:id="1007710332">
              <w:marLeft w:val="480"/>
              <w:marRight w:val="0"/>
              <w:marTop w:val="0"/>
              <w:marBottom w:val="0"/>
              <w:divBdr>
                <w:top w:val="none" w:sz="0" w:space="0" w:color="auto"/>
                <w:left w:val="none" w:sz="0" w:space="0" w:color="auto"/>
                <w:bottom w:val="none" w:sz="0" w:space="0" w:color="auto"/>
                <w:right w:val="none" w:sz="0" w:space="0" w:color="auto"/>
              </w:divBdr>
              <w:divsChild>
                <w:div w:id="1794597690">
                  <w:marLeft w:val="0"/>
                  <w:marRight w:val="0"/>
                  <w:marTop w:val="0"/>
                  <w:marBottom w:val="0"/>
                  <w:divBdr>
                    <w:top w:val="none" w:sz="0" w:space="0" w:color="auto"/>
                    <w:left w:val="none" w:sz="0" w:space="0" w:color="auto"/>
                    <w:bottom w:val="none" w:sz="0" w:space="0" w:color="auto"/>
                    <w:right w:val="none" w:sz="0" w:space="0" w:color="auto"/>
                  </w:divBdr>
                </w:div>
                <w:div w:id="15694561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3788060">
          <w:marLeft w:val="0"/>
          <w:marRight w:val="0"/>
          <w:marTop w:val="0"/>
          <w:marBottom w:val="0"/>
          <w:divBdr>
            <w:top w:val="none" w:sz="0" w:space="0" w:color="auto"/>
            <w:left w:val="none" w:sz="0" w:space="0" w:color="auto"/>
            <w:bottom w:val="single" w:sz="6" w:space="9" w:color="EDEEEE"/>
            <w:right w:val="none" w:sz="0" w:space="0" w:color="auto"/>
          </w:divBdr>
          <w:divsChild>
            <w:div w:id="1446382951">
              <w:marLeft w:val="0"/>
              <w:marRight w:val="0"/>
              <w:marTop w:val="0"/>
              <w:marBottom w:val="0"/>
              <w:divBdr>
                <w:top w:val="none" w:sz="0" w:space="0" w:color="auto"/>
                <w:left w:val="none" w:sz="0" w:space="0" w:color="auto"/>
                <w:bottom w:val="none" w:sz="0" w:space="0" w:color="auto"/>
                <w:right w:val="none" w:sz="0" w:space="0" w:color="auto"/>
              </w:divBdr>
            </w:div>
            <w:div w:id="890651915">
              <w:marLeft w:val="480"/>
              <w:marRight w:val="0"/>
              <w:marTop w:val="0"/>
              <w:marBottom w:val="0"/>
              <w:divBdr>
                <w:top w:val="none" w:sz="0" w:space="0" w:color="auto"/>
                <w:left w:val="none" w:sz="0" w:space="0" w:color="auto"/>
                <w:bottom w:val="none" w:sz="0" w:space="0" w:color="auto"/>
                <w:right w:val="none" w:sz="0" w:space="0" w:color="auto"/>
              </w:divBdr>
              <w:divsChild>
                <w:div w:id="927037868">
                  <w:marLeft w:val="0"/>
                  <w:marRight w:val="0"/>
                  <w:marTop w:val="0"/>
                  <w:marBottom w:val="0"/>
                  <w:divBdr>
                    <w:top w:val="none" w:sz="0" w:space="0" w:color="auto"/>
                    <w:left w:val="none" w:sz="0" w:space="0" w:color="auto"/>
                    <w:bottom w:val="none" w:sz="0" w:space="0" w:color="auto"/>
                    <w:right w:val="none" w:sz="0" w:space="0" w:color="auto"/>
                  </w:divBdr>
                </w:div>
                <w:div w:id="14294212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5954475">
          <w:marLeft w:val="0"/>
          <w:marRight w:val="0"/>
          <w:marTop w:val="0"/>
          <w:marBottom w:val="0"/>
          <w:divBdr>
            <w:top w:val="none" w:sz="0" w:space="0" w:color="auto"/>
            <w:left w:val="none" w:sz="0" w:space="0" w:color="auto"/>
            <w:bottom w:val="single" w:sz="6" w:space="9" w:color="EDEEEE"/>
            <w:right w:val="none" w:sz="0" w:space="0" w:color="auto"/>
          </w:divBdr>
          <w:divsChild>
            <w:div w:id="1998996766">
              <w:marLeft w:val="0"/>
              <w:marRight w:val="0"/>
              <w:marTop w:val="0"/>
              <w:marBottom w:val="0"/>
              <w:divBdr>
                <w:top w:val="none" w:sz="0" w:space="0" w:color="auto"/>
                <w:left w:val="none" w:sz="0" w:space="0" w:color="auto"/>
                <w:bottom w:val="none" w:sz="0" w:space="0" w:color="auto"/>
                <w:right w:val="none" w:sz="0" w:space="0" w:color="auto"/>
              </w:divBdr>
            </w:div>
            <w:div w:id="1029377342">
              <w:marLeft w:val="480"/>
              <w:marRight w:val="0"/>
              <w:marTop w:val="0"/>
              <w:marBottom w:val="0"/>
              <w:divBdr>
                <w:top w:val="none" w:sz="0" w:space="0" w:color="auto"/>
                <w:left w:val="none" w:sz="0" w:space="0" w:color="auto"/>
                <w:bottom w:val="none" w:sz="0" w:space="0" w:color="auto"/>
                <w:right w:val="none" w:sz="0" w:space="0" w:color="auto"/>
              </w:divBdr>
              <w:divsChild>
                <w:div w:id="778834045">
                  <w:marLeft w:val="0"/>
                  <w:marRight w:val="0"/>
                  <w:marTop w:val="0"/>
                  <w:marBottom w:val="0"/>
                  <w:divBdr>
                    <w:top w:val="none" w:sz="0" w:space="0" w:color="auto"/>
                    <w:left w:val="none" w:sz="0" w:space="0" w:color="auto"/>
                    <w:bottom w:val="none" w:sz="0" w:space="0" w:color="auto"/>
                    <w:right w:val="none" w:sz="0" w:space="0" w:color="auto"/>
                  </w:divBdr>
                </w:div>
                <w:div w:id="4676689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365661">
          <w:marLeft w:val="0"/>
          <w:marRight w:val="0"/>
          <w:marTop w:val="0"/>
          <w:marBottom w:val="0"/>
          <w:divBdr>
            <w:top w:val="none" w:sz="0" w:space="0" w:color="auto"/>
            <w:left w:val="none" w:sz="0" w:space="0" w:color="auto"/>
            <w:bottom w:val="single" w:sz="6" w:space="9" w:color="EDEEEE"/>
            <w:right w:val="none" w:sz="0" w:space="0" w:color="auto"/>
          </w:divBdr>
          <w:divsChild>
            <w:div w:id="712969234">
              <w:marLeft w:val="0"/>
              <w:marRight w:val="0"/>
              <w:marTop w:val="0"/>
              <w:marBottom w:val="0"/>
              <w:divBdr>
                <w:top w:val="none" w:sz="0" w:space="0" w:color="auto"/>
                <w:left w:val="none" w:sz="0" w:space="0" w:color="auto"/>
                <w:bottom w:val="none" w:sz="0" w:space="0" w:color="auto"/>
                <w:right w:val="none" w:sz="0" w:space="0" w:color="auto"/>
              </w:divBdr>
            </w:div>
            <w:div w:id="356547536">
              <w:marLeft w:val="480"/>
              <w:marRight w:val="0"/>
              <w:marTop w:val="0"/>
              <w:marBottom w:val="0"/>
              <w:divBdr>
                <w:top w:val="none" w:sz="0" w:space="0" w:color="auto"/>
                <w:left w:val="none" w:sz="0" w:space="0" w:color="auto"/>
                <w:bottom w:val="none" w:sz="0" w:space="0" w:color="auto"/>
                <w:right w:val="none" w:sz="0" w:space="0" w:color="auto"/>
              </w:divBdr>
              <w:divsChild>
                <w:div w:id="361439768">
                  <w:marLeft w:val="0"/>
                  <w:marRight w:val="0"/>
                  <w:marTop w:val="0"/>
                  <w:marBottom w:val="0"/>
                  <w:divBdr>
                    <w:top w:val="none" w:sz="0" w:space="0" w:color="auto"/>
                    <w:left w:val="none" w:sz="0" w:space="0" w:color="auto"/>
                    <w:bottom w:val="none" w:sz="0" w:space="0" w:color="auto"/>
                    <w:right w:val="none" w:sz="0" w:space="0" w:color="auto"/>
                  </w:divBdr>
                </w:div>
                <w:div w:id="74279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5204305">
          <w:marLeft w:val="0"/>
          <w:marRight w:val="0"/>
          <w:marTop w:val="0"/>
          <w:marBottom w:val="0"/>
          <w:divBdr>
            <w:top w:val="none" w:sz="0" w:space="0" w:color="auto"/>
            <w:left w:val="none" w:sz="0" w:space="0" w:color="auto"/>
            <w:bottom w:val="single" w:sz="6" w:space="9" w:color="EDEEEE"/>
            <w:right w:val="none" w:sz="0" w:space="0" w:color="auto"/>
          </w:divBdr>
          <w:divsChild>
            <w:div w:id="1908879525">
              <w:marLeft w:val="0"/>
              <w:marRight w:val="0"/>
              <w:marTop w:val="0"/>
              <w:marBottom w:val="0"/>
              <w:divBdr>
                <w:top w:val="none" w:sz="0" w:space="0" w:color="auto"/>
                <w:left w:val="none" w:sz="0" w:space="0" w:color="auto"/>
                <w:bottom w:val="none" w:sz="0" w:space="0" w:color="auto"/>
                <w:right w:val="none" w:sz="0" w:space="0" w:color="auto"/>
              </w:divBdr>
            </w:div>
            <w:div w:id="1951007104">
              <w:marLeft w:val="480"/>
              <w:marRight w:val="0"/>
              <w:marTop w:val="0"/>
              <w:marBottom w:val="0"/>
              <w:divBdr>
                <w:top w:val="none" w:sz="0" w:space="0" w:color="auto"/>
                <w:left w:val="none" w:sz="0" w:space="0" w:color="auto"/>
                <w:bottom w:val="none" w:sz="0" w:space="0" w:color="auto"/>
                <w:right w:val="none" w:sz="0" w:space="0" w:color="auto"/>
              </w:divBdr>
              <w:divsChild>
                <w:div w:id="1006595836">
                  <w:marLeft w:val="0"/>
                  <w:marRight w:val="0"/>
                  <w:marTop w:val="0"/>
                  <w:marBottom w:val="0"/>
                  <w:divBdr>
                    <w:top w:val="none" w:sz="0" w:space="0" w:color="auto"/>
                    <w:left w:val="none" w:sz="0" w:space="0" w:color="auto"/>
                    <w:bottom w:val="none" w:sz="0" w:space="0" w:color="auto"/>
                    <w:right w:val="none" w:sz="0" w:space="0" w:color="auto"/>
                  </w:divBdr>
                </w:div>
                <w:div w:id="15783205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8516009">
          <w:marLeft w:val="0"/>
          <w:marRight w:val="0"/>
          <w:marTop w:val="0"/>
          <w:marBottom w:val="0"/>
          <w:divBdr>
            <w:top w:val="none" w:sz="0" w:space="0" w:color="auto"/>
            <w:left w:val="none" w:sz="0" w:space="0" w:color="auto"/>
            <w:bottom w:val="single" w:sz="6" w:space="9" w:color="EDEEEE"/>
            <w:right w:val="none" w:sz="0" w:space="0" w:color="auto"/>
          </w:divBdr>
          <w:divsChild>
            <w:div w:id="1922595107">
              <w:marLeft w:val="0"/>
              <w:marRight w:val="0"/>
              <w:marTop w:val="0"/>
              <w:marBottom w:val="0"/>
              <w:divBdr>
                <w:top w:val="none" w:sz="0" w:space="0" w:color="auto"/>
                <w:left w:val="none" w:sz="0" w:space="0" w:color="auto"/>
                <w:bottom w:val="none" w:sz="0" w:space="0" w:color="auto"/>
                <w:right w:val="none" w:sz="0" w:space="0" w:color="auto"/>
              </w:divBdr>
            </w:div>
            <w:div w:id="1921208404">
              <w:marLeft w:val="480"/>
              <w:marRight w:val="0"/>
              <w:marTop w:val="0"/>
              <w:marBottom w:val="0"/>
              <w:divBdr>
                <w:top w:val="none" w:sz="0" w:space="0" w:color="auto"/>
                <w:left w:val="none" w:sz="0" w:space="0" w:color="auto"/>
                <w:bottom w:val="none" w:sz="0" w:space="0" w:color="auto"/>
                <w:right w:val="none" w:sz="0" w:space="0" w:color="auto"/>
              </w:divBdr>
              <w:divsChild>
                <w:div w:id="1309745949">
                  <w:marLeft w:val="0"/>
                  <w:marRight w:val="0"/>
                  <w:marTop w:val="0"/>
                  <w:marBottom w:val="0"/>
                  <w:divBdr>
                    <w:top w:val="none" w:sz="0" w:space="0" w:color="auto"/>
                    <w:left w:val="none" w:sz="0" w:space="0" w:color="auto"/>
                    <w:bottom w:val="none" w:sz="0" w:space="0" w:color="auto"/>
                    <w:right w:val="none" w:sz="0" w:space="0" w:color="auto"/>
                  </w:divBdr>
                </w:div>
                <w:div w:id="6255067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674025">
          <w:marLeft w:val="0"/>
          <w:marRight w:val="0"/>
          <w:marTop w:val="0"/>
          <w:marBottom w:val="0"/>
          <w:divBdr>
            <w:top w:val="none" w:sz="0" w:space="0" w:color="auto"/>
            <w:left w:val="none" w:sz="0" w:space="0" w:color="auto"/>
            <w:bottom w:val="single" w:sz="6" w:space="9" w:color="EDEEEE"/>
            <w:right w:val="none" w:sz="0" w:space="0" w:color="auto"/>
          </w:divBdr>
          <w:divsChild>
            <w:div w:id="241644322">
              <w:marLeft w:val="0"/>
              <w:marRight w:val="0"/>
              <w:marTop w:val="0"/>
              <w:marBottom w:val="0"/>
              <w:divBdr>
                <w:top w:val="none" w:sz="0" w:space="0" w:color="auto"/>
                <w:left w:val="none" w:sz="0" w:space="0" w:color="auto"/>
                <w:bottom w:val="none" w:sz="0" w:space="0" w:color="auto"/>
                <w:right w:val="none" w:sz="0" w:space="0" w:color="auto"/>
              </w:divBdr>
            </w:div>
            <w:div w:id="761412369">
              <w:marLeft w:val="480"/>
              <w:marRight w:val="0"/>
              <w:marTop w:val="0"/>
              <w:marBottom w:val="0"/>
              <w:divBdr>
                <w:top w:val="none" w:sz="0" w:space="0" w:color="auto"/>
                <w:left w:val="none" w:sz="0" w:space="0" w:color="auto"/>
                <w:bottom w:val="none" w:sz="0" w:space="0" w:color="auto"/>
                <w:right w:val="none" w:sz="0" w:space="0" w:color="auto"/>
              </w:divBdr>
              <w:divsChild>
                <w:div w:id="767122767">
                  <w:marLeft w:val="0"/>
                  <w:marRight w:val="0"/>
                  <w:marTop w:val="0"/>
                  <w:marBottom w:val="0"/>
                  <w:divBdr>
                    <w:top w:val="none" w:sz="0" w:space="0" w:color="auto"/>
                    <w:left w:val="none" w:sz="0" w:space="0" w:color="auto"/>
                    <w:bottom w:val="none" w:sz="0" w:space="0" w:color="auto"/>
                    <w:right w:val="none" w:sz="0" w:space="0" w:color="auto"/>
                  </w:divBdr>
                </w:div>
                <w:div w:id="10061290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1764801">
          <w:marLeft w:val="0"/>
          <w:marRight w:val="0"/>
          <w:marTop w:val="0"/>
          <w:marBottom w:val="0"/>
          <w:divBdr>
            <w:top w:val="none" w:sz="0" w:space="0" w:color="auto"/>
            <w:left w:val="none" w:sz="0" w:space="0" w:color="auto"/>
            <w:bottom w:val="single" w:sz="6" w:space="9" w:color="EDEEEE"/>
            <w:right w:val="none" w:sz="0" w:space="0" w:color="auto"/>
          </w:divBdr>
          <w:divsChild>
            <w:div w:id="881819006">
              <w:marLeft w:val="0"/>
              <w:marRight w:val="0"/>
              <w:marTop w:val="0"/>
              <w:marBottom w:val="0"/>
              <w:divBdr>
                <w:top w:val="none" w:sz="0" w:space="0" w:color="auto"/>
                <w:left w:val="none" w:sz="0" w:space="0" w:color="auto"/>
                <w:bottom w:val="none" w:sz="0" w:space="0" w:color="auto"/>
                <w:right w:val="none" w:sz="0" w:space="0" w:color="auto"/>
              </w:divBdr>
            </w:div>
            <w:div w:id="603421364">
              <w:marLeft w:val="480"/>
              <w:marRight w:val="0"/>
              <w:marTop w:val="0"/>
              <w:marBottom w:val="0"/>
              <w:divBdr>
                <w:top w:val="none" w:sz="0" w:space="0" w:color="auto"/>
                <w:left w:val="none" w:sz="0" w:space="0" w:color="auto"/>
                <w:bottom w:val="none" w:sz="0" w:space="0" w:color="auto"/>
                <w:right w:val="none" w:sz="0" w:space="0" w:color="auto"/>
              </w:divBdr>
              <w:divsChild>
                <w:div w:id="1813525747">
                  <w:marLeft w:val="0"/>
                  <w:marRight w:val="0"/>
                  <w:marTop w:val="0"/>
                  <w:marBottom w:val="0"/>
                  <w:divBdr>
                    <w:top w:val="none" w:sz="0" w:space="0" w:color="auto"/>
                    <w:left w:val="none" w:sz="0" w:space="0" w:color="auto"/>
                    <w:bottom w:val="none" w:sz="0" w:space="0" w:color="auto"/>
                    <w:right w:val="none" w:sz="0" w:space="0" w:color="auto"/>
                  </w:divBdr>
                </w:div>
                <w:div w:id="1785227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1934067">
          <w:marLeft w:val="0"/>
          <w:marRight w:val="0"/>
          <w:marTop w:val="0"/>
          <w:marBottom w:val="0"/>
          <w:divBdr>
            <w:top w:val="none" w:sz="0" w:space="0" w:color="auto"/>
            <w:left w:val="none" w:sz="0" w:space="0" w:color="auto"/>
            <w:bottom w:val="single" w:sz="6" w:space="9" w:color="EDEEEE"/>
            <w:right w:val="none" w:sz="0" w:space="0" w:color="auto"/>
          </w:divBdr>
          <w:divsChild>
            <w:div w:id="1734354357">
              <w:marLeft w:val="0"/>
              <w:marRight w:val="0"/>
              <w:marTop w:val="0"/>
              <w:marBottom w:val="0"/>
              <w:divBdr>
                <w:top w:val="none" w:sz="0" w:space="0" w:color="auto"/>
                <w:left w:val="none" w:sz="0" w:space="0" w:color="auto"/>
                <w:bottom w:val="none" w:sz="0" w:space="0" w:color="auto"/>
                <w:right w:val="none" w:sz="0" w:space="0" w:color="auto"/>
              </w:divBdr>
            </w:div>
            <w:div w:id="180977088">
              <w:marLeft w:val="480"/>
              <w:marRight w:val="0"/>
              <w:marTop w:val="0"/>
              <w:marBottom w:val="0"/>
              <w:divBdr>
                <w:top w:val="none" w:sz="0" w:space="0" w:color="auto"/>
                <w:left w:val="none" w:sz="0" w:space="0" w:color="auto"/>
                <w:bottom w:val="none" w:sz="0" w:space="0" w:color="auto"/>
                <w:right w:val="none" w:sz="0" w:space="0" w:color="auto"/>
              </w:divBdr>
              <w:divsChild>
                <w:div w:id="794833191">
                  <w:marLeft w:val="0"/>
                  <w:marRight w:val="0"/>
                  <w:marTop w:val="0"/>
                  <w:marBottom w:val="0"/>
                  <w:divBdr>
                    <w:top w:val="none" w:sz="0" w:space="0" w:color="auto"/>
                    <w:left w:val="none" w:sz="0" w:space="0" w:color="auto"/>
                    <w:bottom w:val="none" w:sz="0" w:space="0" w:color="auto"/>
                    <w:right w:val="none" w:sz="0" w:space="0" w:color="auto"/>
                  </w:divBdr>
                </w:div>
                <w:div w:id="822114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5438269">
          <w:marLeft w:val="0"/>
          <w:marRight w:val="0"/>
          <w:marTop w:val="0"/>
          <w:marBottom w:val="0"/>
          <w:divBdr>
            <w:top w:val="none" w:sz="0" w:space="0" w:color="auto"/>
            <w:left w:val="none" w:sz="0" w:space="0" w:color="auto"/>
            <w:bottom w:val="single" w:sz="6" w:space="9" w:color="EDEEEE"/>
            <w:right w:val="none" w:sz="0" w:space="0" w:color="auto"/>
          </w:divBdr>
          <w:divsChild>
            <w:div w:id="149295546">
              <w:marLeft w:val="0"/>
              <w:marRight w:val="0"/>
              <w:marTop w:val="0"/>
              <w:marBottom w:val="0"/>
              <w:divBdr>
                <w:top w:val="none" w:sz="0" w:space="0" w:color="auto"/>
                <w:left w:val="none" w:sz="0" w:space="0" w:color="auto"/>
                <w:bottom w:val="none" w:sz="0" w:space="0" w:color="auto"/>
                <w:right w:val="none" w:sz="0" w:space="0" w:color="auto"/>
              </w:divBdr>
            </w:div>
            <w:div w:id="236324810">
              <w:marLeft w:val="480"/>
              <w:marRight w:val="0"/>
              <w:marTop w:val="0"/>
              <w:marBottom w:val="0"/>
              <w:divBdr>
                <w:top w:val="none" w:sz="0" w:space="0" w:color="auto"/>
                <w:left w:val="none" w:sz="0" w:space="0" w:color="auto"/>
                <w:bottom w:val="none" w:sz="0" w:space="0" w:color="auto"/>
                <w:right w:val="none" w:sz="0" w:space="0" w:color="auto"/>
              </w:divBdr>
              <w:divsChild>
                <w:div w:id="592205783">
                  <w:marLeft w:val="0"/>
                  <w:marRight w:val="0"/>
                  <w:marTop w:val="0"/>
                  <w:marBottom w:val="0"/>
                  <w:divBdr>
                    <w:top w:val="none" w:sz="0" w:space="0" w:color="auto"/>
                    <w:left w:val="none" w:sz="0" w:space="0" w:color="auto"/>
                    <w:bottom w:val="none" w:sz="0" w:space="0" w:color="auto"/>
                    <w:right w:val="none" w:sz="0" w:space="0" w:color="auto"/>
                  </w:divBdr>
                </w:div>
                <w:div w:id="104076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7514075">
          <w:marLeft w:val="0"/>
          <w:marRight w:val="0"/>
          <w:marTop w:val="0"/>
          <w:marBottom w:val="0"/>
          <w:divBdr>
            <w:top w:val="none" w:sz="0" w:space="0" w:color="auto"/>
            <w:left w:val="none" w:sz="0" w:space="0" w:color="auto"/>
            <w:bottom w:val="single" w:sz="6" w:space="9" w:color="EDEEEE"/>
            <w:right w:val="none" w:sz="0" w:space="0" w:color="auto"/>
          </w:divBdr>
          <w:divsChild>
            <w:div w:id="89742374">
              <w:marLeft w:val="0"/>
              <w:marRight w:val="0"/>
              <w:marTop w:val="0"/>
              <w:marBottom w:val="0"/>
              <w:divBdr>
                <w:top w:val="none" w:sz="0" w:space="0" w:color="auto"/>
                <w:left w:val="none" w:sz="0" w:space="0" w:color="auto"/>
                <w:bottom w:val="none" w:sz="0" w:space="0" w:color="auto"/>
                <w:right w:val="none" w:sz="0" w:space="0" w:color="auto"/>
              </w:divBdr>
            </w:div>
            <w:div w:id="1695614196">
              <w:marLeft w:val="480"/>
              <w:marRight w:val="0"/>
              <w:marTop w:val="0"/>
              <w:marBottom w:val="0"/>
              <w:divBdr>
                <w:top w:val="none" w:sz="0" w:space="0" w:color="auto"/>
                <w:left w:val="none" w:sz="0" w:space="0" w:color="auto"/>
                <w:bottom w:val="none" w:sz="0" w:space="0" w:color="auto"/>
                <w:right w:val="none" w:sz="0" w:space="0" w:color="auto"/>
              </w:divBdr>
              <w:divsChild>
                <w:div w:id="857349583">
                  <w:marLeft w:val="0"/>
                  <w:marRight w:val="0"/>
                  <w:marTop w:val="0"/>
                  <w:marBottom w:val="0"/>
                  <w:divBdr>
                    <w:top w:val="none" w:sz="0" w:space="0" w:color="auto"/>
                    <w:left w:val="none" w:sz="0" w:space="0" w:color="auto"/>
                    <w:bottom w:val="none" w:sz="0" w:space="0" w:color="auto"/>
                    <w:right w:val="none" w:sz="0" w:space="0" w:color="auto"/>
                  </w:divBdr>
                </w:div>
                <w:div w:id="370347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0116041">
          <w:marLeft w:val="0"/>
          <w:marRight w:val="0"/>
          <w:marTop w:val="0"/>
          <w:marBottom w:val="0"/>
          <w:divBdr>
            <w:top w:val="none" w:sz="0" w:space="0" w:color="auto"/>
            <w:left w:val="none" w:sz="0" w:space="0" w:color="auto"/>
            <w:bottom w:val="single" w:sz="6" w:space="9" w:color="EDEEEE"/>
            <w:right w:val="none" w:sz="0" w:space="0" w:color="auto"/>
          </w:divBdr>
          <w:divsChild>
            <w:div w:id="905799480">
              <w:marLeft w:val="0"/>
              <w:marRight w:val="0"/>
              <w:marTop w:val="0"/>
              <w:marBottom w:val="0"/>
              <w:divBdr>
                <w:top w:val="none" w:sz="0" w:space="0" w:color="auto"/>
                <w:left w:val="none" w:sz="0" w:space="0" w:color="auto"/>
                <w:bottom w:val="none" w:sz="0" w:space="0" w:color="auto"/>
                <w:right w:val="none" w:sz="0" w:space="0" w:color="auto"/>
              </w:divBdr>
            </w:div>
            <w:div w:id="237596362">
              <w:marLeft w:val="480"/>
              <w:marRight w:val="0"/>
              <w:marTop w:val="0"/>
              <w:marBottom w:val="0"/>
              <w:divBdr>
                <w:top w:val="none" w:sz="0" w:space="0" w:color="auto"/>
                <w:left w:val="none" w:sz="0" w:space="0" w:color="auto"/>
                <w:bottom w:val="none" w:sz="0" w:space="0" w:color="auto"/>
                <w:right w:val="none" w:sz="0" w:space="0" w:color="auto"/>
              </w:divBdr>
              <w:divsChild>
                <w:div w:id="2061131802">
                  <w:marLeft w:val="0"/>
                  <w:marRight w:val="0"/>
                  <w:marTop w:val="0"/>
                  <w:marBottom w:val="0"/>
                  <w:divBdr>
                    <w:top w:val="none" w:sz="0" w:space="0" w:color="auto"/>
                    <w:left w:val="none" w:sz="0" w:space="0" w:color="auto"/>
                    <w:bottom w:val="none" w:sz="0" w:space="0" w:color="auto"/>
                    <w:right w:val="none" w:sz="0" w:space="0" w:color="auto"/>
                  </w:divBdr>
                </w:div>
                <w:div w:id="16264962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6098967">
          <w:marLeft w:val="0"/>
          <w:marRight w:val="0"/>
          <w:marTop w:val="0"/>
          <w:marBottom w:val="0"/>
          <w:divBdr>
            <w:top w:val="none" w:sz="0" w:space="0" w:color="auto"/>
            <w:left w:val="none" w:sz="0" w:space="0" w:color="auto"/>
            <w:bottom w:val="single" w:sz="6" w:space="9" w:color="EDEEEE"/>
            <w:right w:val="none" w:sz="0" w:space="0" w:color="auto"/>
          </w:divBdr>
          <w:divsChild>
            <w:div w:id="1414082619">
              <w:marLeft w:val="0"/>
              <w:marRight w:val="0"/>
              <w:marTop w:val="0"/>
              <w:marBottom w:val="0"/>
              <w:divBdr>
                <w:top w:val="none" w:sz="0" w:space="0" w:color="auto"/>
                <w:left w:val="none" w:sz="0" w:space="0" w:color="auto"/>
                <w:bottom w:val="none" w:sz="0" w:space="0" w:color="auto"/>
                <w:right w:val="none" w:sz="0" w:space="0" w:color="auto"/>
              </w:divBdr>
            </w:div>
            <w:div w:id="304703517">
              <w:marLeft w:val="480"/>
              <w:marRight w:val="0"/>
              <w:marTop w:val="0"/>
              <w:marBottom w:val="0"/>
              <w:divBdr>
                <w:top w:val="none" w:sz="0" w:space="0" w:color="auto"/>
                <w:left w:val="none" w:sz="0" w:space="0" w:color="auto"/>
                <w:bottom w:val="none" w:sz="0" w:space="0" w:color="auto"/>
                <w:right w:val="none" w:sz="0" w:space="0" w:color="auto"/>
              </w:divBdr>
              <w:divsChild>
                <w:div w:id="1703703578">
                  <w:marLeft w:val="0"/>
                  <w:marRight w:val="0"/>
                  <w:marTop w:val="0"/>
                  <w:marBottom w:val="0"/>
                  <w:divBdr>
                    <w:top w:val="none" w:sz="0" w:space="0" w:color="auto"/>
                    <w:left w:val="none" w:sz="0" w:space="0" w:color="auto"/>
                    <w:bottom w:val="none" w:sz="0" w:space="0" w:color="auto"/>
                    <w:right w:val="none" w:sz="0" w:space="0" w:color="auto"/>
                  </w:divBdr>
                </w:div>
                <w:div w:id="11105852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669739">
          <w:marLeft w:val="0"/>
          <w:marRight w:val="0"/>
          <w:marTop w:val="0"/>
          <w:marBottom w:val="0"/>
          <w:divBdr>
            <w:top w:val="none" w:sz="0" w:space="0" w:color="auto"/>
            <w:left w:val="none" w:sz="0" w:space="0" w:color="auto"/>
            <w:bottom w:val="single" w:sz="6" w:space="9" w:color="EDEEEE"/>
            <w:right w:val="none" w:sz="0" w:space="0" w:color="auto"/>
          </w:divBdr>
          <w:divsChild>
            <w:div w:id="1279070530">
              <w:marLeft w:val="0"/>
              <w:marRight w:val="0"/>
              <w:marTop w:val="0"/>
              <w:marBottom w:val="0"/>
              <w:divBdr>
                <w:top w:val="none" w:sz="0" w:space="0" w:color="auto"/>
                <w:left w:val="none" w:sz="0" w:space="0" w:color="auto"/>
                <w:bottom w:val="none" w:sz="0" w:space="0" w:color="auto"/>
                <w:right w:val="none" w:sz="0" w:space="0" w:color="auto"/>
              </w:divBdr>
            </w:div>
            <w:div w:id="828596272">
              <w:marLeft w:val="480"/>
              <w:marRight w:val="0"/>
              <w:marTop w:val="0"/>
              <w:marBottom w:val="0"/>
              <w:divBdr>
                <w:top w:val="none" w:sz="0" w:space="0" w:color="auto"/>
                <w:left w:val="none" w:sz="0" w:space="0" w:color="auto"/>
                <w:bottom w:val="none" w:sz="0" w:space="0" w:color="auto"/>
                <w:right w:val="none" w:sz="0" w:space="0" w:color="auto"/>
              </w:divBdr>
              <w:divsChild>
                <w:div w:id="748815078">
                  <w:marLeft w:val="0"/>
                  <w:marRight w:val="0"/>
                  <w:marTop w:val="0"/>
                  <w:marBottom w:val="0"/>
                  <w:divBdr>
                    <w:top w:val="none" w:sz="0" w:space="0" w:color="auto"/>
                    <w:left w:val="none" w:sz="0" w:space="0" w:color="auto"/>
                    <w:bottom w:val="none" w:sz="0" w:space="0" w:color="auto"/>
                    <w:right w:val="none" w:sz="0" w:space="0" w:color="auto"/>
                  </w:divBdr>
                </w:div>
                <w:div w:id="830949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2569874">
          <w:marLeft w:val="0"/>
          <w:marRight w:val="0"/>
          <w:marTop w:val="0"/>
          <w:marBottom w:val="0"/>
          <w:divBdr>
            <w:top w:val="none" w:sz="0" w:space="0" w:color="auto"/>
            <w:left w:val="none" w:sz="0" w:space="0" w:color="auto"/>
            <w:bottom w:val="single" w:sz="6" w:space="9" w:color="EDEEEE"/>
            <w:right w:val="none" w:sz="0" w:space="0" w:color="auto"/>
          </w:divBdr>
          <w:divsChild>
            <w:div w:id="1180971122">
              <w:marLeft w:val="0"/>
              <w:marRight w:val="0"/>
              <w:marTop w:val="0"/>
              <w:marBottom w:val="0"/>
              <w:divBdr>
                <w:top w:val="none" w:sz="0" w:space="0" w:color="auto"/>
                <w:left w:val="none" w:sz="0" w:space="0" w:color="auto"/>
                <w:bottom w:val="none" w:sz="0" w:space="0" w:color="auto"/>
                <w:right w:val="none" w:sz="0" w:space="0" w:color="auto"/>
              </w:divBdr>
            </w:div>
            <w:div w:id="960500353">
              <w:marLeft w:val="480"/>
              <w:marRight w:val="0"/>
              <w:marTop w:val="0"/>
              <w:marBottom w:val="0"/>
              <w:divBdr>
                <w:top w:val="none" w:sz="0" w:space="0" w:color="auto"/>
                <w:left w:val="none" w:sz="0" w:space="0" w:color="auto"/>
                <w:bottom w:val="none" w:sz="0" w:space="0" w:color="auto"/>
                <w:right w:val="none" w:sz="0" w:space="0" w:color="auto"/>
              </w:divBdr>
              <w:divsChild>
                <w:div w:id="484128606">
                  <w:marLeft w:val="0"/>
                  <w:marRight w:val="0"/>
                  <w:marTop w:val="0"/>
                  <w:marBottom w:val="0"/>
                  <w:divBdr>
                    <w:top w:val="none" w:sz="0" w:space="0" w:color="auto"/>
                    <w:left w:val="none" w:sz="0" w:space="0" w:color="auto"/>
                    <w:bottom w:val="none" w:sz="0" w:space="0" w:color="auto"/>
                    <w:right w:val="none" w:sz="0" w:space="0" w:color="auto"/>
                  </w:divBdr>
                </w:div>
                <w:div w:id="9337788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1076819">
          <w:marLeft w:val="0"/>
          <w:marRight w:val="0"/>
          <w:marTop w:val="0"/>
          <w:marBottom w:val="0"/>
          <w:divBdr>
            <w:top w:val="none" w:sz="0" w:space="0" w:color="auto"/>
            <w:left w:val="none" w:sz="0" w:space="0" w:color="auto"/>
            <w:bottom w:val="single" w:sz="6" w:space="9" w:color="EDEEEE"/>
            <w:right w:val="none" w:sz="0" w:space="0" w:color="auto"/>
          </w:divBdr>
          <w:divsChild>
            <w:div w:id="365370644">
              <w:marLeft w:val="0"/>
              <w:marRight w:val="0"/>
              <w:marTop w:val="0"/>
              <w:marBottom w:val="0"/>
              <w:divBdr>
                <w:top w:val="none" w:sz="0" w:space="0" w:color="auto"/>
                <w:left w:val="none" w:sz="0" w:space="0" w:color="auto"/>
                <w:bottom w:val="none" w:sz="0" w:space="0" w:color="auto"/>
                <w:right w:val="none" w:sz="0" w:space="0" w:color="auto"/>
              </w:divBdr>
            </w:div>
            <w:div w:id="1412389367">
              <w:marLeft w:val="480"/>
              <w:marRight w:val="0"/>
              <w:marTop w:val="0"/>
              <w:marBottom w:val="0"/>
              <w:divBdr>
                <w:top w:val="none" w:sz="0" w:space="0" w:color="auto"/>
                <w:left w:val="none" w:sz="0" w:space="0" w:color="auto"/>
                <w:bottom w:val="none" w:sz="0" w:space="0" w:color="auto"/>
                <w:right w:val="none" w:sz="0" w:space="0" w:color="auto"/>
              </w:divBdr>
              <w:divsChild>
                <w:div w:id="5960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73505">
      <w:bodyDiv w:val="1"/>
      <w:marLeft w:val="0"/>
      <w:marRight w:val="0"/>
      <w:marTop w:val="0"/>
      <w:marBottom w:val="0"/>
      <w:divBdr>
        <w:top w:val="none" w:sz="0" w:space="0" w:color="auto"/>
        <w:left w:val="none" w:sz="0" w:space="0" w:color="auto"/>
        <w:bottom w:val="none" w:sz="0" w:space="0" w:color="auto"/>
        <w:right w:val="none" w:sz="0" w:space="0" w:color="auto"/>
      </w:divBdr>
      <w:divsChild>
        <w:div w:id="577907717">
          <w:marLeft w:val="0"/>
          <w:marRight w:val="0"/>
          <w:marTop w:val="0"/>
          <w:marBottom w:val="0"/>
          <w:divBdr>
            <w:top w:val="none" w:sz="0" w:space="0" w:color="auto"/>
            <w:left w:val="none" w:sz="0" w:space="0" w:color="auto"/>
            <w:bottom w:val="single" w:sz="6" w:space="9" w:color="EDEEEE"/>
            <w:right w:val="none" w:sz="0" w:space="0" w:color="auto"/>
          </w:divBdr>
          <w:divsChild>
            <w:div w:id="1881287247">
              <w:marLeft w:val="480"/>
              <w:marRight w:val="0"/>
              <w:marTop w:val="0"/>
              <w:marBottom w:val="0"/>
              <w:divBdr>
                <w:top w:val="none" w:sz="0" w:space="0" w:color="auto"/>
                <w:left w:val="none" w:sz="0" w:space="0" w:color="auto"/>
                <w:bottom w:val="none" w:sz="0" w:space="0" w:color="auto"/>
                <w:right w:val="none" w:sz="0" w:space="0" w:color="auto"/>
              </w:divBdr>
              <w:divsChild>
                <w:div w:id="1787115270">
                  <w:marLeft w:val="0"/>
                  <w:marRight w:val="0"/>
                  <w:marTop w:val="0"/>
                  <w:marBottom w:val="0"/>
                  <w:divBdr>
                    <w:top w:val="none" w:sz="0" w:space="0" w:color="auto"/>
                    <w:left w:val="none" w:sz="0" w:space="0" w:color="auto"/>
                    <w:bottom w:val="none" w:sz="0" w:space="0" w:color="auto"/>
                    <w:right w:val="none" w:sz="0" w:space="0" w:color="auto"/>
                  </w:divBdr>
                </w:div>
                <w:div w:id="664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6426971">
          <w:marLeft w:val="0"/>
          <w:marRight w:val="0"/>
          <w:marTop w:val="0"/>
          <w:marBottom w:val="0"/>
          <w:divBdr>
            <w:top w:val="none" w:sz="0" w:space="0" w:color="auto"/>
            <w:left w:val="none" w:sz="0" w:space="0" w:color="auto"/>
            <w:bottom w:val="single" w:sz="6" w:space="9" w:color="EDEEEE"/>
            <w:right w:val="none" w:sz="0" w:space="0" w:color="auto"/>
          </w:divBdr>
          <w:divsChild>
            <w:div w:id="1143620045">
              <w:marLeft w:val="0"/>
              <w:marRight w:val="0"/>
              <w:marTop w:val="0"/>
              <w:marBottom w:val="0"/>
              <w:divBdr>
                <w:top w:val="none" w:sz="0" w:space="0" w:color="auto"/>
                <w:left w:val="none" w:sz="0" w:space="0" w:color="auto"/>
                <w:bottom w:val="none" w:sz="0" w:space="0" w:color="auto"/>
                <w:right w:val="none" w:sz="0" w:space="0" w:color="auto"/>
              </w:divBdr>
            </w:div>
            <w:div w:id="1830441187">
              <w:marLeft w:val="480"/>
              <w:marRight w:val="0"/>
              <w:marTop w:val="0"/>
              <w:marBottom w:val="0"/>
              <w:divBdr>
                <w:top w:val="none" w:sz="0" w:space="0" w:color="auto"/>
                <w:left w:val="none" w:sz="0" w:space="0" w:color="auto"/>
                <w:bottom w:val="none" w:sz="0" w:space="0" w:color="auto"/>
                <w:right w:val="none" w:sz="0" w:space="0" w:color="auto"/>
              </w:divBdr>
              <w:divsChild>
                <w:div w:id="1824469920">
                  <w:marLeft w:val="0"/>
                  <w:marRight w:val="0"/>
                  <w:marTop w:val="0"/>
                  <w:marBottom w:val="0"/>
                  <w:divBdr>
                    <w:top w:val="none" w:sz="0" w:space="0" w:color="auto"/>
                    <w:left w:val="none" w:sz="0" w:space="0" w:color="auto"/>
                    <w:bottom w:val="none" w:sz="0" w:space="0" w:color="auto"/>
                    <w:right w:val="none" w:sz="0" w:space="0" w:color="auto"/>
                  </w:divBdr>
                </w:div>
                <w:div w:id="2458457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3611516">
          <w:marLeft w:val="0"/>
          <w:marRight w:val="0"/>
          <w:marTop w:val="0"/>
          <w:marBottom w:val="0"/>
          <w:divBdr>
            <w:top w:val="none" w:sz="0" w:space="0" w:color="auto"/>
            <w:left w:val="none" w:sz="0" w:space="0" w:color="auto"/>
            <w:bottom w:val="single" w:sz="6" w:space="9" w:color="EDEEEE"/>
            <w:right w:val="none" w:sz="0" w:space="0" w:color="auto"/>
          </w:divBdr>
          <w:divsChild>
            <w:div w:id="239146103">
              <w:marLeft w:val="0"/>
              <w:marRight w:val="0"/>
              <w:marTop w:val="0"/>
              <w:marBottom w:val="0"/>
              <w:divBdr>
                <w:top w:val="none" w:sz="0" w:space="0" w:color="auto"/>
                <w:left w:val="none" w:sz="0" w:space="0" w:color="auto"/>
                <w:bottom w:val="none" w:sz="0" w:space="0" w:color="auto"/>
                <w:right w:val="none" w:sz="0" w:space="0" w:color="auto"/>
              </w:divBdr>
            </w:div>
            <w:div w:id="1648241181">
              <w:marLeft w:val="480"/>
              <w:marRight w:val="0"/>
              <w:marTop w:val="0"/>
              <w:marBottom w:val="0"/>
              <w:divBdr>
                <w:top w:val="none" w:sz="0" w:space="0" w:color="auto"/>
                <w:left w:val="none" w:sz="0" w:space="0" w:color="auto"/>
                <w:bottom w:val="none" w:sz="0" w:space="0" w:color="auto"/>
                <w:right w:val="none" w:sz="0" w:space="0" w:color="auto"/>
              </w:divBdr>
              <w:divsChild>
                <w:div w:id="649141038">
                  <w:marLeft w:val="0"/>
                  <w:marRight w:val="0"/>
                  <w:marTop w:val="0"/>
                  <w:marBottom w:val="0"/>
                  <w:divBdr>
                    <w:top w:val="none" w:sz="0" w:space="0" w:color="auto"/>
                    <w:left w:val="none" w:sz="0" w:space="0" w:color="auto"/>
                    <w:bottom w:val="none" w:sz="0" w:space="0" w:color="auto"/>
                    <w:right w:val="none" w:sz="0" w:space="0" w:color="auto"/>
                  </w:divBdr>
                </w:div>
                <w:div w:id="1243298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728894">
          <w:marLeft w:val="0"/>
          <w:marRight w:val="0"/>
          <w:marTop w:val="0"/>
          <w:marBottom w:val="0"/>
          <w:divBdr>
            <w:top w:val="none" w:sz="0" w:space="0" w:color="auto"/>
            <w:left w:val="none" w:sz="0" w:space="0" w:color="auto"/>
            <w:bottom w:val="single" w:sz="6" w:space="9" w:color="EDEEEE"/>
            <w:right w:val="none" w:sz="0" w:space="0" w:color="auto"/>
          </w:divBdr>
          <w:divsChild>
            <w:div w:id="475142774">
              <w:marLeft w:val="0"/>
              <w:marRight w:val="0"/>
              <w:marTop w:val="0"/>
              <w:marBottom w:val="0"/>
              <w:divBdr>
                <w:top w:val="none" w:sz="0" w:space="0" w:color="auto"/>
                <w:left w:val="none" w:sz="0" w:space="0" w:color="auto"/>
                <w:bottom w:val="none" w:sz="0" w:space="0" w:color="auto"/>
                <w:right w:val="none" w:sz="0" w:space="0" w:color="auto"/>
              </w:divBdr>
            </w:div>
            <w:div w:id="1462187691">
              <w:marLeft w:val="480"/>
              <w:marRight w:val="0"/>
              <w:marTop w:val="0"/>
              <w:marBottom w:val="0"/>
              <w:divBdr>
                <w:top w:val="none" w:sz="0" w:space="0" w:color="auto"/>
                <w:left w:val="none" w:sz="0" w:space="0" w:color="auto"/>
                <w:bottom w:val="none" w:sz="0" w:space="0" w:color="auto"/>
                <w:right w:val="none" w:sz="0" w:space="0" w:color="auto"/>
              </w:divBdr>
              <w:divsChild>
                <w:div w:id="874658890">
                  <w:marLeft w:val="0"/>
                  <w:marRight w:val="0"/>
                  <w:marTop w:val="0"/>
                  <w:marBottom w:val="0"/>
                  <w:divBdr>
                    <w:top w:val="none" w:sz="0" w:space="0" w:color="auto"/>
                    <w:left w:val="none" w:sz="0" w:space="0" w:color="auto"/>
                    <w:bottom w:val="none" w:sz="0" w:space="0" w:color="auto"/>
                    <w:right w:val="none" w:sz="0" w:space="0" w:color="auto"/>
                  </w:divBdr>
                </w:div>
                <w:div w:id="373641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9339347">
          <w:marLeft w:val="0"/>
          <w:marRight w:val="0"/>
          <w:marTop w:val="0"/>
          <w:marBottom w:val="0"/>
          <w:divBdr>
            <w:top w:val="none" w:sz="0" w:space="0" w:color="auto"/>
            <w:left w:val="none" w:sz="0" w:space="0" w:color="auto"/>
            <w:bottom w:val="single" w:sz="6" w:space="9" w:color="EDEEEE"/>
            <w:right w:val="none" w:sz="0" w:space="0" w:color="auto"/>
          </w:divBdr>
          <w:divsChild>
            <w:div w:id="2077240585">
              <w:marLeft w:val="0"/>
              <w:marRight w:val="0"/>
              <w:marTop w:val="0"/>
              <w:marBottom w:val="0"/>
              <w:divBdr>
                <w:top w:val="none" w:sz="0" w:space="0" w:color="auto"/>
                <w:left w:val="none" w:sz="0" w:space="0" w:color="auto"/>
                <w:bottom w:val="none" w:sz="0" w:space="0" w:color="auto"/>
                <w:right w:val="none" w:sz="0" w:space="0" w:color="auto"/>
              </w:divBdr>
            </w:div>
            <w:div w:id="305168081">
              <w:marLeft w:val="480"/>
              <w:marRight w:val="0"/>
              <w:marTop w:val="0"/>
              <w:marBottom w:val="0"/>
              <w:divBdr>
                <w:top w:val="none" w:sz="0" w:space="0" w:color="auto"/>
                <w:left w:val="none" w:sz="0" w:space="0" w:color="auto"/>
                <w:bottom w:val="none" w:sz="0" w:space="0" w:color="auto"/>
                <w:right w:val="none" w:sz="0" w:space="0" w:color="auto"/>
              </w:divBdr>
              <w:divsChild>
                <w:div w:id="974868017">
                  <w:marLeft w:val="0"/>
                  <w:marRight w:val="0"/>
                  <w:marTop w:val="0"/>
                  <w:marBottom w:val="0"/>
                  <w:divBdr>
                    <w:top w:val="none" w:sz="0" w:space="0" w:color="auto"/>
                    <w:left w:val="none" w:sz="0" w:space="0" w:color="auto"/>
                    <w:bottom w:val="none" w:sz="0" w:space="0" w:color="auto"/>
                    <w:right w:val="none" w:sz="0" w:space="0" w:color="auto"/>
                  </w:divBdr>
                </w:div>
                <w:div w:id="11090074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985288">
          <w:marLeft w:val="0"/>
          <w:marRight w:val="0"/>
          <w:marTop w:val="0"/>
          <w:marBottom w:val="0"/>
          <w:divBdr>
            <w:top w:val="none" w:sz="0" w:space="0" w:color="auto"/>
            <w:left w:val="none" w:sz="0" w:space="0" w:color="auto"/>
            <w:bottom w:val="single" w:sz="6" w:space="9" w:color="EDEEEE"/>
            <w:right w:val="none" w:sz="0" w:space="0" w:color="auto"/>
          </w:divBdr>
          <w:divsChild>
            <w:div w:id="378744717">
              <w:marLeft w:val="0"/>
              <w:marRight w:val="0"/>
              <w:marTop w:val="0"/>
              <w:marBottom w:val="0"/>
              <w:divBdr>
                <w:top w:val="none" w:sz="0" w:space="0" w:color="auto"/>
                <w:left w:val="none" w:sz="0" w:space="0" w:color="auto"/>
                <w:bottom w:val="none" w:sz="0" w:space="0" w:color="auto"/>
                <w:right w:val="none" w:sz="0" w:space="0" w:color="auto"/>
              </w:divBdr>
            </w:div>
            <w:div w:id="1824005369">
              <w:marLeft w:val="480"/>
              <w:marRight w:val="0"/>
              <w:marTop w:val="0"/>
              <w:marBottom w:val="0"/>
              <w:divBdr>
                <w:top w:val="none" w:sz="0" w:space="0" w:color="auto"/>
                <w:left w:val="none" w:sz="0" w:space="0" w:color="auto"/>
                <w:bottom w:val="none" w:sz="0" w:space="0" w:color="auto"/>
                <w:right w:val="none" w:sz="0" w:space="0" w:color="auto"/>
              </w:divBdr>
              <w:divsChild>
                <w:div w:id="966397646">
                  <w:marLeft w:val="0"/>
                  <w:marRight w:val="0"/>
                  <w:marTop w:val="0"/>
                  <w:marBottom w:val="0"/>
                  <w:divBdr>
                    <w:top w:val="none" w:sz="0" w:space="0" w:color="auto"/>
                    <w:left w:val="none" w:sz="0" w:space="0" w:color="auto"/>
                    <w:bottom w:val="none" w:sz="0" w:space="0" w:color="auto"/>
                    <w:right w:val="none" w:sz="0" w:space="0" w:color="auto"/>
                  </w:divBdr>
                </w:div>
                <w:div w:id="309582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07218052">
          <w:marLeft w:val="0"/>
          <w:marRight w:val="0"/>
          <w:marTop w:val="0"/>
          <w:marBottom w:val="0"/>
          <w:divBdr>
            <w:top w:val="none" w:sz="0" w:space="0" w:color="auto"/>
            <w:left w:val="none" w:sz="0" w:space="0" w:color="auto"/>
            <w:bottom w:val="single" w:sz="6" w:space="9" w:color="EDEEEE"/>
            <w:right w:val="none" w:sz="0" w:space="0" w:color="auto"/>
          </w:divBdr>
          <w:divsChild>
            <w:div w:id="1011224677">
              <w:marLeft w:val="0"/>
              <w:marRight w:val="0"/>
              <w:marTop w:val="0"/>
              <w:marBottom w:val="0"/>
              <w:divBdr>
                <w:top w:val="none" w:sz="0" w:space="0" w:color="auto"/>
                <w:left w:val="none" w:sz="0" w:space="0" w:color="auto"/>
                <w:bottom w:val="none" w:sz="0" w:space="0" w:color="auto"/>
                <w:right w:val="none" w:sz="0" w:space="0" w:color="auto"/>
              </w:divBdr>
            </w:div>
            <w:div w:id="2135513167">
              <w:marLeft w:val="480"/>
              <w:marRight w:val="0"/>
              <w:marTop w:val="0"/>
              <w:marBottom w:val="0"/>
              <w:divBdr>
                <w:top w:val="none" w:sz="0" w:space="0" w:color="auto"/>
                <w:left w:val="none" w:sz="0" w:space="0" w:color="auto"/>
                <w:bottom w:val="none" w:sz="0" w:space="0" w:color="auto"/>
                <w:right w:val="none" w:sz="0" w:space="0" w:color="auto"/>
              </w:divBdr>
              <w:divsChild>
                <w:div w:id="2056661286">
                  <w:marLeft w:val="0"/>
                  <w:marRight w:val="0"/>
                  <w:marTop w:val="0"/>
                  <w:marBottom w:val="0"/>
                  <w:divBdr>
                    <w:top w:val="none" w:sz="0" w:space="0" w:color="auto"/>
                    <w:left w:val="none" w:sz="0" w:space="0" w:color="auto"/>
                    <w:bottom w:val="none" w:sz="0" w:space="0" w:color="auto"/>
                    <w:right w:val="none" w:sz="0" w:space="0" w:color="auto"/>
                  </w:divBdr>
                </w:div>
                <w:div w:id="7992307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6705878">
          <w:marLeft w:val="0"/>
          <w:marRight w:val="0"/>
          <w:marTop w:val="0"/>
          <w:marBottom w:val="0"/>
          <w:divBdr>
            <w:top w:val="none" w:sz="0" w:space="0" w:color="auto"/>
            <w:left w:val="none" w:sz="0" w:space="0" w:color="auto"/>
            <w:bottom w:val="single" w:sz="6" w:space="9" w:color="EDEEEE"/>
            <w:right w:val="none" w:sz="0" w:space="0" w:color="auto"/>
          </w:divBdr>
          <w:divsChild>
            <w:div w:id="751587165">
              <w:marLeft w:val="0"/>
              <w:marRight w:val="0"/>
              <w:marTop w:val="0"/>
              <w:marBottom w:val="0"/>
              <w:divBdr>
                <w:top w:val="none" w:sz="0" w:space="0" w:color="auto"/>
                <w:left w:val="none" w:sz="0" w:space="0" w:color="auto"/>
                <w:bottom w:val="none" w:sz="0" w:space="0" w:color="auto"/>
                <w:right w:val="none" w:sz="0" w:space="0" w:color="auto"/>
              </w:divBdr>
            </w:div>
            <w:div w:id="83653998">
              <w:marLeft w:val="480"/>
              <w:marRight w:val="0"/>
              <w:marTop w:val="0"/>
              <w:marBottom w:val="0"/>
              <w:divBdr>
                <w:top w:val="none" w:sz="0" w:space="0" w:color="auto"/>
                <w:left w:val="none" w:sz="0" w:space="0" w:color="auto"/>
                <w:bottom w:val="none" w:sz="0" w:space="0" w:color="auto"/>
                <w:right w:val="none" w:sz="0" w:space="0" w:color="auto"/>
              </w:divBdr>
              <w:divsChild>
                <w:div w:id="1032920090">
                  <w:marLeft w:val="0"/>
                  <w:marRight w:val="0"/>
                  <w:marTop w:val="0"/>
                  <w:marBottom w:val="0"/>
                  <w:divBdr>
                    <w:top w:val="none" w:sz="0" w:space="0" w:color="auto"/>
                    <w:left w:val="none" w:sz="0" w:space="0" w:color="auto"/>
                    <w:bottom w:val="none" w:sz="0" w:space="0" w:color="auto"/>
                    <w:right w:val="none" w:sz="0" w:space="0" w:color="auto"/>
                  </w:divBdr>
                </w:div>
                <w:div w:id="6724879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6514960">
          <w:marLeft w:val="0"/>
          <w:marRight w:val="0"/>
          <w:marTop w:val="0"/>
          <w:marBottom w:val="0"/>
          <w:divBdr>
            <w:top w:val="none" w:sz="0" w:space="0" w:color="auto"/>
            <w:left w:val="none" w:sz="0" w:space="0" w:color="auto"/>
            <w:bottom w:val="single" w:sz="6" w:space="9" w:color="EDEEEE"/>
            <w:right w:val="none" w:sz="0" w:space="0" w:color="auto"/>
          </w:divBdr>
          <w:divsChild>
            <w:div w:id="681325240">
              <w:marLeft w:val="0"/>
              <w:marRight w:val="0"/>
              <w:marTop w:val="0"/>
              <w:marBottom w:val="0"/>
              <w:divBdr>
                <w:top w:val="none" w:sz="0" w:space="0" w:color="auto"/>
                <w:left w:val="none" w:sz="0" w:space="0" w:color="auto"/>
                <w:bottom w:val="none" w:sz="0" w:space="0" w:color="auto"/>
                <w:right w:val="none" w:sz="0" w:space="0" w:color="auto"/>
              </w:divBdr>
            </w:div>
            <w:div w:id="66879448">
              <w:marLeft w:val="480"/>
              <w:marRight w:val="0"/>
              <w:marTop w:val="0"/>
              <w:marBottom w:val="0"/>
              <w:divBdr>
                <w:top w:val="none" w:sz="0" w:space="0" w:color="auto"/>
                <w:left w:val="none" w:sz="0" w:space="0" w:color="auto"/>
                <w:bottom w:val="none" w:sz="0" w:space="0" w:color="auto"/>
                <w:right w:val="none" w:sz="0" w:space="0" w:color="auto"/>
              </w:divBdr>
              <w:divsChild>
                <w:div w:id="1289966790">
                  <w:marLeft w:val="0"/>
                  <w:marRight w:val="0"/>
                  <w:marTop w:val="0"/>
                  <w:marBottom w:val="0"/>
                  <w:divBdr>
                    <w:top w:val="none" w:sz="0" w:space="0" w:color="auto"/>
                    <w:left w:val="none" w:sz="0" w:space="0" w:color="auto"/>
                    <w:bottom w:val="none" w:sz="0" w:space="0" w:color="auto"/>
                    <w:right w:val="none" w:sz="0" w:space="0" w:color="auto"/>
                  </w:divBdr>
                </w:div>
                <w:div w:id="12298051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349169">
          <w:marLeft w:val="0"/>
          <w:marRight w:val="0"/>
          <w:marTop w:val="0"/>
          <w:marBottom w:val="0"/>
          <w:divBdr>
            <w:top w:val="none" w:sz="0" w:space="0" w:color="auto"/>
            <w:left w:val="none" w:sz="0" w:space="0" w:color="auto"/>
            <w:bottom w:val="single" w:sz="6" w:space="9" w:color="EDEEEE"/>
            <w:right w:val="none" w:sz="0" w:space="0" w:color="auto"/>
          </w:divBdr>
          <w:divsChild>
            <w:div w:id="1266498758">
              <w:marLeft w:val="0"/>
              <w:marRight w:val="0"/>
              <w:marTop w:val="0"/>
              <w:marBottom w:val="0"/>
              <w:divBdr>
                <w:top w:val="none" w:sz="0" w:space="0" w:color="auto"/>
                <w:left w:val="none" w:sz="0" w:space="0" w:color="auto"/>
                <w:bottom w:val="none" w:sz="0" w:space="0" w:color="auto"/>
                <w:right w:val="none" w:sz="0" w:space="0" w:color="auto"/>
              </w:divBdr>
            </w:div>
            <w:div w:id="1795295504">
              <w:marLeft w:val="480"/>
              <w:marRight w:val="0"/>
              <w:marTop w:val="0"/>
              <w:marBottom w:val="0"/>
              <w:divBdr>
                <w:top w:val="none" w:sz="0" w:space="0" w:color="auto"/>
                <w:left w:val="none" w:sz="0" w:space="0" w:color="auto"/>
                <w:bottom w:val="none" w:sz="0" w:space="0" w:color="auto"/>
                <w:right w:val="none" w:sz="0" w:space="0" w:color="auto"/>
              </w:divBdr>
              <w:divsChild>
                <w:div w:id="86851623">
                  <w:marLeft w:val="0"/>
                  <w:marRight w:val="0"/>
                  <w:marTop w:val="0"/>
                  <w:marBottom w:val="0"/>
                  <w:divBdr>
                    <w:top w:val="none" w:sz="0" w:space="0" w:color="auto"/>
                    <w:left w:val="none" w:sz="0" w:space="0" w:color="auto"/>
                    <w:bottom w:val="none" w:sz="0" w:space="0" w:color="auto"/>
                    <w:right w:val="none" w:sz="0" w:space="0" w:color="auto"/>
                  </w:divBdr>
                </w:div>
                <w:div w:id="651176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2033275">
          <w:marLeft w:val="0"/>
          <w:marRight w:val="0"/>
          <w:marTop w:val="0"/>
          <w:marBottom w:val="0"/>
          <w:divBdr>
            <w:top w:val="none" w:sz="0" w:space="0" w:color="auto"/>
            <w:left w:val="none" w:sz="0" w:space="0" w:color="auto"/>
            <w:bottom w:val="single" w:sz="6" w:space="9" w:color="EDEEEE"/>
            <w:right w:val="none" w:sz="0" w:space="0" w:color="auto"/>
          </w:divBdr>
          <w:divsChild>
            <w:div w:id="1369066030">
              <w:marLeft w:val="0"/>
              <w:marRight w:val="0"/>
              <w:marTop w:val="0"/>
              <w:marBottom w:val="0"/>
              <w:divBdr>
                <w:top w:val="none" w:sz="0" w:space="0" w:color="auto"/>
                <w:left w:val="none" w:sz="0" w:space="0" w:color="auto"/>
                <w:bottom w:val="none" w:sz="0" w:space="0" w:color="auto"/>
                <w:right w:val="none" w:sz="0" w:space="0" w:color="auto"/>
              </w:divBdr>
            </w:div>
            <w:div w:id="984626582">
              <w:marLeft w:val="480"/>
              <w:marRight w:val="0"/>
              <w:marTop w:val="0"/>
              <w:marBottom w:val="0"/>
              <w:divBdr>
                <w:top w:val="none" w:sz="0" w:space="0" w:color="auto"/>
                <w:left w:val="none" w:sz="0" w:space="0" w:color="auto"/>
                <w:bottom w:val="none" w:sz="0" w:space="0" w:color="auto"/>
                <w:right w:val="none" w:sz="0" w:space="0" w:color="auto"/>
              </w:divBdr>
              <w:divsChild>
                <w:div w:id="1423447877">
                  <w:marLeft w:val="0"/>
                  <w:marRight w:val="0"/>
                  <w:marTop w:val="0"/>
                  <w:marBottom w:val="0"/>
                  <w:divBdr>
                    <w:top w:val="none" w:sz="0" w:space="0" w:color="auto"/>
                    <w:left w:val="none" w:sz="0" w:space="0" w:color="auto"/>
                    <w:bottom w:val="none" w:sz="0" w:space="0" w:color="auto"/>
                    <w:right w:val="none" w:sz="0" w:space="0" w:color="auto"/>
                  </w:divBdr>
                </w:div>
                <w:div w:id="776296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96152869">
          <w:marLeft w:val="0"/>
          <w:marRight w:val="0"/>
          <w:marTop w:val="0"/>
          <w:marBottom w:val="0"/>
          <w:divBdr>
            <w:top w:val="none" w:sz="0" w:space="0" w:color="auto"/>
            <w:left w:val="none" w:sz="0" w:space="0" w:color="auto"/>
            <w:bottom w:val="single" w:sz="6" w:space="9" w:color="EDEEEE"/>
            <w:right w:val="none" w:sz="0" w:space="0" w:color="auto"/>
          </w:divBdr>
          <w:divsChild>
            <w:div w:id="1871065649">
              <w:marLeft w:val="0"/>
              <w:marRight w:val="0"/>
              <w:marTop w:val="0"/>
              <w:marBottom w:val="0"/>
              <w:divBdr>
                <w:top w:val="none" w:sz="0" w:space="0" w:color="auto"/>
                <w:left w:val="none" w:sz="0" w:space="0" w:color="auto"/>
                <w:bottom w:val="none" w:sz="0" w:space="0" w:color="auto"/>
                <w:right w:val="none" w:sz="0" w:space="0" w:color="auto"/>
              </w:divBdr>
            </w:div>
            <w:div w:id="1584216793">
              <w:marLeft w:val="480"/>
              <w:marRight w:val="0"/>
              <w:marTop w:val="0"/>
              <w:marBottom w:val="0"/>
              <w:divBdr>
                <w:top w:val="none" w:sz="0" w:space="0" w:color="auto"/>
                <w:left w:val="none" w:sz="0" w:space="0" w:color="auto"/>
                <w:bottom w:val="none" w:sz="0" w:space="0" w:color="auto"/>
                <w:right w:val="none" w:sz="0" w:space="0" w:color="auto"/>
              </w:divBdr>
              <w:divsChild>
                <w:div w:id="313065783">
                  <w:marLeft w:val="0"/>
                  <w:marRight w:val="0"/>
                  <w:marTop w:val="0"/>
                  <w:marBottom w:val="0"/>
                  <w:divBdr>
                    <w:top w:val="none" w:sz="0" w:space="0" w:color="auto"/>
                    <w:left w:val="none" w:sz="0" w:space="0" w:color="auto"/>
                    <w:bottom w:val="none" w:sz="0" w:space="0" w:color="auto"/>
                    <w:right w:val="none" w:sz="0" w:space="0" w:color="auto"/>
                  </w:divBdr>
                </w:div>
                <w:div w:id="8035480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234089">
          <w:marLeft w:val="0"/>
          <w:marRight w:val="0"/>
          <w:marTop w:val="0"/>
          <w:marBottom w:val="0"/>
          <w:divBdr>
            <w:top w:val="none" w:sz="0" w:space="0" w:color="auto"/>
            <w:left w:val="none" w:sz="0" w:space="0" w:color="auto"/>
            <w:bottom w:val="single" w:sz="6" w:space="9" w:color="EDEEEE"/>
            <w:right w:val="none" w:sz="0" w:space="0" w:color="auto"/>
          </w:divBdr>
          <w:divsChild>
            <w:div w:id="428698190">
              <w:marLeft w:val="0"/>
              <w:marRight w:val="0"/>
              <w:marTop w:val="0"/>
              <w:marBottom w:val="0"/>
              <w:divBdr>
                <w:top w:val="none" w:sz="0" w:space="0" w:color="auto"/>
                <w:left w:val="none" w:sz="0" w:space="0" w:color="auto"/>
                <w:bottom w:val="none" w:sz="0" w:space="0" w:color="auto"/>
                <w:right w:val="none" w:sz="0" w:space="0" w:color="auto"/>
              </w:divBdr>
            </w:div>
            <w:div w:id="1395396710">
              <w:marLeft w:val="480"/>
              <w:marRight w:val="0"/>
              <w:marTop w:val="0"/>
              <w:marBottom w:val="0"/>
              <w:divBdr>
                <w:top w:val="none" w:sz="0" w:space="0" w:color="auto"/>
                <w:left w:val="none" w:sz="0" w:space="0" w:color="auto"/>
                <w:bottom w:val="none" w:sz="0" w:space="0" w:color="auto"/>
                <w:right w:val="none" w:sz="0" w:space="0" w:color="auto"/>
              </w:divBdr>
              <w:divsChild>
                <w:div w:id="1217618800">
                  <w:marLeft w:val="0"/>
                  <w:marRight w:val="0"/>
                  <w:marTop w:val="0"/>
                  <w:marBottom w:val="0"/>
                  <w:divBdr>
                    <w:top w:val="none" w:sz="0" w:space="0" w:color="auto"/>
                    <w:left w:val="none" w:sz="0" w:space="0" w:color="auto"/>
                    <w:bottom w:val="none" w:sz="0" w:space="0" w:color="auto"/>
                    <w:right w:val="none" w:sz="0" w:space="0" w:color="auto"/>
                  </w:divBdr>
                </w:div>
                <w:div w:id="18698278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49821">
          <w:marLeft w:val="0"/>
          <w:marRight w:val="0"/>
          <w:marTop w:val="0"/>
          <w:marBottom w:val="0"/>
          <w:divBdr>
            <w:top w:val="none" w:sz="0" w:space="0" w:color="auto"/>
            <w:left w:val="none" w:sz="0" w:space="0" w:color="auto"/>
            <w:bottom w:val="single" w:sz="6" w:space="9" w:color="EDEEEE"/>
            <w:right w:val="none" w:sz="0" w:space="0" w:color="auto"/>
          </w:divBdr>
          <w:divsChild>
            <w:div w:id="292829759">
              <w:marLeft w:val="0"/>
              <w:marRight w:val="0"/>
              <w:marTop w:val="0"/>
              <w:marBottom w:val="0"/>
              <w:divBdr>
                <w:top w:val="none" w:sz="0" w:space="0" w:color="auto"/>
                <w:left w:val="none" w:sz="0" w:space="0" w:color="auto"/>
                <w:bottom w:val="none" w:sz="0" w:space="0" w:color="auto"/>
                <w:right w:val="none" w:sz="0" w:space="0" w:color="auto"/>
              </w:divBdr>
            </w:div>
            <w:div w:id="971209347">
              <w:marLeft w:val="480"/>
              <w:marRight w:val="0"/>
              <w:marTop w:val="0"/>
              <w:marBottom w:val="0"/>
              <w:divBdr>
                <w:top w:val="none" w:sz="0" w:space="0" w:color="auto"/>
                <w:left w:val="none" w:sz="0" w:space="0" w:color="auto"/>
                <w:bottom w:val="none" w:sz="0" w:space="0" w:color="auto"/>
                <w:right w:val="none" w:sz="0" w:space="0" w:color="auto"/>
              </w:divBdr>
              <w:divsChild>
                <w:div w:id="229120316">
                  <w:marLeft w:val="0"/>
                  <w:marRight w:val="0"/>
                  <w:marTop w:val="0"/>
                  <w:marBottom w:val="0"/>
                  <w:divBdr>
                    <w:top w:val="none" w:sz="0" w:space="0" w:color="auto"/>
                    <w:left w:val="none" w:sz="0" w:space="0" w:color="auto"/>
                    <w:bottom w:val="none" w:sz="0" w:space="0" w:color="auto"/>
                    <w:right w:val="none" w:sz="0" w:space="0" w:color="auto"/>
                  </w:divBdr>
                </w:div>
                <w:div w:id="592014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8837341">
          <w:marLeft w:val="0"/>
          <w:marRight w:val="0"/>
          <w:marTop w:val="0"/>
          <w:marBottom w:val="0"/>
          <w:divBdr>
            <w:top w:val="none" w:sz="0" w:space="0" w:color="auto"/>
            <w:left w:val="none" w:sz="0" w:space="0" w:color="auto"/>
            <w:bottom w:val="single" w:sz="6" w:space="9" w:color="EDEEEE"/>
            <w:right w:val="none" w:sz="0" w:space="0" w:color="auto"/>
          </w:divBdr>
          <w:divsChild>
            <w:div w:id="701517623">
              <w:marLeft w:val="0"/>
              <w:marRight w:val="0"/>
              <w:marTop w:val="0"/>
              <w:marBottom w:val="0"/>
              <w:divBdr>
                <w:top w:val="none" w:sz="0" w:space="0" w:color="auto"/>
                <w:left w:val="none" w:sz="0" w:space="0" w:color="auto"/>
                <w:bottom w:val="none" w:sz="0" w:space="0" w:color="auto"/>
                <w:right w:val="none" w:sz="0" w:space="0" w:color="auto"/>
              </w:divBdr>
            </w:div>
            <w:div w:id="1456173816">
              <w:marLeft w:val="480"/>
              <w:marRight w:val="0"/>
              <w:marTop w:val="0"/>
              <w:marBottom w:val="0"/>
              <w:divBdr>
                <w:top w:val="none" w:sz="0" w:space="0" w:color="auto"/>
                <w:left w:val="none" w:sz="0" w:space="0" w:color="auto"/>
                <w:bottom w:val="none" w:sz="0" w:space="0" w:color="auto"/>
                <w:right w:val="none" w:sz="0" w:space="0" w:color="auto"/>
              </w:divBdr>
              <w:divsChild>
                <w:div w:id="594630571">
                  <w:marLeft w:val="0"/>
                  <w:marRight w:val="0"/>
                  <w:marTop w:val="0"/>
                  <w:marBottom w:val="0"/>
                  <w:divBdr>
                    <w:top w:val="none" w:sz="0" w:space="0" w:color="auto"/>
                    <w:left w:val="none" w:sz="0" w:space="0" w:color="auto"/>
                    <w:bottom w:val="none" w:sz="0" w:space="0" w:color="auto"/>
                    <w:right w:val="none" w:sz="0" w:space="0" w:color="auto"/>
                  </w:divBdr>
                </w:div>
                <w:div w:id="14988810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873795">
          <w:marLeft w:val="0"/>
          <w:marRight w:val="0"/>
          <w:marTop w:val="0"/>
          <w:marBottom w:val="0"/>
          <w:divBdr>
            <w:top w:val="none" w:sz="0" w:space="0" w:color="auto"/>
            <w:left w:val="none" w:sz="0" w:space="0" w:color="auto"/>
            <w:bottom w:val="single" w:sz="6" w:space="9" w:color="EDEEEE"/>
            <w:right w:val="none" w:sz="0" w:space="0" w:color="auto"/>
          </w:divBdr>
          <w:divsChild>
            <w:div w:id="335502523">
              <w:marLeft w:val="0"/>
              <w:marRight w:val="0"/>
              <w:marTop w:val="0"/>
              <w:marBottom w:val="0"/>
              <w:divBdr>
                <w:top w:val="none" w:sz="0" w:space="0" w:color="auto"/>
                <w:left w:val="none" w:sz="0" w:space="0" w:color="auto"/>
                <w:bottom w:val="none" w:sz="0" w:space="0" w:color="auto"/>
                <w:right w:val="none" w:sz="0" w:space="0" w:color="auto"/>
              </w:divBdr>
            </w:div>
            <w:div w:id="1128668282">
              <w:marLeft w:val="480"/>
              <w:marRight w:val="0"/>
              <w:marTop w:val="0"/>
              <w:marBottom w:val="0"/>
              <w:divBdr>
                <w:top w:val="none" w:sz="0" w:space="0" w:color="auto"/>
                <w:left w:val="none" w:sz="0" w:space="0" w:color="auto"/>
                <w:bottom w:val="none" w:sz="0" w:space="0" w:color="auto"/>
                <w:right w:val="none" w:sz="0" w:space="0" w:color="auto"/>
              </w:divBdr>
              <w:divsChild>
                <w:div w:id="407191806">
                  <w:marLeft w:val="0"/>
                  <w:marRight w:val="0"/>
                  <w:marTop w:val="0"/>
                  <w:marBottom w:val="0"/>
                  <w:divBdr>
                    <w:top w:val="none" w:sz="0" w:space="0" w:color="auto"/>
                    <w:left w:val="none" w:sz="0" w:space="0" w:color="auto"/>
                    <w:bottom w:val="none" w:sz="0" w:space="0" w:color="auto"/>
                    <w:right w:val="none" w:sz="0" w:space="0" w:color="auto"/>
                  </w:divBdr>
                </w:div>
                <w:div w:id="18380321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048649">
          <w:marLeft w:val="0"/>
          <w:marRight w:val="0"/>
          <w:marTop w:val="0"/>
          <w:marBottom w:val="0"/>
          <w:divBdr>
            <w:top w:val="none" w:sz="0" w:space="0" w:color="auto"/>
            <w:left w:val="none" w:sz="0" w:space="0" w:color="auto"/>
            <w:bottom w:val="single" w:sz="6" w:space="9" w:color="EDEEEE"/>
            <w:right w:val="none" w:sz="0" w:space="0" w:color="auto"/>
          </w:divBdr>
          <w:divsChild>
            <w:div w:id="706875308">
              <w:marLeft w:val="0"/>
              <w:marRight w:val="0"/>
              <w:marTop w:val="0"/>
              <w:marBottom w:val="0"/>
              <w:divBdr>
                <w:top w:val="none" w:sz="0" w:space="0" w:color="auto"/>
                <w:left w:val="none" w:sz="0" w:space="0" w:color="auto"/>
                <w:bottom w:val="none" w:sz="0" w:space="0" w:color="auto"/>
                <w:right w:val="none" w:sz="0" w:space="0" w:color="auto"/>
              </w:divBdr>
            </w:div>
            <w:div w:id="951980546">
              <w:marLeft w:val="480"/>
              <w:marRight w:val="0"/>
              <w:marTop w:val="0"/>
              <w:marBottom w:val="0"/>
              <w:divBdr>
                <w:top w:val="none" w:sz="0" w:space="0" w:color="auto"/>
                <w:left w:val="none" w:sz="0" w:space="0" w:color="auto"/>
                <w:bottom w:val="none" w:sz="0" w:space="0" w:color="auto"/>
                <w:right w:val="none" w:sz="0" w:space="0" w:color="auto"/>
              </w:divBdr>
              <w:divsChild>
                <w:div w:id="922837682">
                  <w:marLeft w:val="0"/>
                  <w:marRight w:val="0"/>
                  <w:marTop w:val="0"/>
                  <w:marBottom w:val="0"/>
                  <w:divBdr>
                    <w:top w:val="none" w:sz="0" w:space="0" w:color="auto"/>
                    <w:left w:val="none" w:sz="0" w:space="0" w:color="auto"/>
                    <w:bottom w:val="none" w:sz="0" w:space="0" w:color="auto"/>
                    <w:right w:val="none" w:sz="0" w:space="0" w:color="auto"/>
                  </w:divBdr>
                </w:div>
                <w:div w:id="15847559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3563804">
          <w:marLeft w:val="0"/>
          <w:marRight w:val="0"/>
          <w:marTop w:val="0"/>
          <w:marBottom w:val="0"/>
          <w:divBdr>
            <w:top w:val="none" w:sz="0" w:space="0" w:color="auto"/>
            <w:left w:val="none" w:sz="0" w:space="0" w:color="auto"/>
            <w:bottom w:val="single" w:sz="6" w:space="9" w:color="EDEEEE"/>
            <w:right w:val="none" w:sz="0" w:space="0" w:color="auto"/>
          </w:divBdr>
          <w:divsChild>
            <w:div w:id="1348559803">
              <w:marLeft w:val="0"/>
              <w:marRight w:val="0"/>
              <w:marTop w:val="0"/>
              <w:marBottom w:val="0"/>
              <w:divBdr>
                <w:top w:val="none" w:sz="0" w:space="0" w:color="auto"/>
                <w:left w:val="none" w:sz="0" w:space="0" w:color="auto"/>
                <w:bottom w:val="none" w:sz="0" w:space="0" w:color="auto"/>
                <w:right w:val="none" w:sz="0" w:space="0" w:color="auto"/>
              </w:divBdr>
            </w:div>
            <w:div w:id="1705129782">
              <w:marLeft w:val="480"/>
              <w:marRight w:val="0"/>
              <w:marTop w:val="0"/>
              <w:marBottom w:val="0"/>
              <w:divBdr>
                <w:top w:val="none" w:sz="0" w:space="0" w:color="auto"/>
                <w:left w:val="none" w:sz="0" w:space="0" w:color="auto"/>
                <w:bottom w:val="none" w:sz="0" w:space="0" w:color="auto"/>
                <w:right w:val="none" w:sz="0" w:space="0" w:color="auto"/>
              </w:divBdr>
              <w:divsChild>
                <w:div w:id="510728871">
                  <w:marLeft w:val="0"/>
                  <w:marRight w:val="0"/>
                  <w:marTop w:val="0"/>
                  <w:marBottom w:val="0"/>
                  <w:divBdr>
                    <w:top w:val="none" w:sz="0" w:space="0" w:color="auto"/>
                    <w:left w:val="none" w:sz="0" w:space="0" w:color="auto"/>
                    <w:bottom w:val="none" w:sz="0" w:space="0" w:color="auto"/>
                    <w:right w:val="none" w:sz="0" w:space="0" w:color="auto"/>
                  </w:divBdr>
                </w:div>
                <w:div w:id="19976841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73312">
          <w:marLeft w:val="0"/>
          <w:marRight w:val="0"/>
          <w:marTop w:val="0"/>
          <w:marBottom w:val="0"/>
          <w:divBdr>
            <w:top w:val="none" w:sz="0" w:space="0" w:color="auto"/>
            <w:left w:val="none" w:sz="0" w:space="0" w:color="auto"/>
            <w:bottom w:val="single" w:sz="6" w:space="9" w:color="EDEEEE"/>
            <w:right w:val="none" w:sz="0" w:space="0" w:color="auto"/>
          </w:divBdr>
          <w:divsChild>
            <w:div w:id="1046032085">
              <w:marLeft w:val="0"/>
              <w:marRight w:val="0"/>
              <w:marTop w:val="0"/>
              <w:marBottom w:val="0"/>
              <w:divBdr>
                <w:top w:val="none" w:sz="0" w:space="0" w:color="auto"/>
                <w:left w:val="none" w:sz="0" w:space="0" w:color="auto"/>
                <w:bottom w:val="none" w:sz="0" w:space="0" w:color="auto"/>
                <w:right w:val="none" w:sz="0" w:space="0" w:color="auto"/>
              </w:divBdr>
            </w:div>
            <w:div w:id="494346315">
              <w:marLeft w:val="480"/>
              <w:marRight w:val="0"/>
              <w:marTop w:val="0"/>
              <w:marBottom w:val="0"/>
              <w:divBdr>
                <w:top w:val="none" w:sz="0" w:space="0" w:color="auto"/>
                <w:left w:val="none" w:sz="0" w:space="0" w:color="auto"/>
                <w:bottom w:val="none" w:sz="0" w:space="0" w:color="auto"/>
                <w:right w:val="none" w:sz="0" w:space="0" w:color="auto"/>
              </w:divBdr>
              <w:divsChild>
                <w:div w:id="733432926">
                  <w:marLeft w:val="0"/>
                  <w:marRight w:val="0"/>
                  <w:marTop w:val="0"/>
                  <w:marBottom w:val="0"/>
                  <w:divBdr>
                    <w:top w:val="none" w:sz="0" w:space="0" w:color="auto"/>
                    <w:left w:val="none" w:sz="0" w:space="0" w:color="auto"/>
                    <w:bottom w:val="none" w:sz="0" w:space="0" w:color="auto"/>
                    <w:right w:val="none" w:sz="0" w:space="0" w:color="auto"/>
                  </w:divBdr>
                </w:div>
                <w:div w:id="10985999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379610">
          <w:marLeft w:val="0"/>
          <w:marRight w:val="0"/>
          <w:marTop w:val="0"/>
          <w:marBottom w:val="0"/>
          <w:divBdr>
            <w:top w:val="none" w:sz="0" w:space="0" w:color="auto"/>
            <w:left w:val="none" w:sz="0" w:space="0" w:color="auto"/>
            <w:bottom w:val="single" w:sz="6" w:space="9" w:color="EDEEEE"/>
            <w:right w:val="none" w:sz="0" w:space="0" w:color="auto"/>
          </w:divBdr>
          <w:divsChild>
            <w:div w:id="165555441">
              <w:marLeft w:val="0"/>
              <w:marRight w:val="0"/>
              <w:marTop w:val="0"/>
              <w:marBottom w:val="0"/>
              <w:divBdr>
                <w:top w:val="none" w:sz="0" w:space="0" w:color="auto"/>
                <w:left w:val="none" w:sz="0" w:space="0" w:color="auto"/>
                <w:bottom w:val="none" w:sz="0" w:space="0" w:color="auto"/>
                <w:right w:val="none" w:sz="0" w:space="0" w:color="auto"/>
              </w:divBdr>
            </w:div>
            <w:div w:id="818493681">
              <w:marLeft w:val="480"/>
              <w:marRight w:val="0"/>
              <w:marTop w:val="0"/>
              <w:marBottom w:val="0"/>
              <w:divBdr>
                <w:top w:val="none" w:sz="0" w:space="0" w:color="auto"/>
                <w:left w:val="none" w:sz="0" w:space="0" w:color="auto"/>
                <w:bottom w:val="none" w:sz="0" w:space="0" w:color="auto"/>
                <w:right w:val="none" w:sz="0" w:space="0" w:color="auto"/>
              </w:divBdr>
              <w:divsChild>
                <w:div w:id="831985711">
                  <w:marLeft w:val="0"/>
                  <w:marRight w:val="0"/>
                  <w:marTop w:val="0"/>
                  <w:marBottom w:val="0"/>
                  <w:divBdr>
                    <w:top w:val="none" w:sz="0" w:space="0" w:color="auto"/>
                    <w:left w:val="none" w:sz="0" w:space="0" w:color="auto"/>
                    <w:bottom w:val="none" w:sz="0" w:space="0" w:color="auto"/>
                    <w:right w:val="none" w:sz="0" w:space="0" w:color="auto"/>
                  </w:divBdr>
                </w:div>
                <w:div w:id="14458794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7881244">
          <w:marLeft w:val="0"/>
          <w:marRight w:val="0"/>
          <w:marTop w:val="0"/>
          <w:marBottom w:val="0"/>
          <w:divBdr>
            <w:top w:val="none" w:sz="0" w:space="0" w:color="auto"/>
            <w:left w:val="none" w:sz="0" w:space="0" w:color="auto"/>
            <w:bottom w:val="single" w:sz="6" w:space="9" w:color="EDEEEE"/>
            <w:right w:val="none" w:sz="0" w:space="0" w:color="auto"/>
          </w:divBdr>
          <w:divsChild>
            <w:div w:id="1745100770">
              <w:marLeft w:val="0"/>
              <w:marRight w:val="0"/>
              <w:marTop w:val="0"/>
              <w:marBottom w:val="0"/>
              <w:divBdr>
                <w:top w:val="none" w:sz="0" w:space="0" w:color="auto"/>
                <w:left w:val="none" w:sz="0" w:space="0" w:color="auto"/>
                <w:bottom w:val="none" w:sz="0" w:space="0" w:color="auto"/>
                <w:right w:val="none" w:sz="0" w:space="0" w:color="auto"/>
              </w:divBdr>
            </w:div>
            <w:div w:id="1558974337">
              <w:marLeft w:val="480"/>
              <w:marRight w:val="0"/>
              <w:marTop w:val="0"/>
              <w:marBottom w:val="0"/>
              <w:divBdr>
                <w:top w:val="none" w:sz="0" w:space="0" w:color="auto"/>
                <w:left w:val="none" w:sz="0" w:space="0" w:color="auto"/>
                <w:bottom w:val="none" w:sz="0" w:space="0" w:color="auto"/>
                <w:right w:val="none" w:sz="0" w:space="0" w:color="auto"/>
              </w:divBdr>
              <w:divsChild>
                <w:div w:id="853034920">
                  <w:marLeft w:val="0"/>
                  <w:marRight w:val="0"/>
                  <w:marTop w:val="0"/>
                  <w:marBottom w:val="0"/>
                  <w:divBdr>
                    <w:top w:val="none" w:sz="0" w:space="0" w:color="auto"/>
                    <w:left w:val="none" w:sz="0" w:space="0" w:color="auto"/>
                    <w:bottom w:val="none" w:sz="0" w:space="0" w:color="auto"/>
                    <w:right w:val="none" w:sz="0" w:space="0" w:color="auto"/>
                  </w:divBdr>
                </w:div>
                <w:div w:id="2614965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4318273">
          <w:marLeft w:val="0"/>
          <w:marRight w:val="0"/>
          <w:marTop w:val="0"/>
          <w:marBottom w:val="0"/>
          <w:divBdr>
            <w:top w:val="none" w:sz="0" w:space="0" w:color="auto"/>
            <w:left w:val="none" w:sz="0" w:space="0" w:color="auto"/>
            <w:bottom w:val="single" w:sz="6" w:space="9" w:color="EDEEEE"/>
            <w:right w:val="none" w:sz="0" w:space="0" w:color="auto"/>
          </w:divBdr>
          <w:divsChild>
            <w:div w:id="849639340">
              <w:marLeft w:val="0"/>
              <w:marRight w:val="0"/>
              <w:marTop w:val="0"/>
              <w:marBottom w:val="0"/>
              <w:divBdr>
                <w:top w:val="none" w:sz="0" w:space="0" w:color="auto"/>
                <w:left w:val="none" w:sz="0" w:space="0" w:color="auto"/>
                <w:bottom w:val="none" w:sz="0" w:space="0" w:color="auto"/>
                <w:right w:val="none" w:sz="0" w:space="0" w:color="auto"/>
              </w:divBdr>
            </w:div>
            <w:div w:id="1453741968">
              <w:marLeft w:val="480"/>
              <w:marRight w:val="0"/>
              <w:marTop w:val="0"/>
              <w:marBottom w:val="0"/>
              <w:divBdr>
                <w:top w:val="none" w:sz="0" w:space="0" w:color="auto"/>
                <w:left w:val="none" w:sz="0" w:space="0" w:color="auto"/>
                <w:bottom w:val="none" w:sz="0" w:space="0" w:color="auto"/>
                <w:right w:val="none" w:sz="0" w:space="0" w:color="auto"/>
              </w:divBdr>
              <w:divsChild>
                <w:div w:id="472605843">
                  <w:marLeft w:val="0"/>
                  <w:marRight w:val="0"/>
                  <w:marTop w:val="0"/>
                  <w:marBottom w:val="0"/>
                  <w:divBdr>
                    <w:top w:val="none" w:sz="0" w:space="0" w:color="auto"/>
                    <w:left w:val="none" w:sz="0" w:space="0" w:color="auto"/>
                    <w:bottom w:val="none" w:sz="0" w:space="0" w:color="auto"/>
                    <w:right w:val="none" w:sz="0" w:space="0" w:color="auto"/>
                  </w:divBdr>
                </w:div>
                <w:div w:id="165947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80533419">
          <w:marLeft w:val="0"/>
          <w:marRight w:val="0"/>
          <w:marTop w:val="0"/>
          <w:marBottom w:val="0"/>
          <w:divBdr>
            <w:top w:val="none" w:sz="0" w:space="0" w:color="auto"/>
            <w:left w:val="none" w:sz="0" w:space="0" w:color="auto"/>
            <w:bottom w:val="single" w:sz="6" w:space="9" w:color="EDEEEE"/>
            <w:right w:val="none" w:sz="0" w:space="0" w:color="auto"/>
          </w:divBdr>
          <w:divsChild>
            <w:div w:id="1062825529">
              <w:marLeft w:val="0"/>
              <w:marRight w:val="0"/>
              <w:marTop w:val="0"/>
              <w:marBottom w:val="0"/>
              <w:divBdr>
                <w:top w:val="none" w:sz="0" w:space="0" w:color="auto"/>
                <w:left w:val="none" w:sz="0" w:space="0" w:color="auto"/>
                <w:bottom w:val="none" w:sz="0" w:space="0" w:color="auto"/>
                <w:right w:val="none" w:sz="0" w:space="0" w:color="auto"/>
              </w:divBdr>
            </w:div>
            <w:div w:id="1723215701">
              <w:marLeft w:val="480"/>
              <w:marRight w:val="0"/>
              <w:marTop w:val="0"/>
              <w:marBottom w:val="0"/>
              <w:divBdr>
                <w:top w:val="none" w:sz="0" w:space="0" w:color="auto"/>
                <w:left w:val="none" w:sz="0" w:space="0" w:color="auto"/>
                <w:bottom w:val="none" w:sz="0" w:space="0" w:color="auto"/>
                <w:right w:val="none" w:sz="0" w:space="0" w:color="auto"/>
              </w:divBdr>
              <w:divsChild>
                <w:div w:id="436142799">
                  <w:marLeft w:val="0"/>
                  <w:marRight w:val="0"/>
                  <w:marTop w:val="0"/>
                  <w:marBottom w:val="0"/>
                  <w:divBdr>
                    <w:top w:val="none" w:sz="0" w:space="0" w:color="auto"/>
                    <w:left w:val="none" w:sz="0" w:space="0" w:color="auto"/>
                    <w:bottom w:val="none" w:sz="0" w:space="0" w:color="auto"/>
                    <w:right w:val="none" w:sz="0" w:space="0" w:color="auto"/>
                  </w:divBdr>
                </w:div>
                <w:div w:id="1447892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070000">
          <w:marLeft w:val="0"/>
          <w:marRight w:val="0"/>
          <w:marTop w:val="0"/>
          <w:marBottom w:val="0"/>
          <w:divBdr>
            <w:top w:val="none" w:sz="0" w:space="0" w:color="auto"/>
            <w:left w:val="none" w:sz="0" w:space="0" w:color="auto"/>
            <w:bottom w:val="single" w:sz="6" w:space="9" w:color="EDEEEE"/>
            <w:right w:val="none" w:sz="0" w:space="0" w:color="auto"/>
          </w:divBdr>
          <w:divsChild>
            <w:div w:id="921833839">
              <w:marLeft w:val="0"/>
              <w:marRight w:val="0"/>
              <w:marTop w:val="0"/>
              <w:marBottom w:val="0"/>
              <w:divBdr>
                <w:top w:val="none" w:sz="0" w:space="0" w:color="auto"/>
                <w:left w:val="none" w:sz="0" w:space="0" w:color="auto"/>
                <w:bottom w:val="none" w:sz="0" w:space="0" w:color="auto"/>
                <w:right w:val="none" w:sz="0" w:space="0" w:color="auto"/>
              </w:divBdr>
            </w:div>
            <w:div w:id="1041127041">
              <w:marLeft w:val="480"/>
              <w:marRight w:val="0"/>
              <w:marTop w:val="0"/>
              <w:marBottom w:val="0"/>
              <w:divBdr>
                <w:top w:val="none" w:sz="0" w:space="0" w:color="auto"/>
                <w:left w:val="none" w:sz="0" w:space="0" w:color="auto"/>
                <w:bottom w:val="none" w:sz="0" w:space="0" w:color="auto"/>
                <w:right w:val="none" w:sz="0" w:space="0" w:color="auto"/>
              </w:divBdr>
              <w:divsChild>
                <w:div w:id="1718242506">
                  <w:marLeft w:val="0"/>
                  <w:marRight w:val="0"/>
                  <w:marTop w:val="0"/>
                  <w:marBottom w:val="0"/>
                  <w:divBdr>
                    <w:top w:val="none" w:sz="0" w:space="0" w:color="auto"/>
                    <w:left w:val="none" w:sz="0" w:space="0" w:color="auto"/>
                    <w:bottom w:val="none" w:sz="0" w:space="0" w:color="auto"/>
                    <w:right w:val="none" w:sz="0" w:space="0" w:color="auto"/>
                  </w:divBdr>
                </w:div>
                <w:div w:id="21437713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0652248">
          <w:marLeft w:val="0"/>
          <w:marRight w:val="0"/>
          <w:marTop w:val="0"/>
          <w:marBottom w:val="0"/>
          <w:divBdr>
            <w:top w:val="none" w:sz="0" w:space="0" w:color="auto"/>
            <w:left w:val="none" w:sz="0" w:space="0" w:color="auto"/>
            <w:bottom w:val="single" w:sz="6" w:space="9" w:color="EDEEEE"/>
            <w:right w:val="none" w:sz="0" w:space="0" w:color="auto"/>
          </w:divBdr>
          <w:divsChild>
            <w:div w:id="1891575197">
              <w:marLeft w:val="0"/>
              <w:marRight w:val="0"/>
              <w:marTop w:val="0"/>
              <w:marBottom w:val="0"/>
              <w:divBdr>
                <w:top w:val="none" w:sz="0" w:space="0" w:color="auto"/>
                <w:left w:val="none" w:sz="0" w:space="0" w:color="auto"/>
                <w:bottom w:val="none" w:sz="0" w:space="0" w:color="auto"/>
                <w:right w:val="none" w:sz="0" w:space="0" w:color="auto"/>
              </w:divBdr>
            </w:div>
            <w:div w:id="1503546257">
              <w:marLeft w:val="480"/>
              <w:marRight w:val="0"/>
              <w:marTop w:val="0"/>
              <w:marBottom w:val="0"/>
              <w:divBdr>
                <w:top w:val="none" w:sz="0" w:space="0" w:color="auto"/>
                <w:left w:val="none" w:sz="0" w:space="0" w:color="auto"/>
                <w:bottom w:val="none" w:sz="0" w:space="0" w:color="auto"/>
                <w:right w:val="none" w:sz="0" w:space="0" w:color="auto"/>
              </w:divBdr>
              <w:divsChild>
                <w:div w:id="2027363749">
                  <w:marLeft w:val="0"/>
                  <w:marRight w:val="0"/>
                  <w:marTop w:val="0"/>
                  <w:marBottom w:val="0"/>
                  <w:divBdr>
                    <w:top w:val="none" w:sz="0" w:space="0" w:color="auto"/>
                    <w:left w:val="none" w:sz="0" w:space="0" w:color="auto"/>
                    <w:bottom w:val="none" w:sz="0" w:space="0" w:color="auto"/>
                    <w:right w:val="none" w:sz="0" w:space="0" w:color="auto"/>
                  </w:divBdr>
                </w:div>
                <w:div w:id="14506667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099162">
          <w:marLeft w:val="0"/>
          <w:marRight w:val="0"/>
          <w:marTop w:val="0"/>
          <w:marBottom w:val="0"/>
          <w:divBdr>
            <w:top w:val="none" w:sz="0" w:space="0" w:color="auto"/>
            <w:left w:val="none" w:sz="0" w:space="0" w:color="auto"/>
            <w:bottom w:val="single" w:sz="6" w:space="9" w:color="EDEEEE"/>
            <w:right w:val="none" w:sz="0" w:space="0" w:color="auto"/>
          </w:divBdr>
          <w:divsChild>
            <w:div w:id="554315149">
              <w:marLeft w:val="0"/>
              <w:marRight w:val="0"/>
              <w:marTop w:val="0"/>
              <w:marBottom w:val="0"/>
              <w:divBdr>
                <w:top w:val="none" w:sz="0" w:space="0" w:color="auto"/>
                <w:left w:val="none" w:sz="0" w:space="0" w:color="auto"/>
                <w:bottom w:val="none" w:sz="0" w:space="0" w:color="auto"/>
                <w:right w:val="none" w:sz="0" w:space="0" w:color="auto"/>
              </w:divBdr>
            </w:div>
            <w:div w:id="1334837965">
              <w:marLeft w:val="480"/>
              <w:marRight w:val="0"/>
              <w:marTop w:val="0"/>
              <w:marBottom w:val="0"/>
              <w:divBdr>
                <w:top w:val="none" w:sz="0" w:space="0" w:color="auto"/>
                <w:left w:val="none" w:sz="0" w:space="0" w:color="auto"/>
                <w:bottom w:val="none" w:sz="0" w:space="0" w:color="auto"/>
                <w:right w:val="none" w:sz="0" w:space="0" w:color="auto"/>
              </w:divBdr>
              <w:divsChild>
                <w:div w:id="567110274">
                  <w:marLeft w:val="0"/>
                  <w:marRight w:val="0"/>
                  <w:marTop w:val="0"/>
                  <w:marBottom w:val="0"/>
                  <w:divBdr>
                    <w:top w:val="none" w:sz="0" w:space="0" w:color="auto"/>
                    <w:left w:val="none" w:sz="0" w:space="0" w:color="auto"/>
                    <w:bottom w:val="none" w:sz="0" w:space="0" w:color="auto"/>
                    <w:right w:val="none" w:sz="0" w:space="0" w:color="auto"/>
                  </w:divBdr>
                </w:div>
                <w:div w:id="762381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7628754">
          <w:marLeft w:val="0"/>
          <w:marRight w:val="0"/>
          <w:marTop w:val="0"/>
          <w:marBottom w:val="0"/>
          <w:divBdr>
            <w:top w:val="none" w:sz="0" w:space="0" w:color="auto"/>
            <w:left w:val="none" w:sz="0" w:space="0" w:color="auto"/>
            <w:bottom w:val="single" w:sz="6" w:space="9" w:color="EDEEEE"/>
            <w:right w:val="none" w:sz="0" w:space="0" w:color="auto"/>
          </w:divBdr>
          <w:divsChild>
            <w:div w:id="1678801895">
              <w:marLeft w:val="0"/>
              <w:marRight w:val="0"/>
              <w:marTop w:val="0"/>
              <w:marBottom w:val="0"/>
              <w:divBdr>
                <w:top w:val="none" w:sz="0" w:space="0" w:color="auto"/>
                <w:left w:val="none" w:sz="0" w:space="0" w:color="auto"/>
                <w:bottom w:val="none" w:sz="0" w:space="0" w:color="auto"/>
                <w:right w:val="none" w:sz="0" w:space="0" w:color="auto"/>
              </w:divBdr>
            </w:div>
            <w:div w:id="1240218169">
              <w:marLeft w:val="480"/>
              <w:marRight w:val="0"/>
              <w:marTop w:val="0"/>
              <w:marBottom w:val="0"/>
              <w:divBdr>
                <w:top w:val="none" w:sz="0" w:space="0" w:color="auto"/>
                <w:left w:val="none" w:sz="0" w:space="0" w:color="auto"/>
                <w:bottom w:val="none" w:sz="0" w:space="0" w:color="auto"/>
                <w:right w:val="none" w:sz="0" w:space="0" w:color="auto"/>
              </w:divBdr>
              <w:divsChild>
                <w:div w:id="1979649176">
                  <w:marLeft w:val="0"/>
                  <w:marRight w:val="0"/>
                  <w:marTop w:val="0"/>
                  <w:marBottom w:val="0"/>
                  <w:divBdr>
                    <w:top w:val="none" w:sz="0" w:space="0" w:color="auto"/>
                    <w:left w:val="none" w:sz="0" w:space="0" w:color="auto"/>
                    <w:bottom w:val="none" w:sz="0" w:space="0" w:color="auto"/>
                    <w:right w:val="none" w:sz="0" w:space="0" w:color="auto"/>
                  </w:divBdr>
                </w:div>
                <w:div w:id="5355057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1639628">
          <w:marLeft w:val="0"/>
          <w:marRight w:val="0"/>
          <w:marTop w:val="0"/>
          <w:marBottom w:val="0"/>
          <w:divBdr>
            <w:top w:val="none" w:sz="0" w:space="0" w:color="auto"/>
            <w:left w:val="none" w:sz="0" w:space="0" w:color="auto"/>
            <w:bottom w:val="single" w:sz="6" w:space="9" w:color="EDEEEE"/>
            <w:right w:val="none" w:sz="0" w:space="0" w:color="auto"/>
          </w:divBdr>
          <w:divsChild>
            <w:div w:id="2019775082">
              <w:marLeft w:val="0"/>
              <w:marRight w:val="0"/>
              <w:marTop w:val="0"/>
              <w:marBottom w:val="0"/>
              <w:divBdr>
                <w:top w:val="none" w:sz="0" w:space="0" w:color="auto"/>
                <w:left w:val="none" w:sz="0" w:space="0" w:color="auto"/>
                <w:bottom w:val="none" w:sz="0" w:space="0" w:color="auto"/>
                <w:right w:val="none" w:sz="0" w:space="0" w:color="auto"/>
              </w:divBdr>
            </w:div>
            <w:div w:id="1155757494">
              <w:marLeft w:val="480"/>
              <w:marRight w:val="0"/>
              <w:marTop w:val="0"/>
              <w:marBottom w:val="0"/>
              <w:divBdr>
                <w:top w:val="none" w:sz="0" w:space="0" w:color="auto"/>
                <w:left w:val="none" w:sz="0" w:space="0" w:color="auto"/>
                <w:bottom w:val="none" w:sz="0" w:space="0" w:color="auto"/>
                <w:right w:val="none" w:sz="0" w:space="0" w:color="auto"/>
              </w:divBdr>
              <w:divsChild>
                <w:div w:id="1149445951">
                  <w:marLeft w:val="0"/>
                  <w:marRight w:val="0"/>
                  <w:marTop w:val="0"/>
                  <w:marBottom w:val="0"/>
                  <w:divBdr>
                    <w:top w:val="none" w:sz="0" w:space="0" w:color="auto"/>
                    <w:left w:val="none" w:sz="0" w:space="0" w:color="auto"/>
                    <w:bottom w:val="none" w:sz="0" w:space="0" w:color="auto"/>
                    <w:right w:val="none" w:sz="0" w:space="0" w:color="auto"/>
                  </w:divBdr>
                </w:div>
                <w:div w:id="5564738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2886065">
          <w:marLeft w:val="0"/>
          <w:marRight w:val="0"/>
          <w:marTop w:val="0"/>
          <w:marBottom w:val="0"/>
          <w:divBdr>
            <w:top w:val="none" w:sz="0" w:space="0" w:color="auto"/>
            <w:left w:val="none" w:sz="0" w:space="0" w:color="auto"/>
            <w:bottom w:val="single" w:sz="6" w:space="9" w:color="EDEEEE"/>
            <w:right w:val="none" w:sz="0" w:space="0" w:color="auto"/>
          </w:divBdr>
          <w:divsChild>
            <w:div w:id="78526676">
              <w:marLeft w:val="0"/>
              <w:marRight w:val="0"/>
              <w:marTop w:val="0"/>
              <w:marBottom w:val="0"/>
              <w:divBdr>
                <w:top w:val="none" w:sz="0" w:space="0" w:color="auto"/>
                <w:left w:val="none" w:sz="0" w:space="0" w:color="auto"/>
                <w:bottom w:val="none" w:sz="0" w:space="0" w:color="auto"/>
                <w:right w:val="none" w:sz="0" w:space="0" w:color="auto"/>
              </w:divBdr>
            </w:div>
            <w:div w:id="73598531">
              <w:marLeft w:val="480"/>
              <w:marRight w:val="0"/>
              <w:marTop w:val="0"/>
              <w:marBottom w:val="0"/>
              <w:divBdr>
                <w:top w:val="none" w:sz="0" w:space="0" w:color="auto"/>
                <w:left w:val="none" w:sz="0" w:space="0" w:color="auto"/>
                <w:bottom w:val="none" w:sz="0" w:space="0" w:color="auto"/>
                <w:right w:val="none" w:sz="0" w:space="0" w:color="auto"/>
              </w:divBdr>
              <w:divsChild>
                <w:div w:id="935947200">
                  <w:marLeft w:val="0"/>
                  <w:marRight w:val="0"/>
                  <w:marTop w:val="0"/>
                  <w:marBottom w:val="0"/>
                  <w:divBdr>
                    <w:top w:val="none" w:sz="0" w:space="0" w:color="auto"/>
                    <w:left w:val="none" w:sz="0" w:space="0" w:color="auto"/>
                    <w:bottom w:val="none" w:sz="0" w:space="0" w:color="auto"/>
                    <w:right w:val="none" w:sz="0" w:space="0" w:color="auto"/>
                  </w:divBdr>
                </w:div>
                <w:div w:id="13435088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5524830">
          <w:marLeft w:val="0"/>
          <w:marRight w:val="0"/>
          <w:marTop w:val="0"/>
          <w:marBottom w:val="0"/>
          <w:divBdr>
            <w:top w:val="none" w:sz="0" w:space="0" w:color="auto"/>
            <w:left w:val="none" w:sz="0" w:space="0" w:color="auto"/>
            <w:bottom w:val="single" w:sz="6" w:space="9" w:color="EDEEEE"/>
            <w:right w:val="none" w:sz="0" w:space="0" w:color="auto"/>
          </w:divBdr>
          <w:divsChild>
            <w:div w:id="578908430">
              <w:marLeft w:val="0"/>
              <w:marRight w:val="0"/>
              <w:marTop w:val="0"/>
              <w:marBottom w:val="0"/>
              <w:divBdr>
                <w:top w:val="none" w:sz="0" w:space="0" w:color="auto"/>
                <w:left w:val="none" w:sz="0" w:space="0" w:color="auto"/>
                <w:bottom w:val="none" w:sz="0" w:space="0" w:color="auto"/>
                <w:right w:val="none" w:sz="0" w:space="0" w:color="auto"/>
              </w:divBdr>
            </w:div>
            <w:div w:id="453258632">
              <w:marLeft w:val="480"/>
              <w:marRight w:val="0"/>
              <w:marTop w:val="0"/>
              <w:marBottom w:val="0"/>
              <w:divBdr>
                <w:top w:val="none" w:sz="0" w:space="0" w:color="auto"/>
                <w:left w:val="none" w:sz="0" w:space="0" w:color="auto"/>
                <w:bottom w:val="none" w:sz="0" w:space="0" w:color="auto"/>
                <w:right w:val="none" w:sz="0" w:space="0" w:color="auto"/>
              </w:divBdr>
              <w:divsChild>
                <w:div w:id="1342778613">
                  <w:marLeft w:val="0"/>
                  <w:marRight w:val="0"/>
                  <w:marTop w:val="0"/>
                  <w:marBottom w:val="0"/>
                  <w:divBdr>
                    <w:top w:val="none" w:sz="0" w:space="0" w:color="auto"/>
                    <w:left w:val="none" w:sz="0" w:space="0" w:color="auto"/>
                    <w:bottom w:val="none" w:sz="0" w:space="0" w:color="auto"/>
                    <w:right w:val="none" w:sz="0" w:space="0" w:color="auto"/>
                  </w:divBdr>
                </w:div>
                <w:div w:id="10448683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0151979">
          <w:marLeft w:val="0"/>
          <w:marRight w:val="0"/>
          <w:marTop w:val="0"/>
          <w:marBottom w:val="0"/>
          <w:divBdr>
            <w:top w:val="none" w:sz="0" w:space="0" w:color="auto"/>
            <w:left w:val="none" w:sz="0" w:space="0" w:color="auto"/>
            <w:bottom w:val="single" w:sz="6" w:space="9" w:color="EDEEEE"/>
            <w:right w:val="none" w:sz="0" w:space="0" w:color="auto"/>
          </w:divBdr>
          <w:divsChild>
            <w:div w:id="1374573214">
              <w:marLeft w:val="0"/>
              <w:marRight w:val="0"/>
              <w:marTop w:val="0"/>
              <w:marBottom w:val="0"/>
              <w:divBdr>
                <w:top w:val="none" w:sz="0" w:space="0" w:color="auto"/>
                <w:left w:val="none" w:sz="0" w:space="0" w:color="auto"/>
                <w:bottom w:val="none" w:sz="0" w:space="0" w:color="auto"/>
                <w:right w:val="none" w:sz="0" w:space="0" w:color="auto"/>
              </w:divBdr>
            </w:div>
            <w:div w:id="1511288557">
              <w:marLeft w:val="480"/>
              <w:marRight w:val="0"/>
              <w:marTop w:val="0"/>
              <w:marBottom w:val="0"/>
              <w:divBdr>
                <w:top w:val="none" w:sz="0" w:space="0" w:color="auto"/>
                <w:left w:val="none" w:sz="0" w:space="0" w:color="auto"/>
                <w:bottom w:val="none" w:sz="0" w:space="0" w:color="auto"/>
                <w:right w:val="none" w:sz="0" w:space="0" w:color="auto"/>
              </w:divBdr>
              <w:divsChild>
                <w:div w:id="335961018">
                  <w:marLeft w:val="0"/>
                  <w:marRight w:val="0"/>
                  <w:marTop w:val="0"/>
                  <w:marBottom w:val="0"/>
                  <w:divBdr>
                    <w:top w:val="none" w:sz="0" w:space="0" w:color="auto"/>
                    <w:left w:val="none" w:sz="0" w:space="0" w:color="auto"/>
                    <w:bottom w:val="none" w:sz="0" w:space="0" w:color="auto"/>
                    <w:right w:val="none" w:sz="0" w:space="0" w:color="auto"/>
                  </w:divBdr>
                </w:div>
                <w:div w:id="5794150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4467584">
          <w:marLeft w:val="0"/>
          <w:marRight w:val="0"/>
          <w:marTop w:val="0"/>
          <w:marBottom w:val="0"/>
          <w:divBdr>
            <w:top w:val="none" w:sz="0" w:space="0" w:color="auto"/>
            <w:left w:val="none" w:sz="0" w:space="0" w:color="auto"/>
            <w:bottom w:val="single" w:sz="6" w:space="9" w:color="EDEEEE"/>
            <w:right w:val="none" w:sz="0" w:space="0" w:color="auto"/>
          </w:divBdr>
          <w:divsChild>
            <w:div w:id="210768638">
              <w:marLeft w:val="0"/>
              <w:marRight w:val="0"/>
              <w:marTop w:val="0"/>
              <w:marBottom w:val="0"/>
              <w:divBdr>
                <w:top w:val="none" w:sz="0" w:space="0" w:color="auto"/>
                <w:left w:val="none" w:sz="0" w:space="0" w:color="auto"/>
                <w:bottom w:val="none" w:sz="0" w:space="0" w:color="auto"/>
                <w:right w:val="none" w:sz="0" w:space="0" w:color="auto"/>
              </w:divBdr>
            </w:div>
            <w:div w:id="1982341179">
              <w:marLeft w:val="480"/>
              <w:marRight w:val="0"/>
              <w:marTop w:val="0"/>
              <w:marBottom w:val="0"/>
              <w:divBdr>
                <w:top w:val="none" w:sz="0" w:space="0" w:color="auto"/>
                <w:left w:val="none" w:sz="0" w:space="0" w:color="auto"/>
                <w:bottom w:val="none" w:sz="0" w:space="0" w:color="auto"/>
                <w:right w:val="none" w:sz="0" w:space="0" w:color="auto"/>
              </w:divBdr>
              <w:divsChild>
                <w:div w:id="746923907">
                  <w:marLeft w:val="0"/>
                  <w:marRight w:val="0"/>
                  <w:marTop w:val="0"/>
                  <w:marBottom w:val="0"/>
                  <w:divBdr>
                    <w:top w:val="none" w:sz="0" w:space="0" w:color="auto"/>
                    <w:left w:val="none" w:sz="0" w:space="0" w:color="auto"/>
                    <w:bottom w:val="none" w:sz="0" w:space="0" w:color="auto"/>
                    <w:right w:val="none" w:sz="0" w:space="0" w:color="auto"/>
                  </w:divBdr>
                </w:div>
                <w:div w:id="16390708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9172066">
          <w:marLeft w:val="0"/>
          <w:marRight w:val="0"/>
          <w:marTop w:val="0"/>
          <w:marBottom w:val="0"/>
          <w:divBdr>
            <w:top w:val="none" w:sz="0" w:space="0" w:color="auto"/>
            <w:left w:val="none" w:sz="0" w:space="0" w:color="auto"/>
            <w:bottom w:val="single" w:sz="6" w:space="9" w:color="EDEEEE"/>
            <w:right w:val="none" w:sz="0" w:space="0" w:color="auto"/>
          </w:divBdr>
          <w:divsChild>
            <w:div w:id="1444231365">
              <w:marLeft w:val="0"/>
              <w:marRight w:val="0"/>
              <w:marTop w:val="0"/>
              <w:marBottom w:val="0"/>
              <w:divBdr>
                <w:top w:val="none" w:sz="0" w:space="0" w:color="auto"/>
                <w:left w:val="none" w:sz="0" w:space="0" w:color="auto"/>
                <w:bottom w:val="none" w:sz="0" w:space="0" w:color="auto"/>
                <w:right w:val="none" w:sz="0" w:space="0" w:color="auto"/>
              </w:divBdr>
            </w:div>
            <w:div w:id="1273170816">
              <w:marLeft w:val="480"/>
              <w:marRight w:val="0"/>
              <w:marTop w:val="0"/>
              <w:marBottom w:val="0"/>
              <w:divBdr>
                <w:top w:val="none" w:sz="0" w:space="0" w:color="auto"/>
                <w:left w:val="none" w:sz="0" w:space="0" w:color="auto"/>
                <w:bottom w:val="none" w:sz="0" w:space="0" w:color="auto"/>
                <w:right w:val="none" w:sz="0" w:space="0" w:color="auto"/>
              </w:divBdr>
              <w:divsChild>
                <w:div w:id="1959485406">
                  <w:marLeft w:val="0"/>
                  <w:marRight w:val="0"/>
                  <w:marTop w:val="0"/>
                  <w:marBottom w:val="0"/>
                  <w:divBdr>
                    <w:top w:val="none" w:sz="0" w:space="0" w:color="auto"/>
                    <w:left w:val="none" w:sz="0" w:space="0" w:color="auto"/>
                    <w:bottom w:val="none" w:sz="0" w:space="0" w:color="auto"/>
                    <w:right w:val="none" w:sz="0" w:space="0" w:color="auto"/>
                  </w:divBdr>
                </w:div>
                <w:div w:id="1639527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2032263">
          <w:marLeft w:val="0"/>
          <w:marRight w:val="0"/>
          <w:marTop w:val="0"/>
          <w:marBottom w:val="0"/>
          <w:divBdr>
            <w:top w:val="none" w:sz="0" w:space="0" w:color="auto"/>
            <w:left w:val="none" w:sz="0" w:space="0" w:color="auto"/>
            <w:bottom w:val="single" w:sz="6" w:space="9" w:color="EDEEEE"/>
            <w:right w:val="none" w:sz="0" w:space="0" w:color="auto"/>
          </w:divBdr>
          <w:divsChild>
            <w:div w:id="1197425219">
              <w:marLeft w:val="0"/>
              <w:marRight w:val="0"/>
              <w:marTop w:val="0"/>
              <w:marBottom w:val="0"/>
              <w:divBdr>
                <w:top w:val="none" w:sz="0" w:space="0" w:color="auto"/>
                <w:left w:val="none" w:sz="0" w:space="0" w:color="auto"/>
                <w:bottom w:val="none" w:sz="0" w:space="0" w:color="auto"/>
                <w:right w:val="none" w:sz="0" w:space="0" w:color="auto"/>
              </w:divBdr>
            </w:div>
            <w:div w:id="2115243911">
              <w:marLeft w:val="480"/>
              <w:marRight w:val="0"/>
              <w:marTop w:val="0"/>
              <w:marBottom w:val="0"/>
              <w:divBdr>
                <w:top w:val="none" w:sz="0" w:space="0" w:color="auto"/>
                <w:left w:val="none" w:sz="0" w:space="0" w:color="auto"/>
                <w:bottom w:val="none" w:sz="0" w:space="0" w:color="auto"/>
                <w:right w:val="none" w:sz="0" w:space="0" w:color="auto"/>
              </w:divBdr>
              <w:divsChild>
                <w:div w:id="718167630">
                  <w:marLeft w:val="0"/>
                  <w:marRight w:val="0"/>
                  <w:marTop w:val="0"/>
                  <w:marBottom w:val="0"/>
                  <w:divBdr>
                    <w:top w:val="none" w:sz="0" w:space="0" w:color="auto"/>
                    <w:left w:val="none" w:sz="0" w:space="0" w:color="auto"/>
                    <w:bottom w:val="none" w:sz="0" w:space="0" w:color="auto"/>
                    <w:right w:val="none" w:sz="0" w:space="0" w:color="auto"/>
                  </w:divBdr>
                </w:div>
                <w:div w:id="1287162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2279">
          <w:marLeft w:val="0"/>
          <w:marRight w:val="0"/>
          <w:marTop w:val="0"/>
          <w:marBottom w:val="0"/>
          <w:divBdr>
            <w:top w:val="none" w:sz="0" w:space="0" w:color="auto"/>
            <w:left w:val="none" w:sz="0" w:space="0" w:color="auto"/>
            <w:bottom w:val="single" w:sz="6" w:space="9" w:color="EDEEEE"/>
            <w:right w:val="none" w:sz="0" w:space="0" w:color="auto"/>
          </w:divBdr>
          <w:divsChild>
            <w:div w:id="744648229">
              <w:marLeft w:val="0"/>
              <w:marRight w:val="0"/>
              <w:marTop w:val="0"/>
              <w:marBottom w:val="0"/>
              <w:divBdr>
                <w:top w:val="none" w:sz="0" w:space="0" w:color="auto"/>
                <w:left w:val="none" w:sz="0" w:space="0" w:color="auto"/>
                <w:bottom w:val="none" w:sz="0" w:space="0" w:color="auto"/>
                <w:right w:val="none" w:sz="0" w:space="0" w:color="auto"/>
              </w:divBdr>
            </w:div>
            <w:div w:id="1452357917">
              <w:marLeft w:val="480"/>
              <w:marRight w:val="0"/>
              <w:marTop w:val="0"/>
              <w:marBottom w:val="0"/>
              <w:divBdr>
                <w:top w:val="none" w:sz="0" w:space="0" w:color="auto"/>
                <w:left w:val="none" w:sz="0" w:space="0" w:color="auto"/>
                <w:bottom w:val="none" w:sz="0" w:space="0" w:color="auto"/>
                <w:right w:val="none" w:sz="0" w:space="0" w:color="auto"/>
              </w:divBdr>
              <w:divsChild>
                <w:div w:id="1007364617">
                  <w:marLeft w:val="0"/>
                  <w:marRight w:val="0"/>
                  <w:marTop w:val="0"/>
                  <w:marBottom w:val="0"/>
                  <w:divBdr>
                    <w:top w:val="none" w:sz="0" w:space="0" w:color="auto"/>
                    <w:left w:val="none" w:sz="0" w:space="0" w:color="auto"/>
                    <w:bottom w:val="none" w:sz="0" w:space="0" w:color="auto"/>
                    <w:right w:val="none" w:sz="0" w:space="0" w:color="auto"/>
                  </w:divBdr>
                </w:div>
                <w:div w:id="8757774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6309027">
          <w:marLeft w:val="0"/>
          <w:marRight w:val="0"/>
          <w:marTop w:val="0"/>
          <w:marBottom w:val="0"/>
          <w:divBdr>
            <w:top w:val="none" w:sz="0" w:space="0" w:color="auto"/>
            <w:left w:val="none" w:sz="0" w:space="0" w:color="auto"/>
            <w:bottom w:val="single" w:sz="6" w:space="9" w:color="EDEEEE"/>
            <w:right w:val="none" w:sz="0" w:space="0" w:color="auto"/>
          </w:divBdr>
          <w:divsChild>
            <w:div w:id="1801921008">
              <w:marLeft w:val="0"/>
              <w:marRight w:val="0"/>
              <w:marTop w:val="0"/>
              <w:marBottom w:val="0"/>
              <w:divBdr>
                <w:top w:val="none" w:sz="0" w:space="0" w:color="auto"/>
                <w:left w:val="none" w:sz="0" w:space="0" w:color="auto"/>
                <w:bottom w:val="none" w:sz="0" w:space="0" w:color="auto"/>
                <w:right w:val="none" w:sz="0" w:space="0" w:color="auto"/>
              </w:divBdr>
            </w:div>
            <w:div w:id="376898317">
              <w:marLeft w:val="480"/>
              <w:marRight w:val="0"/>
              <w:marTop w:val="0"/>
              <w:marBottom w:val="0"/>
              <w:divBdr>
                <w:top w:val="none" w:sz="0" w:space="0" w:color="auto"/>
                <w:left w:val="none" w:sz="0" w:space="0" w:color="auto"/>
                <w:bottom w:val="none" w:sz="0" w:space="0" w:color="auto"/>
                <w:right w:val="none" w:sz="0" w:space="0" w:color="auto"/>
              </w:divBdr>
              <w:divsChild>
                <w:div w:id="1981810684">
                  <w:marLeft w:val="0"/>
                  <w:marRight w:val="0"/>
                  <w:marTop w:val="0"/>
                  <w:marBottom w:val="0"/>
                  <w:divBdr>
                    <w:top w:val="none" w:sz="0" w:space="0" w:color="auto"/>
                    <w:left w:val="none" w:sz="0" w:space="0" w:color="auto"/>
                    <w:bottom w:val="none" w:sz="0" w:space="0" w:color="auto"/>
                    <w:right w:val="none" w:sz="0" w:space="0" w:color="auto"/>
                  </w:divBdr>
                </w:div>
                <w:div w:id="14553228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691460">
          <w:marLeft w:val="0"/>
          <w:marRight w:val="0"/>
          <w:marTop w:val="0"/>
          <w:marBottom w:val="0"/>
          <w:divBdr>
            <w:top w:val="none" w:sz="0" w:space="0" w:color="auto"/>
            <w:left w:val="none" w:sz="0" w:space="0" w:color="auto"/>
            <w:bottom w:val="single" w:sz="6" w:space="9" w:color="EDEEEE"/>
            <w:right w:val="none" w:sz="0" w:space="0" w:color="auto"/>
          </w:divBdr>
          <w:divsChild>
            <w:div w:id="2032874498">
              <w:marLeft w:val="0"/>
              <w:marRight w:val="0"/>
              <w:marTop w:val="0"/>
              <w:marBottom w:val="0"/>
              <w:divBdr>
                <w:top w:val="none" w:sz="0" w:space="0" w:color="auto"/>
                <w:left w:val="none" w:sz="0" w:space="0" w:color="auto"/>
                <w:bottom w:val="none" w:sz="0" w:space="0" w:color="auto"/>
                <w:right w:val="none" w:sz="0" w:space="0" w:color="auto"/>
              </w:divBdr>
            </w:div>
            <w:div w:id="249970363">
              <w:marLeft w:val="480"/>
              <w:marRight w:val="0"/>
              <w:marTop w:val="0"/>
              <w:marBottom w:val="0"/>
              <w:divBdr>
                <w:top w:val="none" w:sz="0" w:space="0" w:color="auto"/>
                <w:left w:val="none" w:sz="0" w:space="0" w:color="auto"/>
                <w:bottom w:val="none" w:sz="0" w:space="0" w:color="auto"/>
                <w:right w:val="none" w:sz="0" w:space="0" w:color="auto"/>
              </w:divBdr>
              <w:divsChild>
                <w:div w:id="14106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6607">
      <w:bodyDiv w:val="1"/>
      <w:marLeft w:val="0"/>
      <w:marRight w:val="0"/>
      <w:marTop w:val="0"/>
      <w:marBottom w:val="0"/>
      <w:divBdr>
        <w:top w:val="none" w:sz="0" w:space="0" w:color="auto"/>
        <w:left w:val="none" w:sz="0" w:space="0" w:color="auto"/>
        <w:bottom w:val="none" w:sz="0" w:space="0" w:color="auto"/>
        <w:right w:val="none" w:sz="0" w:space="0" w:color="auto"/>
      </w:divBdr>
      <w:divsChild>
        <w:div w:id="1830050119">
          <w:marLeft w:val="0"/>
          <w:marRight w:val="0"/>
          <w:marTop w:val="0"/>
          <w:marBottom w:val="0"/>
          <w:divBdr>
            <w:top w:val="none" w:sz="0" w:space="0" w:color="auto"/>
            <w:left w:val="none" w:sz="0" w:space="0" w:color="auto"/>
            <w:bottom w:val="single" w:sz="6" w:space="9" w:color="EDEEEE"/>
            <w:right w:val="none" w:sz="0" w:space="0" w:color="auto"/>
          </w:divBdr>
          <w:divsChild>
            <w:div w:id="107700323">
              <w:marLeft w:val="480"/>
              <w:marRight w:val="0"/>
              <w:marTop w:val="0"/>
              <w:marBottom w:val="0"/>
              <w:divBdr>
                <w:top w:val="none" w:sz="0" w:space="0" w:color="auto"/>
                <w:left w:val="none" w:sz="0" w:space="0" w:color="auto"/>
                <w:bottom w:val="none" w:sz="0" w:space="0" w:color="auto"/>
                <w:right w:val="none" w:sz="0" w:space="0" w:color="auto"/>
              </w:divBdr>
              <w:divsChild>
                <w:div w:id="447042618">
                  <w:marLeft w:val="0"/>
                  <w:marRight w:val="0"/>
                  <w:marTop w:val="0"/>
                  <w:marBottom w:val="0"/>
                  <w:divBdr>
                    <w:top w:val="none" w:sz="0" w:space="0" w:color="auto"/>
                    <w:left w:val="none" w:sz="0" w:space="0" w:color="auto"/>
                    <w:bottom w:val="none" w:sz="0" w:space="0" w:color="auto"/>
                    <w:right w:val="none" w:sz="0" w:space="0" w:color="auto"/>
                  </w:divBdr>
                </w:div>
                <w:div w:id="155002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0763346">
          <w:marLeft w:val="0"/>
          <w:marRight w:val="0"/>
          <w:marTop w:val="0"/>
          <w:marBottom w:val="0"/>
          <w:divBdr>
            <w:top w:val="none" w:sz="0" w:space="0" w:color="auto"/>
            <w:left w:val="none" w:sz="0" w:space="0" w:color="auto"/>
            <w:bottom w:val="single" w:sz="6" w:space="9" w:color="EDEEEE"/>
            <w:right w:val="none" w:sz="0" w:space="0" w:color="auto"/>
          </w:divBdr>
          <w:divsChild>
            <w:div w:id="319843995">
              <w:marLeft w:val="0"/>
              <w:marRight w:val="0"/>
              <w:marTop w:val="0"/>
              <w:marBottom w:val="0"/>
              <w:divBdr>
                <w:top w:val="none" w:sz="0" w:space="0" w:color="auto"/>
                <w:left w:val="none" w:sz="0" w:space="0" w:color="auto"/>
                <w:bottom w:val="none" w:sz="0" w:space="0" w:color="auto"/>
                <w:right w:val="none" w:sz="0" w:space="0" w:color="auto"/>
              </w:divBdr>
            </w:div>
            <w:div w:id="1761440058">
              <w:marLeft w:val="480"/>
              <w:marRight w:val="0"/>
              <w:marTop w:val="0"/>
              <w:marBottom w:val="0"/>
              <w:divBdr>
                <w:top w:val="none" w:sz="0" w:space="0" w:color="auto"/>
                <w:left w:val="none" w:sz="0" w:space="0" w:color="auto"/>
                <w:bottom w:val="none" w:sz="0" w:space="0" w:color="auto"/>
                <w:right w:val="none" w:sz="0" w:space="0" w:color="auto"/>
              </w:divBdr>
              <w:divsChild>
                <w:div w:id="1752461262">
                  <w:marLeft w:val="0"/>
                  <w:marRight w:val="0"/>
                  <w:marTop w:val="0"/>
                  <w:marBottom w:val="0"/>
                  <w:divBdr>
                    <w:top w:val="none" w:sz="0" w:space="0" w:color="auto"/>
                    <w:left w:val="none" w:sz="0" w:space="0" w:color="auto"/>
                    <w:bottom w:val="none" w:sz="0" w:space="0" w:color="auto"/>
                    <w:right w:val="none" w:sz="0" w:space="0" w:color="auto"/>
                  </w:divBdr>
                </w:div>
                <w:div w:id="16006028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7770154">
          <w:marLeft w:val="0"/>
          <w:marRight w:val="0"/>
          <w:marTop w:val="0"/>
          <w:marBottom w:val="0"/>
          <w:divBdr>
            <w:top w:val="none" w:sz="0" w:space="0" w:color="auto"/>
            <w:left w:val="none" w:sz="0" w:space="0" w:color="auto"/>
            <w:bottom w:val="single" w:sz="6" w:space="9" w:color="EDEEEE"/>
            <w:right w:val="none" w:sz="0" w:space="0" w:color="auto"/>
          </w:divBdr>
          <w:divsChild>
            <w:div w:id="1458137455">
              <w:marLeft w:val="0"/>
              <w:marRight w:val="0"/>
              <w:marTop w:val="0"/>
              <w:marBottom w:val="0"/>
              <w:divBdr>
                <w:top w:val="none" w:sz="0" w:space="0" w:color="auto"/>
                <w:left w:val="none" w:sz="0" w:space="0" w:color="auto"/>
                <w:bottom w:val="none" w:sz="0" w:space="0" w:color="auto"/>
                <w:right w:val="none" w:sz="0" w:space="0" w:color="auto"/>
              </w:divBdr>
            </w:div>
            <w:div w:id="1988242835">
              <w:marLeft w:val="480"/>
              <w:marRight w:val="0"/>
              <w:marTop w:val="0"/>
              <w:marBottom w:val="0"/>
              <w:divBdr>
                <w:top w:val="none" w:sz="0" w:space="0" w:color="auto"/>
                <w:left w:val="none" w:sz="0" w:space="0" w:color="auto"/>
                <w:bottom w:val="none" w:sz="0" w:space="0" w:color="auto"/>
                <w:right w:val="none" w:sz="0" w:space="0" w:color="auto"/>
              </w:divBdr>
              <w:divsChild>
                <w:div w:id="2125228703">
                  <w:marLeft w:val="0"/>
                  <w:marRight w:val="0"/>
                  <w:marTop w:val="0"/>
                  <w:marBottom w:val="0"/>
                  <w:divBdr>
                    <w:top w:val="none" w:sz="0" w:space="0" w:color="auto"/>
                    <w:left w:val="none" w:sz="0" w:space="0" w:color="auto"/>
                    <w:bottom w:val="none" w:sz="0" w:space="0" w:color="auto"/>
                    <w:right w:val="none" w:sz="0" w:space="0" w:color="auto"/>
                  </w:divBdr>
                </w:div>
                <w:div w:id="21239607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9380329">
          <w:marLeft w:val="0"/>
          <w:marRight w:val="0"/>
          <w:marTop w:val="0"/>
          <w:marBottom w:val="0"/>
          <w:divBdr>
            <w:top w:val="none" w:sz="0" w:space="0" w:color="auto"/>
            <w:left w:val="none" w:sz="0" w:space="0" w:color="auto"/>
            <w:bottom w:val="single" w:sz="6" w:space="9" w:color="EDEEEE"/>
            <w:right w:val="none" w:sz="0" w:space="0" w:color="auto"/>
          </w:divBdr>
          <w:divsChild>
            <w:div w:id="753167312">
              <w:marLeft w:val="0"/>
              <w:marRight w:val="0"/>
              <w:marTop w:val="0"/>
              <w:marBottom w:val="0"/>
              <w:divBdr>
                <w:top w:val="none" w:sz="0" w:space="0" w:color="auto"/>
                <w:left w:val="none" w:sz="0" w:space="0" w:color="auto"/>
                <w:bottom w:val="none" w:sz="0" w:space="0" w:color="auto"/>
                <w:right w:val="none" w:sz="0" w:space="0" w:color="auto"/>
              </w:divBdr>
            </w:div>
            <w:div w:id="337778746">
              <w:marLeft w:val="480"/>
              <w:marRight w:val="0"/>
              <w:marTop w:val="0"/>
              <w:marBottom w:val="0"/>
              <w:divBdr>
                <w:top w:val="none" w:sz="0" w:space="0" w:color="auto"/>
                <w:left w:val="none" w:sz="0" w:space="0" w:color="auto"/>
                <w:bottom w:val="none" w:sz="0" w:space="0" w:color="auto"/>
                <w:right w:val="none" w:sz="0" w:space="0" w:color="auto"/>
              </w:divBdr>
              <w:divsChild>
                <w:div w:id="971402894">
                  <w:marLeft w:val="0"/>
                  <w:marRight w:val="0"/>
                  <w:marTop w:val="0"/>
                  <w:marBottom w:val="0"/>
                  <w:divBdr>
                    <w:top w:val="none" w:sz="0" w:space="0" w:color="auto"/>
                    <w:left w:val="none" w:sz="0" w:space="0" w:color="auto"/>
                    <w:bottom w:val="none" w:sz="0" w:space="0" w:color="auto"/>
                    <w:right w:val="none" w:sz="0" w:space="0" w:color="auto"/>
                  </w:divBdr>
                </w:div>
                <w:div w:id="1980652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8970987">
          <w:marLeft w:val="0"/>
          <w:marRight w:val="0"/>
          <w:marTop w:val="0"/>
          <w:marBottom w:val="0"/>
          <w:divBdr>
            <w:top w:val="none" w:sz="0" w:space="0" w:color="auto"/>
            <w:left w:val="none" w:sz="0" w:space="0" w:color="auto"/>
            <w:bottom w:val="single" w:sz="6" w:space="9" w:color="EDEEEE"/>
            <w:right w:val="none" w:sz="0" w:space="0" w:color="auto"/>
          </w:divBdr>
          <w:divsChild>
            <w:div w:id="772439796">
              <w:marLeft w:val="0"/>
              <w:marRight w:val="0"/>
              <w:marTop w:val="0"/>
              <w:marBottom w:val="0"/>
              <w:divBdr>
                <w:top w:val="none" w:sz="0" w:space="0" w:color="auto"/>
                <w:left w:val="none" w:sz="0" w:space="0" w:color="auto"/>
                <w:bottom w:val="none" w:sz="0" w:space="0" w:color="auto"/>
                <w:right w:val="none" w:sz="0" w:space="0" w:color="auto"/>
              </w:divBdr>
            </w:div>
            <w:div w:id="234753388">
              <w:marLeft w:val="480"/>
              <w:marRight w:val="0"/>
              <w:marTop w:val="0"/>
              <w:marBottom w:val="0"/>
              <w:divBdr>
                <w:top w:val="none" w:sz="0" w:space="0" w:color="auto"/>
                <w:left w:val="none" w:sz="0" w:space="0" w:color="auto"/>
                <w:bottom w:val="none" w:sz="0" w:space="0" w:color="auto"/>
                <w:right w:val="none" w:sz="0" w:space="0" w:color="auto"/>
              </w:divBdr>
              <w:divsChild>
                <w:div w:id="1958295799">
                  <w:marLeft w:val="0"/>
                  <w:marRight w:val="0"/>
                  <w:marTop w:val="0"/>
                  <w:marBottom w:val="0"/>
                  <w:divBdr>
                    <w:top w:val="none" w:sz="0" w:space="0" w:color="auto"/>
                    <w:left w:val="none" w:sz="0" w:space="0" w:color="auto"/>
                    <w:bottom w:val="none" w:sz="0" w:space="0" w:color="auto"/>
                    <w:right w:val="none" w:sz="0" w:space="0" w:color="auto"/>
                  </w:divBdr>
                </w:div>
                <w:div w:id="2043941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2860397">
          <w:marLeft w:val="0"/>
          <w:marRight w:val="0"/>
          <w:marTop w:val="0"/>
          <w:marBottom w:val="0"/>
          <w:divBdr>
            <w:top w:val="none" w:sz="0" w:space="0" w:color="auto"/>
            <w:left w:val="none" w:sz="0" w:space="0" w:color="auto"/>
            <w:bottom w:val="single" w:sz="6" w:space="9" w:color="EDEEEE"/>
            <w:right w:val="none" w:sz="0" w:space="0" w:color="auto"/>
          </w:divBdr>
          <w:divsChild>
            <w:div w:id="2046245586">
              <w:marLeft w:val="0"/>
              <w:marRight w:val="0"/>
              <w:marTop w:val="0"/>
              <w:marBottom w:val="0"/>
              <w:divBdr>
                <w:top w:val="none" w:sz="0" w:space="0" w:color="auto"/>
                <w:left w:val="none" w:sz="0" w:space="0" w:color="auto"/>
                <w:bottom w:val="none" w:sz="0" w:space="0" w:color="auto"/>
                <w:right w:val="none" w:sz="0" w:space="0" w:color="auto"/>
              </w:divBdr>
            </w:div>
            <w:div w:id="850527607">
              <w:marLeft w:val="480"/>
              <w:marRight w:val="0"/>
              <w:marTop w:val="0"/>
              <w:marBottom w:val="0"/>
              <w:divBdr>
                <w:top w:val="none" w:sz="0" w:space="0" w:color="auto"/>
                <w:left w:val="none" w:sz="0" w:space="0" w:color="auto"/>
                <w:bottom w:val="none" w:sz="0" w:space="0" w:color="auto"/>
                <w:right w:val="none" w:sz="0" w:space="0" w:color="auto"/>
              </w:divBdr>
              <w:divsChild>
                <w:div w:id="330642042">
                  <w:marLeft w:val="0"/>
                  <w:marRight w:val="0"/>
                  <w:marTop w:val="0"/>
                  <w:marBottom w:val="0"/>
                  <w:divBdr>
                    <w:top w:val="none" w:sz="0" w:space="0" w:color="auto"/>
                    <w:left w:val="none" w:sz="0" w:space="0" w:color="auto"/>
                    <w:bottom w:val="none" w:sz="0" w:space="0" w:color="auto"/>
                    <w:right w:val="none" w:sz="0" w:space="0" w:color="auto"/>
                  </w:divBdr>
                </w:div>
                <w:div w:id="2053647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3830327">
          <w:marLeft w:val="0"/>
          <w:marRight w:val="0"/>
          <w:marTop w:val="0"/>
          <w:marBottom w:val="0"/>
          <w:divBdr>
            <w:top w:val="none" w:sz="0" w:space="0" w:color="auto"/>
            <w:left w:val="none" w:sz="0" w:space="0" w:color="auto"/>
            <w:bottom w:val="single" w:sz="6" w:space="9" w:color="EDEEEE"/>
            <w:right w:val="none" w:sz="0" w:space="0" w:color="auto"/>
          </w:divBdr>
          <w:divsChild>
            <w:div w:id="578831479">
              <w:marLeft w:val="0"/>
              <w:marRight w:val="0"/>
              <w:marTop w:val="0"/>
              <w:marBottom w:val="0"/>
              <w:divBdr>
                <w:top w:val="none" w:sz="0" w:space="0" w:color="auto"/>
                <w:left w:val="none" w:sz="0" w:space="0" w:color="auto"/>
                <w:bottom w:val="none" w:sz="0" w:space="0" w:color="auto"/>
                <w:right w:val="none" w:sz="0" w:space="0" w:color="auto"/>
              </w:divBdr>
            </w:div>
            <w:div w:id="1075056592">
              <w:marLeft w:val="480"/>
              <w:marRight w:val="0"/>
              <w:marTop w:val="0"/>
              <w:marBottom w:val="0"/>
              <w:divBdr>
                <w:top w:val="none" w:sz="0" w:space="0" w:color="auto"/>
                <w:left w:val="none" w:sz="0" w:space="0" w:color="auto"/>
                <w:bottom w:val="none" w:sz="0" w:space="0" w:color="auto"/>
                <w:right w:val="none" w:sz="0" w:space="0" w:color="auto"/>
              </w:divBdr>
              <w:divsChild>
                <w:div w:id="921985806">
                  <w:marLeft w:val="0"/>
                  <w:marRight w:val="0"/>
                  <w:marTop w:val="0"/>
                  <w:marBottom w:val="0"/>
                  <w:divBdr>
                    <w:top w:val="none" w:sz="0" w:space="0" w:color="auto"/>
                    <w:left w:val="none" w:sz="0" w:space="0" w:color="auto"/>
                    <w:bottom w:val="none" w:sz="0" w:space="0" w:color="auto"/>
                    <w:right w:val="none" w:sz="0" w:space="0" w:color="auto"/>
                  </w:divBdr>
                </w:div>
                <w:div w:id="10223935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5970752">
          <w:marLeft w:val="0"/>
          <w:marRight w:val="0"/>
          <w:marTop w:val="0"/>
          <w:marBottom w:val="0"/>
          <w:divBdr>
            <w:top w:val="none" w:sz="0" w:space="0" w:color="auto"/>
            <w:left w:val="none" w:sz="0" w:space="0" w:color="auto"/>
            <w:bottom w:val="single" w:sz="6" w:space="9" w:color="EDEEEE"/>
            <w:right w:val="none" w:sz="0" w:space="0" w:color="auto"/>
          </w:divBdr>
          <w:divsChild>
            <w:div w:id="1799833187">
              <w:marLeft w:val="0"/>
              <w:marRight w:val="0"/>
              <w:marTop w:val="0"/>
              <w:marBottom w:val="0"/>
              <w:divBdr>
                <w:top w:val="none" w:sz="0" w:space="0" w:color="auto"/>
                <w:left w:val="none" w:sz="0" w:space="0" w:color="auto"/>
                <w:bottom w:val="none" w:sz="0" w:space="0" w:color="auto"/>
                <w:right w:val="none" w:sz="0" w:space="0" w:color="auto"/>
              </w:divBdr>
            </w:div>
            <w:div w:id="77560206">
              <w:marLeft w:val="480"/>
              <w:marRight w:val="0"/>
              <w:marTop w:val="0"/>
              <w:marBottom w:val="0"/>
              <w:divBdr>
                <w:top w:val="none" w:sz="0" w:space="0" w:color="auto"/>
                <w:left w:val="none" w:sz="0" w:space="0" w:color="auto"/>
                <w:bottom w:val="none" w:sz="0" w:space="0" w:color="auto"/>
                <w:right w:val="none" w:sz="0" w:space="0" w:color="auto"/>
              </w:divBdr>
              <w:divsChild>
                <w:div w:id="1665932933">
                  <w:marLeft w:val="0"/>
                  <w:marRight w:val="0"/>
                  <w:marTop w:val="0"/>
                  <w:marBottom w:val="0"/>
                  <w:divBdr>
                    <w:top w:val="none" w:sz="0" w:space="0" w:color="auto"/>
                    <w:left w:val="none" w:sz="0" w:space="0" w:color="auto"/>
                    <w:bottom w:val="none" w:sz="0" w:space="0" w:color="auto"/>
                    <w:right w:val="none" w:sz="0" w:space="0" w:color="auto"/>
                  </w:divBdr>
                </w:div>
                <w:div w:id="1439636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0858339">
          <w:marLeft w:val="0"/>
          <w:marRight w:val="0"/>
          <w:marTop w:val="0"/>
          <w:marBottom w:val="0"/>
          <w:divBdr>
            <w:top w:val="none" w:sz="0" w:space="0" w:color="auto"/>
            <w:left w:val="none" w:sz="0" w:space="0" w:color="auto"/>
            <w:bottom w:val="single" w:sz="6" w:space="9" w:color="EDEEEE"/>
            <w:right w:val="none" w:sz="0" w:space="0" w:color="auto"/>
          </w:divBdr>
          <w:divsChild>
            <w:div w:id="552041728">
              <w:marLeft w:val="0"/>
              <w:marRight w:val="0"/>
              <w:marTop w:val="0"/>
              <w:marBottom w:val="0"/>
              <w:divBdr>
                <w:top w:val="none" w:sz="0" w:space="0" w:color="auto"/>
                <w:left w:val="none" w:sz="0" w:space="0" w:color="auto"/>
                <w:bottom w:val="none" w:sz="0" w:space="0" w:color="auto"/>
                <w:right w:val="none" w:sz="0" w:space="0" w:color="auto"/>
              </w:divBdr>
            </w:div>
            <w:div w:id="341015208">
              <w:marLeft w:val="480"/>
              <w:marRight w:val="0"/>
              <w:marTop w:val="0"/>
              <w:marBottom w:val="0"/>
              <w:divBdr>
                <w:top w:val="none" w:sz="0" w:space="0" w:color="auto"/>
                <w:left w:val="none" w:sz="0" w:space="0" w:color="auto"/>
                <w:bottom w:val="none" w:sz="0" w:space="0" w:color="auto"/>
                <w:right w:val="none" w:sz="0" w:space="0" w:color="auto"/>
              </w:divBdr>
              <w:divsChild>
                <w:div w:id="137235717">
                  <w:marLeft w:val="0"/>
                  <w:marRight w:val="0"/>
                  <w:marTop w:val="0"/>
                  <w:marBottom w:val="0"/>
                  <w:divBdr>
                    <w:top w:val="none" w:sz="0" w:space="0" w:color="auto"/>
                    <w:left w:val="none" w:sz="0" w:space="0" w:color="auto"/>
                    <w:bottom w:val="none" w:sz="0" w:space="0" w:color="auto"/>
                    <w:right w:val="none" w:sz="0" w:space="0" w:color="auto"/>
                  </w:divBdr>
                </w:div>
                <w:div w:id="2109614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1193814">
          <w:marLeft w:val="0"/>
          <w:marRight w:val="0"/>
          <w:marTop w:val="0"/>
          <w:marBottom w:val="0"/>
          <w:divBdr>
            <w:top w:val="none" w:sz="0" w:space="0" w:color="auto"/>
            <w:left w:val="none" w:sz="0" w:space="0" w:color="auto"/>
            <w:bottom w:val="single" w:sz="6" w:space="9" w:color="EDEEEE"/>
            <w:right w:val="none" w:sz="0" w:space="0" w:color="auto"/>
          </w:divBdr>
          <w:divsChild>
            <w:div w:id="2034457723">
              <w:marLeft w:val="0"/>
              <w:marRight w:val="0"/>
              <w:marTop w:val="0"/>
              <w:marBottom w:val="0"/>
              <w:divBdr>
                <w:top w:val="none" w:sz="0" w:space="0" w:color="auto"/>
                <w:left w:val="none" w:sz="0" w:space="0" w:color="auto"/>
                <w:bottom w:val="none" w:sz="0" w:space="0" w:color="auto"/>
                <w:right w:val="none" w:sz="0" w:space="0" w:color="auto"/>
              </w:divBdr>
            </w:div>
            <w:div w:id="1000423129">
              <w:marLeft w:val="480"/>
              <w:marRight w:val="0"/>
              <w:marTop w:val="0"/>
              <w:marBottom w:val="0"/>
              <w:divBdr>
                <w:top w:val="none" w:sz="0" w:space="0" w:color="auto"/>
                <w:left w:val="none" w:sz="0" w:space="0" w:color="auto"/>
                <w:bottom w:val="none" w:sz="0" w:space="0" w:color="auto"/>
                <w:right w:val="none" w:sz="0" w:space="0" w:color="auto"/>
              </w:divBdr>
              <w:divsChild>
                <w:div w:id="260115632">
                  <w:marLeft w:val="0"/>
                  <w:marRight w:val="0"/>
                  <w:marTop w:val="0"/>
                  <w:marBottom w:val="0"/>
                  <w:divBdr>
                    <w:top w:val="none" w:sz="0" w:space="0" w:color="auto"/>
                    <w:left w:val="none" w:sz="0" w:space="0" w:color="auto"/>
                    <w:bottom w:val="none" w:sz="0" w:space="0" w:color="auto"/>
                    <w:right w:val="none" w:sz="0" w:space="0" w:color="auto"/>
                  </w:divBdr>
                </w:div>
                <w:div w:id="11970442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0626196">
          <w:marLeft w:val="0"/>
          <w:marRight w:val="0"/>
          <w:marTop w:val="0"/>
          <w:marBottom w:val="0"/>
          <w:divBdr>
            <w:top w:val="none" w:sz="0" w:space="0" w:color="auto"/>
            <w:left w:val="none" w:sz="0" w:space="0" w:color="auto"/>
            <w:bottom w:val="single" w:sz="6" w:space="9" w:color="EDEEEE"/>
            <w:right w:val="none" w:sz="0" w:space="0" w:color="auto"/>
          </w:divBdr>
          <w:divsChild>
            <w:div w:id="1777215977">
              <w:marLeft w:val="0"/>
              <w:marRight w:val="0"/>
              <w:marTop w:val="0"/>
              <w:marBottom w:val="0"/>
              <w:divBdr>
                <w:top w:val="none" w:sz="0" w:space="0" w:color="auto"/>
                <w:left w:val="none" w:sz="0" w:space="0" w:color="auto"/>
                <w:bottom w:val="none" w:sz="0" w:space="0" w:color="auto"/>
                <w:right w:val="none" w:sz="0" w:space="0" w:color="auto"/>
              </w:divBdr>
            </w:div>
            <w:div w:id="1767457153">
              <w:marLeft w:val="480"/>
              <w:marRight w:val="0"/>
              <w:marTop w:val="0"/>
              <w:marBottom w:val="0"/>
              <w:divBdr>
                <w:top w:val="none" w:sz="0" w:space="0" w:color="auto"/>
                <w:left w:val="none" w:sz="0" w:space="0" w:color="auto"/>
                <w:bottom w:val="none" w:sz="0" w:space="0" w:color="auto"/>
                <w:right w:val="none" w:sz="0" w:space="0" w:color="auto"/>
              </w:divBdr>
              <w:divsChild>
                <w:div w:id="1925064742">
                  <w:marLeft w:val="0"/>
                  <w:marRight w:val="0"/>
                  <w:marTop w:val="0"/>
                  <w:marBottom w:val="0"/>
                  <w:divBdr>
                    <w:top w:val="none" w:sz="0" w:space="0" w:color="auto"/>
                    <w:left w:val="none" w:sz="0" w:space="0" w:color="auto"/>
                    <w:bottom w:val="none" w:sz="0" w:space="0" w:color="auto"/>
                    <w:right w:val="none" w:sz="0" w:space="0" w:color="auto"/>
                  </w:divBdr>
                </w:div>
                <w:div w:id="11305164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5855">
          <w:marLeft w:val="0"/>
          <w:marRight w:val="0"/>
          <w:marTop w:val="0"/>
          <w:marBottom w:val="0"/>
          <w:divBdr>
            <w:top w:val="none" w:sz="0" w:space="0" w:color="auto"/>
            <w:left w:val="none" w:sz="0" w:space="0" w:color="auto"/>
            <w:bottom w:val="single" w:sz="6" w:space="9" w:color="EDEEEE"/>
            <w:right w:val="none" w:sz="0" w:space="0" w:color="auto"/>
          </w:divBdr>
          <w:divsChild>
            <w:div w:id="117183002">
              <w:marLeft w:val="0"/>
              <w:marRight w:val="0"/>
              <w:marTop w:val="0"/>
              <w:marBottom w:val="0"/>
              <w:divBdr>
                <w:top w:val="none" w:sz="0" w:space="0" w:color="auto"/>
                <w:left w:val="none" w:sz="0" w:space="0" w:color="auto"/>
                <w:bottom w:val="none" w:sz="0" w:space="0" w:color="auto"/>
                <w:right w:val="none" w:sz="0" w:space="0" w:color="auto"/>
              </w:divBdr>
            </w:div>
            <w:div w:id="1078676012">
              <w:marLeft w:val="480"/>
              <w:marRight w:val="0"/>
              <w:marTop w:val="0"/>
              <w:marBottom w:val="0"/>
              <w:divBdr>
                <w:top w:val="none" w:sz="0" w:space="0" w:color="auto"/>
                <w:left w:val="none" w:sz="0" w:space="0" w:color="auto"/>
                <w:bottom w:val="none" w:sz="0" w:space="0" w:color="auto"/>
                <w:right w:val="none" w:sz="0" w:space="0" w:color="auto"/>
              </w:divBdr>
              <w:divsChild>
                <w:div w:id="244994921">
                  <w:marLeft w:val="0"/>
                  <w:marRight w:val="0"/>
                  <w:marTop w:val="0"/>
                  <w:marBottom w:val="0"/>
                  <w:divBdr>
                    <w:top w:val="none" w:sz="0" w:space="0" w:color="auto"/>
                    <w:left w:val="none" w:sz="0" w:space="0" w:color="auto"/>
                    <w:bottom w:val="none" w:sz="0" w:space="0" w:color="auto"/>
                    <w:right w:val="none" w:sz="0" w:space="0" w:color="auto"/>
                  </w:divBdr>
                </w:div>
                <w:div w:id="20806673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087821">
          <w:marLeft w:val="0"/>
          <w:marRight w:val="0"/>
          <w:marTop w:val="0"/>
          <w:marBottom w:val="0"/>
          <w:divBdr>
            <w:top w:val="none" w:sz="0" w:space="0" w:color="auto"/>
            <w:left w:val="none" w:sz="0" w:space="0" w:color="auto"/>
            <w:bottom w:val="single" w:sz="6" w:space="9" w:color="EDEEEE"/>
            <w:right w:val="none" w:sz="0" w:space="0" w:color="auto"/>
          </w:divBdr>
          <w:divsChild>
            <w:div w:id="1845902073">
              <w:marLeft w:val="0"/>
              <w:marRight w:val="0"/>
              <w:marTop w:val="0"/>
              <w:marBottom w:val="0"/>
              <w:divBdr>
                <w:top w:val="none" w:sz="0" w:space="0" w:color="auto"/>
                <w:left w:val="none" w:sz="0" w:space="0" w:color="auto"/>
                <w:bottom w:val="none" w:sz="0" w:space="0" w:color="auto"/>
                <w:right w:val="none" w:sz="0" w:space="0" w:color="auto"/>
              </w:divBdr>
            </w:div>
            <w:div w:id="1922177079">
              <w:marLeft w:val="480"/>
              <w:marRight w:val="0"/>
              <w:marTop w:val="0"/>
              <w:marBottom w:val="0"/>
              <w:divBdr>
                <w:top w:val="none" w:sz="0" w:space="0" w:color="auto"/>
                <w:left w:val="none" w:sz="0" w:space="0" w:color="auto"/>
                <w:bottom w:val="none" w:sz="0" w:space="0" w:color="auto"/>
                <w:right w:val="none" w:sz="0" w:space="0" w:color="auto"/>
              </w:divBdr>
              <w:divsChild>
                <w:div w:id="2097171942">
                  <w:marLeft w:val="0"/>
                  <w:marRight w:val="0"/>
                  <w:marTop w:val="0"/>
                  <w:marBottom w:val="0"/>
                  <w:divBdr>
                    <w:top w:val="none" w:sz="0" w:space="0" w:color="auto"/>
                    <w:left w:val="none" w:sz="0" w:space="0" w:color="auto"/>
                    <w:bottom w:val="none" w:sz="0" w:space="0" w:color="auto"/>
                    <w:right w:val="none" w:sz="0" w:space="0" w:color="auto"/>
                  </w:divBdr>
                </w:div>
                <w:div w:id="2129623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8515624">
          <w:marLeft w:val="0"/>
          <w:marRight w:val="0"/>
          <w:marTop w:val="0"/>
          <w:marBottom w:val="0"/>
          <w:divBdr>
            <w:top w:val="none" w:sz="0" w:space="0" w:color="auto"/>
            <w:left w:val="none" w:sz="0" w:space="0" w:color="auto"/>
            <w:bottom w:val="single" w:sz="6" w:space="9" w:color="EDEEEE"/>
            <w:right w:val="none" w:sz="0" w:space="0" w:color="auto"/>
          </w:divBdr>
          <w:divsChild>
            <w:div w:id="418253844">
              <w:marLeft w:val="0"/>
              <w:marRight w:val="0"/>
              <w:marTop w:val="0"/>
              <w:marBottom w:val="0"/>
              <w:divBdr>
                <w:top w:val="none" w:sz="0" w:space="0" w:color="auto"/>
                <w:left w:val="none" w:sz="0" w:space="0" w:color="auto"/>
                <w:bottom w:val="none" w:sz="0" w:space="0" w:color="auto"/>
                <w:right w:val="none" w:sz="0" w:space="0" w:color="auto"/>
              </w:divBdr>
            </w:div>
            <w:div w:id="980696154">
              <w:marLeft w:val="480"/>
              <w:marRight w:val="0"/>
              <w:marTop w:val="0"/>
              <w:marBottom w:val="0"/>
              <w:divBdr>
                <w:top w:val="none" w:sz="0" w:space="0" w:color="auto"/>
                <w:left w:val="none" w:sz="0" w:space="0" w:color="auto"/>
                <w:bottom w:val="none" w:sz="0" w:space="0" w:color="auto"/>
                <w:right w:val="none" w:sz="0" w:space="0" w:color="auto"/>
              </w:divBdr>
              <w:divsChild>
                <w:div w:id="1957985894">
                  <w:marLeft w:val="0"/>
                  <w:marRight w:val="0"/>
                  <w:marTop w:val="0"/>
                  <w:marBottom w:val="0"/>
                  <w:divBdr>
                    <w:top w:val="none" w:sz="0" w:space="0" w:color="auto"/>
                    <w:left w:val="none" w:sz="0" w:space="0" w:color="auto"/>
                    <w:bottom w:val="none" w:sz="0" w:space="0" w:color="auto"/>
                    <w:right w:val="none" w:sz="0" w:space="0" w:color="auto"/>
                  </w:divBdr>
                </w:div>
                <w:div w:id="12221386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7815096">
          <w:marLeft w:val="0"/>
          <w:marRight w:val="0"/>
          <w:marTop w:val="0"/>
          <w:marBottom w:val="0"/>
          <w:divBdr>
            <w:top w:val="none" w:sz="0" w:space="0" w:color="auto"/>
            <w:left w:val="none" w:sz="0" w:space="0" w:color="auto"/>
            <w:bottom w:val="single" w:sz="6" w:space="9" w:color="EDEEEE"/>
            <w:right w:val="none" w:sz="0" w:space="0" w:color="auto"/>
          </w:divBdr>
          <w:divsChild>
            <w:div w:id="1372220581">
              <w:marLeft w:val="0"/>
              <w:marRight w:val="0"/>
              <w:marTop w:val="0"/>
              <w:marBottom w:val="0"/>
              <w:divBdr>
                <w:top w:val="none" w:sz="0" w:space="0" w:color="auto"/>
                <w:left w:val="none" w:sz="0" w:space="0" w:color="auto"/>
                <w:bottom w:val="none" w:sz="0" w:space="0" w:color="auto"/>
                <w:right w:val="none" w:sz="0" w:space="0" w:color="auto"/>
              </w:divBdr>
            </w:div>
            <w:div w:id="193930837">
              <w:marLeft w:val="480"/>
              <w:marRight w:val="0"/>
              <w:marTop w:val="0"/>
              <w:marBottom w:val="0"/>
              <w:divBdr>
                <w:top w:val="none" w:sz="0" w:space="0" w:color="auto"/>
                <w:left w:val="none" w:sz="0" w:space="0" w:color="auto"/>
                <w:bottom w:val="none" w:sz="0" w:space="0" w:color="auto"/>
                <w:right w:val="none" w:sz="0" w:space="0" w:color="auto"/>
              </w:divBdr>
              <w:divsChild>
                <w:div w:id="431240125">
                  <w:marLeft w:val="0"/>
                  <w:marRight w:val="0"/>
                  <w:marTop w:val="0"/>
                  <w:marBottom w:val="0"/>
                  <w:divBdr>
                    <w:top w:val="none" w:sz="0" w:space="0" w:color="auto"/>
                    <w:left w:val="none" w:sz="0" w:space="0" w:color="auto"/>
                    <w:bottom w:val="none" w:sz="0" w:space="0" w:color="auto"/>
                    <w:right w:val="none" w:sz="0" w:space="0" w:color="auto"/>
                  </w:divBdr>
                </w:div>
                <w:div w:id="16717132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294043">
          <w:marLeft w:val="0"/>
          <w:marRight w:val="0"/>
          <w:marTop w:val="0"/>
          <w:marBottom w:val="0"/>
          <w:divBdr>
            <w:top w:val="none" w:sz="0" w:space="0" w:color="auto"/>
            <w:left w:val="none" w:sz="0" w:space="0" w:color="auto"/>
            <w:bottom w:val="single" w:sz="6" w:space="9" w:color="EDEEEE"/>
            <w:right w:val="none" w:sz="0" w:space="0" w:color="auto"/>
          </w:divBdr>
          <w:divsChild>
            <w:div w:id="1346597787">
              <w:marLeft w:val="0"/>
              <w:marRight w:val="0"/>
              <w:marTop w:val="0"/>
              <w:marBottom w:val="0"/>
              <w:divBdr>
                <w:top w:val="none" w:sz="0" w:space="0" w:color="auto"/>
                <w:left w:val="none" w:sz="0" w:space="0" w:color="auto"/>
                <w:bottom w:val="none" w:sz="0" w:space="0" w:color="auto"/>
                <w:right w:val="none" w:sz="0" w:space="0" w:color="auto"/>
              </w:divBdr>
            </w:div>
            <w:div w:id="1528330322">
              <w:marLeft w:val="480"/>
              <w:marRight w:val="0"/>
              <w:marTop w:val="0"/>
              <w:marBottom w:val="0"/>
              <w:divBdr>
                <w:top w:val="none" w:sz="0" w:space="0" w:color="auto"/>
                <w:left w:val="none" w:sz="0" w:space="0" w:color="auto"/>
                <w:bottom w:val="none" w:sz="0" w:space="0" w:color="auto"/>
                <w:right w:val="none" w:sz="0" w:space="0" w:color="auto"/>
              </w:divBdr>
              <w:divsChild>
                <w:div w:id="591206352">
                  <w:marLeft w:val="0"/>
                  <w:marRight w:val="0"/>
                  <w:marTop w:val="0"/>
                  <w:marBottom w:val="0"/>
                  <w:divBdr>
                    <w:top w:val="none" w:sz="0" w:space="0" w:color="auto"/>
                    <w:left w:val="none" w:sz="0" w:space="0" w:color="auto"/>
                    <w:bottom w:val="none" w:sz="0" w:space="0" w:color="auto"/>
                    <w:right w:val="none" w:sz="0" w:space="0" w:color="auto"/>
                  </w:divBdr>
                </w:div>
                <w:div w:id="4023405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52648">
          <w:marLeft w:val="0"/>
          <w:marRight w:val="0"/>
          <w:marTop w:val="0"/>
          <w:marBottom w:val="0"/>
          <w:divBdr>
            <w:top w:val="none" w:sz="0" w:space="0" w:color="auto"/>
            <w:left w:val="none" w:sz="0" w:space="0" w:color="auto"/>
            <w:bottom w:val="single" w:sz="6" w:space="9" w:color="EDEEEE"/>
            <w:right w:val="none" w:sz="0" w:space="0" w:color="auto"/>
          </w:divBdr>
          <w:divsChild>
            <w:div w:id="1505510283">
              <w:marLeft w:val="0"/>
              <w:marRight w:val="0"/>
              <w:marTop w:val="0"/>
              <w:marBottom w:val="0"/>
              <w:divBdr>
                <w:top w:val="none" w:sz="0" w:space="0" w:color="auto"/>
                <w:left w:val="none" w:sz="0" w:space="0" w:color="auto"/>
                <w:bottom w:val="none" w:sz="0" w:space="0" w:color="auto"/>
                <w:right w:val="none" w:sz="0" w:space="0" w:color="auto"/>
              </w:divBdr>
            </w:div>
            <w:div w:id="1446732633">
              <w:marLeft w:val="480"/>
              <w:marRight w:val="0"/>
              <w:marTop w:val="0"/>
              <w:marBottom w:val="0"/>
              <w:divBdr>
                <w:top w:val="none" w:sz="0" w:space="0" w:color="auto"/>
                <w:left w:val="none" w:sz="0" w:space="0" w:color="auto"/>
                <w:bottom w:val="none" w:sz="0" w:space="0" w:color="auto"/>
                <w:right w:val="none" w:sz="0" w:space="0" w:color="auto"/>
              </w:divBdr>
              <w:divsChild>
                <w:div w:id="1106075639">
                  <w:marLeft w:val="0"/>
                  <w:marRight w:val="0"/>
                  <w:marTop w:val="0"/>
                  <w:marBottom w:val="0"/>
                  <w:divBdr>
                    <w:top w:val="none" w:sz="0" w:space="0" w:color="auto"/>
                    <w:left w:val="none" w:sz="0" w:space="0" w:color="auto"/>
                    <w:bottom w:val="none" w:sz="0" w:space="0" w:color="auto"/>
                    <w:right w:val="none" w:sz="0" w:space="0" w:color="auto"/>
                  </w:divBdr>
                </w:div>
                <w:div w:id="7140443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1765958">
          <w:marLeft w:val="0"/>
          <w:marRight w:val="0"/>
          <w:marTop w:val="0"/>
          <w:marBottom w:val="0"/>
          <w:divBdr>
            <w:top w:val="none" w:sz="0" w:space="0" w:color="auto"/>
            <w:left w:val="none" w:sz="0" w:space="0" w:color="auto"/>
            <w:bottom w:val="single" w:sz="6" w:space="9" w:color="EDEEEE"/>
            <w:right w:val="none" w:sz="0" w:space="0" w:color="auto"/>
          </w:divBdr>
          <w:divsChild>
            <w:div w:id="1926961237">
              <w:marLeft w:val="0"/>
              <w:marRight w:val="0"/>
              <w:marTop w:val="0"/>
              <w:marBottom w:val="0"/>
              <w:divBdr>
                <w:top w:val="none" w:sz="0" w:space="0" w:color="auto"/>
                <w:left w:val="none" w:sz="0" w:space="0" w:color="auto"/>
                <w:bottom w:val="none" w:sz="0" w:space="0" w:color="auto"/>
                <w:right w:val="none" w:sz="0" w:space="0" w:color="auto"/>
              </w:divBdr>
            </w:div>
            <w:div w:id="1797259880">
              <w:marLeft w:val="480"/>
              <w:marRight w:val="0"/>
              <w:marTop w:val="0"/>
              <w:marBottom w:val="0"/>
              <w:divBdr>
                <w:top w:val="none" w:sz="0" w:space="0" w:color="auto"/>
                <w:left w:val="none" w:sz="0" w:space="0" w:color="auto"/>
                <w:bottom w:val="none" w:sz="0" w:space="0" w:color="auto"/>
                <w:right w:val="none" w:sz="0" w:space="0" w:color="auto"/>
              </w:divBdr>
              <w:divsChild>
                <w:div w:id="1943490331">
                  <w:marLeft w:val="0"/>
                  <w:marRight w:val="0"/>
                  <w:marTop w:val="0"/>
                  <w:marBottom w:val="0"/>
                  <w:divBdr>
                    <w:top w:val="none" w:sz="0" w:space="0" w:color="auto"/>
                    <w:left w:val="none" w:sz="0" w:space="0" w:color="auto"/>
                    <w:bottom w:val="none" w:sz="0" w:space="0" w:color="auto"/>
                    <w:right w:val="none" w:sz="0" w:space="0" w:color="auto"/>
                  </w:divBdr>
                </w:div>
                <w:div w:id="174109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3591955">
          <w:marLeft w:val="0"/>
          <w:marRight w:val="0"/>
          <w:marTop w:val="0"/>
          <w:marBottom w:val="0"/>
          <w:divBdr>
            <w:top w:val="none" w:sz="0" w:space="0" w:color="auto"/>
            <w:left w:val="none" w:sz="0" w:space="0" w:color="auto"/>
            <w:bottom w:val="single" w:sz="6" w:space="9" w:color="EDEEEE"/>
            <w:right w:val="none" w:sz="0" w:space="0" w:color="auto"/>
          </w:divBdr>
          <w:divsChild>
            <w:div w:id="1170214279">
              <w:marLeft w:val="0"/>
              <w:marRight w:val="0"/>
              <w:marTop w:val="0"/>
              <w:marBottom w:val="0"/>
              <w:divBdr>
                <w:top w:val="none" w:sz="0" w:space="0" w:color="auto"/>
                <w:left w:val="none" w:sz="0" w:space="0" w:color="auto"/>
                <w:bottom w:val="none" w:sz="0" w:space="0" w:color="auto"/>
                <w:right w:val="none" w:sz="0" w:space="0" w:color="auto"/>
              </w:divBdr>
            </w:div>
            <w:div w:id="1016662074">
              <w:marLeft w:val="480"/>
              <w:marRight w:val="0"/>
              <w:marTop w:val="0"/>
              <w:marBottom w:val="0"/>
              <w:divBdr>
                <w:top w:val="none" w:sz="0" w:space="0" w:color="auto"/>
                <w:left w:val="none" w:sz="0" w:space="0" w:color="auto"/>
                <w:bottom w:val="none" w:sz="0" w:space="0" w:color="auto"/>
                <w:right w:val="none" w:sz="0" w:space="0" w:color="auto"/>
              </w:divBdr>
              <w:divsChild>
                <w:div w:id="2131894105">
                  <w:marLeft w:val="0"/>
                  <w:marRight w:val="0"/>
                  <w:marTop w:val="0"/>
                  <w:marBottom w:val="0"/>
                  <w:divBdr>
                    <w:top w:val="none" w:sz="0" w:space="0" w:color="auto"/>
                    <w:left w:val="none" w:sz="0" w:space="0" w:color="auto"/>
                    <w:bottom w:val="none" w:sz="0" w:space="0" w:color="auto"/>
                    <w:right w:val="none" w:sz="0" w:space="0" w:color="auto"/>
                  </w:divBdr>
                </w:div>
                <w:div w:id="98627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13333">
          <w:marLeft w:val="0"/>
          <w:marRight w:val="0"/>
          <w:marTop w:val="0"/>
          <w:marBottom w:val="0"/>
          <w:divBdr>
            <w:top w:val="none" w:sz="0" w:space="0" w:color="auto"/>
            <w:left w:val="none" w:sz="0" w:space="0" w:color="auto"/>
            <w:bottom w:val="single" w:sz="6" w:space="9" w:color="EDEEEE"/>
            <w:right w:val="none" w:sz="0" w:space="0" w:color="auto"/>
          </w:divBdr>
          <w:divsChild>
            <w:div w:id="98067069">
              <w:marLeft w:val="0"/>
              <w:marRight w:val="0"/>
              <w:marTop w:val="0"/>
              <w:marBottom w:val="0"/>
              <w:divBdr>
                <w:top w:val="none" w:sz="0" w:space="0" w:color="auto"/>
                <w:left w:val="none" w:sz="0" w:space="0" w:color="auto"/>
                <w:bottom w:val="none" w:sz="0" w:space="0" w:color="auto"/>
                <w:right w:val="none" w:sz="0" w:space="0" w:color="auto"/>
              </w:divBdr>
            </w:div>
            <w:div w:id="1969779649">
              <w:marLeft w:val="480"/>
              <w:marRight w:val="0"/>
              <w:marTop w:val="0"/>
              <w:marBottom w:val="0"/>
              <w:divBdr>
                <w:top w:val="none" w:sz="0" w:space="0" w:color="auto"/>
                <w:left w:val="none" w:sz="0" w:space="0" w:color="auto"/>
                <w:bottom w:val="none" w:sz="0" w:space="0" w:color="auto"/>
                <w:right w:val="none" w:sz="0" w:space="0" w:color="auto"/>
              </w:divBdr>
              <w:divsChild>
                <w:div w:id="1900021513">
                  <w:marLeft w:val="0"/>
                  <w:marRight w:val="0"/>
                  <w:marTop w:val="0"/>
                  <w:marBottom w:val="0"/>
                  <w:divBdr>
                    <w:top w:val="none" w:sz="0" w:space="0" w:color="auto"/>
                    <w:left w:val="none" w:sz="0" w:space="0" w:color="auto"/>
                    <w:bottom w:val="none" w:sz="0" w:space="0" w:color="auto"/>
                    <w:right w:val="none" w:sz="0" w:space="0" w:color="auto"/>
                  </w:divBdr>
                </w:div>
                <w:div w:id="17238246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6921660">
          <w:marLeft w:val="0"/>
          <w:marRight w:val="0"/>
          <w:marTop w:val="0"/>
          <w:marBottom w:val="0"/>
          <w:divBdr>
            <w:top w:val="none" w:sz="0" w:space="0" w:color="auto"/>
            <w:left w:val="none" w:sz="0" w:space="0" w:color="auto"/>
            <w:bottom w:val="single" w:sz="6" w:space="9" w:color="EDEEEE"/>
            <w:right w:val="none" w:sz="0" w:space="0" w:color="auto"/>
          </w:divBdr>
          <w:divsChild>
            <w:div w:id="1681732080">
              <w:marLeft w:val="0"/>
              <w:marRight w:val="0"/>
              <w:marTop w:val="0"/>
              <w:marBottom w:val="0"/>
              <w:divBdr>
                <w:top w:val="none" w:sz="0" w:space="0" w:color="auto"/>
                <w:left w:val="none" w:sz="0" w:space="0" w:color="auto"/>
                <w:bottom w:val="none" w:sz="0" w:space="0" w:color="auto"/>
                <w:right w:val="none" w:sz="0" w:space="0" w:color="auto"/>
              </w:divBdr>
            </w:div>
            <w:div w:id="768742687">
              <w:marLeft w:val="480"/>
              <w:marRight w:val="0"/>
              <w:marTop w:val="0"/>
              <w:marBottom w:val="0"/>
              <w:divBdr>
                <w:top w:val="none" w:sz="0" w:space="0" w:color="auto"/>
                <w:left w:val="none" w:sz="0" w:space="0" w:color="auto"/>
                <w:bottom w:val="none" w:sz="0" w:space="0" w:color="auto"/>
                <w:right w:val="none" w:sz="0" w:space="0" w:color="auto"/>
              </w:divBdr>
              <w:divsChild>
                <w:div w:id="1332217396">
                  <w:marLeft w:val="0"/>
                  <w:marRight w:val="0"/>
                  <w:marTop w:val="0"/>
                  <w:marBottom w:val="0"/>
                  <w:divBdr>
                    <w:top w:val="none" w:sz="0" w:space="0" w:color="auto"/>
                    <w:left w:val="none" w:sz="0" w:space="0" w:color="auto"/>
                    <w:bottom w:val="none" w:sz="0" w:space="0" w:color="auto"/>
                    <w:right w:val="none" w:sz="0" w:space="0" w:color="auto"/>
                  </w:divBdr>
                </w:div>
                <w:div w:id="20961696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007545">
          <w:marLeft w:val="0"/>
          <w:marRight w:val="0"/>
          <w:marTop w:val="0"/>
          <w:marBottom w:val="0"/>
          <w:divBdr>
            <w:top w:val="none" w:sz="0" w:space="0" w:color="auto"/>
            <w:left w:val="none" w:sz="0" w:space="0" w:color="auto"/>
            <w:bottom w:val="single" w:sz="6" w:space="9" w:color="EDEEEE"/>
            <w:right w:val="none" w:sz="0" w:space="0" w:color="auto"/>
          </w:divBdr>
          <w:divsChild>
            <w:div w:id="983392687">
              <w:marLeft w:val="0"/>
              <w:marRight w:val="0"/>
              <w:marTop w:val="0"/>
              <w:marBottom w:val="0"/>
              <w:divBdr>
                <w:top w:val="none" w:sz="0" w:space="0" w:color="auto"/>
                <w:left w:val="none" w:sz="0" w:space="0" w:color="auto"/>
                <w:bottom w:val="none" w:sz="0" w:space="0" w:color="auto"/>
                <w:right w:val="none" w:sz="0" w:space="0" w:color="auto"/>
              </w:divBdr>
            </w:div>
            <w:div w:id="332996947">
              <w:marLeft w:val="480"/>
              <w:marRight w:val="0"/>
              <w:marTop w:val="0"/>
              <w:marBottom w:val="0"/>
              <w:divBdr>
                <w:top w:val="none" w:sz="0" w:space="0" w:color="auto"/>
                <w:left w:val="none" w:sz="0" w:space="0" w:color="auto"/>
                <w:bottom w:val="none" w:sz="0" w:space="0" w:color="auto"/>
                <w:right w:val="none" w:sz="0" w:space="0" w:color="auto"/>
              </w:divBdr>
              <w:divsChild>
                <w:div w:id="345208629">
                  <w:marLeft w:val="0"/>
                  <w:marRight w:val="0"/>
                  <w:marTop w:val="0"/>
                  <w:marBottom w:val="0"/>
                  <w:divBdr>
                    <w:top w:val="none" w:sz="0" w:space="0" w:color="auto"/>
                    <w:left w:val="none" w:sz="0" w:space="0" w:color="auto"/>
                    <w:bottom w:val="none" w:sz="0" w:space="0" w:color="auto"/>
                    <w:right w:val="none" w:sz="0" w:space="0" w:color="auto"/>
                  </w:divBdr>
                </w:div>
                <w:div w:id="1748114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2061390">
          <w:marLeft w:val="0"/>
          <w:marRight w:val="0"/>
          <w:marTop w:val="0"/>
          <w:marBottom w:val="0"/>
          <w:divBdr>
            <w:top w:val="none" w:sz="0" w:space="0" w:color="auto"/>
            <w:left w:val="none" w:sz="0" w:space="0" w:color="auto"/>
            <w:bottom w:val="single" w:sz="6" w:space="9" w:color="EDEEEE"/>
            <w:right w:val="none" w:sz="0" w:space="0" w:color="auto"/>
          </w:divBdr>
          <w:divsChild>
            <w:div w:id="1732192520">
              <w:marLeft w:val="0"/>
              <w:marRight w:val="0"/>
              <w:marTop w:val="0"/>
              <w:marBottom w:val="0"/>
              <w:divBdr>
                <w:top w:val="none" w:sz="0" w:space="0" w:color="auto"/>
                <w:left w:val="none" w:sz="0" w:space="0" w:color="auto"/>
                <w:bottom w:val="none" w:sz="0" w:space="0" w:color="auto"/>
                <w:right w:val="none" w:sz="0" w:space="0" w:color="auto"/>
              </w:divBdr>
            </w:div>
            <w:div w:id="1103066592">
              <w:marLeft w:val="480"/>
              <w:marRight w:val="0"/>
              <w:marTop w:val="0"/>
              <w:marBottom w:val="0"/>
              <w:divBdr>
                <w:top w:val="none" w:sz="0" w:space="0" w:color="auto"/>
                <w:left w:val="none" w:sz="0" w:space="0" w:color="auto"/>
                <w:bottom w:val="none" w:sz="0" w:space="0" w:color="auto"/>
                <w:right w:val="none" w:sz="0" w:space="0" w:color="auto"/>
              </w:divBdr>
              <w:divsChild>
                <w:div w:id="953908120">
                  <w:marLeft w:val="0"/>
                  <w:marRight w:val="0"/>
                  <w:marTop w:val="0"/>
                  <w:marBottom w:val="0"/>
                  <w:divBdr>
                    <w:top w:val="none" w:sz="0" w:space="0" w:color="auto"/>
                    <w:left w:val="none" w:sz="0" w:space="0" w:color="auto"/>
                    <w:bottom w:val="none" w:sz="0" w:space="0" w:color="auto"/>
                    <w:right w:val="none" w:sz="0" w:space="0" w:color="auto"/>
                  </w:divBdr>
                </w:div>
                <w:div w:id="779496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49461">
          <w:marLeft w:val="0"/>
          <w:marRight w:val="0"/>
          <w:marTop w:val="0"/>
          <w:marBottom w:val="0"/>
          <w:divBdr>
            <w:top w:val="none" w:sz="0" w:space="0" w:color="auto"/>
            <w:left w:val="none" w:sz="0" w:space="0" w:color="auto"/>
            <w:bottom w:val="single" w:sz="6" w:space="9" w:color="EDEEEE"/>
            <w:right w:val="none" w:sz="0" w:space="0" w:color="auto"/>
          </w:divBdr>
          <w:divsChild>
            <w:div w:id="1791049044">
              <w:marLeft w:val="0"/>
              <w:marRight w:val="0"/>
              <w:marTop w:val="0"/>
              <w:marBottom w:val="0"/>
              <w:divBdr>
                <w:top w:val="none" w:sz="0" w:space="0" w:color="auto"/>
                <w:left w:val="none" w:sz="0" w:space="0" w:color="auto"/>
                <w:bottom w:val="none" w:sz="0" w:space="0" w:color="auto"/>
                <w:right w:val="none" w:sz="0" w:space="0" w:color="auto"/>
              </w:divBdr>
            </w:div>
            <w:div w:id="175392646">
              <w:marLeft w:val="480"/>
              <w:marRight w:val="0"/>
              <w:marTop w:val="0"/>
              <w:marBottom w:val="0"/>
              <w:divBdr>
                <w:top w:val="none" w:sz="0" w:space="0" w:color="auto"/>
                <w:left w:val="none" w:sz="0" w:space="0" w:color="auto"/>
                <w:bottom w:val="none" w:sz="0" w:space="0" w:color="auto"/>
                <w:right w:val="none" w:sz="0" w:space="0" w:color="auto"/>
              </w:divBdr>
              <w:divsChild>
                <w:div w:id="1568684652">
                  <w:marLeft w:val="0"/>
                  <w:marRight w:val="0"/>
                  <w:marTop w:val="0"/>
                  <w:marBottom w:val="0"/>
                  <w:divBdr>
                    <w:top w:val="none" w:sz="0" w:space="0" w:color="auto"/>
                    <w:left w:val="none" w:sz="0" w:space="0" w:color="auto"/>
                    <w:bottom w:val="none" w:sz="0" w:space="0" w:color="auto"/>
                    <w:right w:val="none" w:sz="0" w:space="0" w:color="auto"/>
                  </w:divBdr>
                </w:div>
                <w:div w:id="13690651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47015888">
          <w:marLeft w:val="0"/>
          <w:marRight w:val="0"/>
          <w:marTop w:val="0"/>
          <w:marBottom w:val="0"/>
          <w:divBdr>
            <w:top w:val="none" w:sz="0" w:space="0" w:color="auto"/>
            <w:left w:val="none" w:sz="0" w:space="0" w:color="auto"/>
            <w:bottom w:val="single" w:sz="6" w:space="9" w:color="EDEEEE"/>
            <w:right w:val="none" w:sz="0" w:space="0" w:color="auto"/>
          </w:divBdr>
          <w:divsChild>
            <w:div w:id="1786538037">
              <w:marLeft w:val="0"/>
              <w:marRight w:val="0"/>
              <w:marTop w:val="0"/>
              <w:marBottom w:val="0"/>
              <w:divBdr>
                <w:top w:val="none" w:sz="0" w:space="0" w:color="auto"/>
                <w:left w:val="none" w:sz="0" w:space="0" w:color="auto"/>
                <w:bottom w:val="none" w:sz="0" w:space="0" w:color="auto"/>
                <w:right w:val="none" w:sz="0" w:space="0" w:color="auto"/>
              </w:divBdr>
            </w:div>
            <w:div w:id="280384207">
              <w:marLeft w:val="480"/>
              <w:marRight w:val="0"/>
              <w:marTop w:val="0"/>
              <w:marBottom w:val="0"/>
              <w:divBdr>
                <w:top w:val="none" w:sz="0" w:space="0" w:color="auto"/>
                <w:left w:val="none" w:sz="0" w:space="0" w:color="auto"/>
                <w:bottom w:val="none" w:sz="0" w:space="0" w:color="auto"/>
                <w:right w:val="none" w:sz="0" w:space="0" w:color="auto"/>
              </w:divBdr>
              <w:divsChild>
                <w:div w:id="1718123192">
                  <w:marLeft w:val="0"/>
                  <w:marRight w:val="0"/>
                  <w:marTop w:val="0"/>
                  <w:marBottom w:val="0"/>
                  <w:divBdr>
                    <w:top w:val="none" w:sz="0" w:space="0" w:color="auto"/>
                    <w:left w:val="none" w:sz="0" w:space="0" w:color="auto"/>
                    <w:bottom w:val="none" w:sz="0" w:space="0" w:color="auto"/>
                    <w:right w:val="none" w:sz="0" w:space="0" w:color="auto"/>
                  </w:divBdr>
                </w:div>
                <w:div w:id="3400846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707909">
          <w:marLeft w:val="0"/>
          <w:marRight w:val="0"/>
          <w:marTop w:val="0"/>
          <w:marBottom w:val="0"/>
          <w:divBdr>
            <w:top w:val="none" w:sz="0" w:space="0" w:color="auto"/>
            <w:left w:val="none" w:sz="0" w:space="0" w:color="auto"/>
            <w:bottom w:val="single" w:sz="6" w:space="9" w:color="EDEEEE"/>
            <w:right w:val="none" w:sz="0" w:space="0" w:color="auto"/>
          </w:divBdr>
          <w:divsChild>
            <w:div w:id="175267155">
              <w:marLeft w:val="0"/>
              <w:marRight w:val="0"/>
              <w:marTop w:val="0"/>
              <w:marBottom w:val="0"/>
              <w:divBdr>
                <w:top w:val="none" w:sz="0" w:space="0" w:color="auto"/>
                <w:left w:val="none" w:sz="0" w:space="0" w:color="auto"/>
                <w:bottom w:val="none" w:sz="0" w:space="0" w:color="auto"/>
                <w:right w:val="none" w:sz="0" w:space="0" w:color="auto"/>
              </w:divBdr>
            </w:div>
            <w:div w:id="1189371140">
              <w:marLeft w:val="480"/>
              <w:marRight w:val="0"/>
              <w:marTop w:val="0"/>
              <w:marBottom w:val="0"/>
              <w:divBdr>
                <w:top w:val="none" w:sz="0" w:space="0" w:color="auto"/>
                <w:left w:val="none" w:sz="0" w:space="0" w:color="auto"/>
                <w:bottom w:val="none" w:sz="0" w:space="0" w:color="auto"/>
                <w:right w:val="none" w:sz="0" w:space="0" w:color="auto"/>
              </w:divBdr>
              <w:divsChild>
                <w:div w:id="1425539135">
                  <w:marLeft w:val="0"/>
                  <w:marRight w:val="0"/>
                  <w:marTop w:val="0"/>
                  <w:marBottom w:val="0"/>
                  <w:divBdr>
                    <w:top w:val="none" w:sz="0" w:space="0" w:color="auto"/>
                    <w:left w:val="none" w:sz="0" w:space="0" w:color="auto"/>
                    <w:bottom w:val="none" w:sz="0" w:space="0" w:color="auto"/>
                    <w:right w:val="none" w:sz="0" w:space="0" w:color="auto"/>
                  </w:divBdr>
                </w:div>
                <w:div w:id="1761291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1577269">
          <w:marLeft w:val="0"/>
          <w:marRight w:val="0"/>
          <w:marTop w:val="0"/>
          <w:marBottom w:val="0"/>
          <w:divBdr>
            <w:top w:val="none" w:sz="0" w:space="0" w:color="auto"/>
            <w:left w:val="none" w:sz="0" w:space="0" w:color="auto"/>
            <w:bottom w:val="single" w:sz="6" w:space="9" w:color="EDEEEE"/>
            <w:right w:val="none" w:sz="0" w:space="0" w:color="auto"/>
          </w:divBdr>
          <w:divsChild>
            <w:div w:id="439570304">
              <w:marLeft w:val="0"/>
              <w:marRight w:val="0"/>
              <w:marTop w:val="0"/>
              <w:marBottom w:val="0"/>
              <w:divBdr>
                <w:top w:val="none" w:sz="0" w:space="0" w:color="auto"/>
                <w:left w:val="none" w:sz="0" w:space="0" w:color="auto"/>
                <w:bottom w:val="none" w:sz="0" w:space="0" w:color="auto"/>
                <w:right w:val="none" w:sz="0" w:space="0" w:color="auto"/>
              </w:divBdr>
            </w:div>
            <w:div w:id="371881358">
              <w:marLeft w:val="480"/>
              <w:marRight w:val="0"/>
              <w:marTop w:val="0"/>
              <w:marBottom w:val="0"/>
              <w:divBdr>
                <w:top w:val="none" w:sz="0" w:space="0" w:color="auto"/>
                <w:left w:val="none" w:sz="0" w:space="0" w:color="auto"/>
                <w:bottom w:val="none" w:sz="0" w:space="0" w:color="auto"/>
                <w:right w:val="none" w:sz="0" w:space="0" w:color="auto"/>
              </w:divBdr>
              <w:divsChild>
                <w:div w:id="324549171">
                  <w:marLeft w:val="0"/>
                  <w:marRight w:val="0"/>
                  <w:marTop w:val="0"/>
                  <w:marBottom w:val="0"/>
                  <w:divBdr>
                    <w:top w:val="none" w:sz="0" w:space="0" w:color="auto"/>
                    <w:left w:val="none" w:sz="0" w:space="0" w:color="auto"/>
                    <w:bottom w:val="none" w:sz="0" w:space="0" w:color="auto"/>
                    <w:right w:val="none" w:sz="0" w:space="0" w:color="auto"/>
                  </w:divBdr>
                </w:div>
                <w:div w:id="16499384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8106090">
          <w:marLeft w:val="0"/>
          <w:marRight w:val="0"/>
          <w:marTop w:val="0"/>
          <w:marBottom w:val="0"/>
          <w:divBdr>
            <w:top w:val="none" w:sz="0" w:space="0" w:color="auto"/>
            <w:left w:val="none" w:sz="0" w:space="0" w:color="auto"/>
            <w:bottom w:val="single" w:sz="6" w:space="9" w:color="EDEEEE"/>
            <w:right w:val="none" w:sz="0" w:space="0" w:color="auto"/>
          </w:divBdr>
          <w:divsChild>
            <w:div w:id="185363418">
              <w:marLeft w:val="0"/>
              <w:marRight w:val="0"/>
              <w:marTop w:val="0"/>
              <w:marBottom w:val="0"/>
              <w:divBdr>
                <w:top w:val="none" w:sz="0" w:space="0" w:color="auto"/>
                <w:left w:val="none" w:sz="0" w:space="0" w:color="auto"/>
                <w:bottom w:val="none" w:sz="0" w:space="0" w:color="auto"/>
                <w:right w:val="none" w:sz="0" w:space="0" w:color="auto"/>
              </w:divBdr>
            </w:div>
            <w:div w:id="504511788">
              <w:marLeft w:val="480"/>
              <w:marRight w:val="0"/>
              <w:marTop w:val="0"/>
              <w:marBottom w:val="0"/>
              <w:divBdr>
                <w:top w:val="none" w:sz="0" w:space="0" w:color="auto"/>
                <w:left w:val="none" w:sz="0" w:space="0" w:color="auto"/>
                <w:bottom w:val="none" w:sz="0" w:space="0" w:color="auto"/>
                <w:right w:val="none" w:sz="0" w:space="0" w:color="auto"/>
              </w:divBdr>
              <w:divsChild>
                <w:div w:id="656765376">
                  <w:marLeft w:val="0"/>
                  <w:marRight w:val="0"/>
                  <w:marTop w:val="0"/>
                  <w:marBottom w:val="0"/>
                  <w:divBdr>
                    <w:top w:val="none" w:sz="0" w:space="0" w:color="auto"/>
                    <w:left w:val="none" w:sz="0" w:space="0" w:color="auto"/>
                    <w:bottom w:val="none" w:sz="0" w:space="0" w:color="auto"/>
                    <w:right w:val="none" w:sz="0" w:space="0" w:color="auto"/>
                  </w:divBdr>
                </w:div>
                <w:div w:id="1892380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86900201">
          <w:marLeft w:val="0"/>
          <w:marRight w:val="0"/>
          <w:marTop w:val="0"/>
          <w:marBottom w:val="0"/>
          <w:divBdr>
            <w:top w:val="none" w:sz="0" w:space="0" w:color="auto"/>
            <w:left w:val="none" w:sz="0" w:space="0" w:color="auto"/>
            <w:bottom w:val="single" w:sz="6" w:space="9" w:color="EDEEEE"/>
            <w:right w:val="none" w:sz="0" w:space="0" w:color="auto"/>
          </w:divBdr>
          <w:divsChild>
            <w:div w:id="1885406208">
              <w:marLeft w:val="0"/>
              <w:marRight w:val="0"/>
              <w:marTop w:val="0"/>
              <w:marBottom w:val="0"/>
              <w:divBdr>
                <w:top w:val="none" w:sz="0" w:space="0" w:color="auto"/>
                <w:left w:val="none" w:sz="0" w:space="0" w:color="auto"/>
                <w:bottom w:val="none" w:sz="0" w:space="0" w:color="auto"/>
                <w:right w:val="none" w:sz="0" w:space="0" w:color="auto"/>
              </w:divBdr>
            </w:div>
            <w:div w:id="478308892">
              <w:marLeft w:val="480"/>
              <w:marRight w:val="0"/>
              <w:marTop w:val="0"/>
              <w:marBottom w:val="0"/>
              <w:divBdr>
                <w:top w:val="none" w:sz="0" w:space="0" w:color="auto"/>
                <w:left w:val="none" w:sz="0" w:space="0" w:color="auto"/>
                <w:bottom w:val="none" w:sz="0" w:space="0" w:color="auto"/>
                <w:right w:val="none" w:sz="0" w:space="0" w:color="auto"/>
              </w:divBdr>
              <w:divsChild>
                <w:div w:id="675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16359">
      <w:bodyDiv w:val="1"/>
      <w:marLeft w:val="0"/>
      <w:marRight w:val="0"/>
      <w:marTop w:val="0"/>
      <w:marBottom w:val="0"/>
      <w:divBdr>
        <w:top w:val="none" w:sz="0" w:space="0" w:color="auto"/>
        <w:left w:val="none" w:sz="0" w:space="0" w:color="auto"/>
        <w:bottom w:val="none" w:sz="0" w:space="0" w:color="auto"/>
        <w:right w:val="none" w:sz="0" w:space="0" w:color="auto"/>
      </w:divBdr>
    </w:div>
    <w:div w:id="1249461324">
      <w:bodyDiv w:val="1"/>
      <w:marLeft w:val="0"/>
      <w:marRight w:val="0"/>
      <w:marTop w:val="0"/>
      <w:marBottom w:val="0"/>
      <w:divBdr>
        <w:top w:val="none" w:sz="0" w:space="0" w:color="auto"/>
        <w:left w:val="none" w:sz="0" w:space="0" w:color="auto"/>
        <w:bottom w:val="none" w:sz="0" w:space="0" w:color="auto"/>
        <w:right w:val="none" w:sz="0" w:space="0" w:color="auto"/>
      </w:divBdr>
    </w:div>
    <w:div w:id="1262907558">
      <w:bodyDiv w:val="1"/>
      <w:marLeft w:val="0"/>
      <w:marRight w:val="0"/>
      <w:marTop w:val="0"/>
      <w:marBottom w:val="0"/>
      <w:divBdr>
        <w:top w:val="none" w:sz="0" w:space="0" w:color="auto"/>
        <w:left w:val="none" w:sz="0" w:space="0" w:color="auto"/>
        <w:bottom w:val="none" w:sz="0" w:space="0" w:color="auto"/>
        <w:right w:val="none" w:sz="0" w:space="0" w:color="auto"/>
      </w:divBdr>
      <w:divsChild>
        <w:div w:id="991837886">
          <w:marLeft w:val="0"/>
          <w:marRight w:val="0"/>
          <w:marTop w:val="0"/>
          <w:marBottom w:val="0"/>
          <w:divBdr>
            <w:top w:val="none" w:sz="0" w:space="0" w:color="auto"/>
            <w:left w:val="none" w:sz="0" w:space="0" w:color="auto"/>
            <w:bottom w:val="single" w:sz="6" w:space="9" w:color="EDEEEE"/>
            <w:right w:val="none" w:sz="0" w:space="0" w:color="auto"/>
          </w:divBdr>
          <w:divsChild>
            <w:div w:id="1148673506">
              <w:marLeft w:val="480"/>
              <w:marRight w:val="0"/>
              <w:marTop w:val="0"/>
              <w:marBottom w:val="0"/>
              <w:divBdr>
                <w:top w:val="none" w:sz="0" w:space="0" w:color="auto"/>
                <w:left w:val="none" w:sz="0" w:space="0" w:color="auto"/>
                <w:bottom w:val="none" w:sz="0" w:space="0" w:color="auto"/>
                <w:right w:val="none" w:sz="0" w:space="0" w:color="auto"/>
              </w:divBdr>
              <w:divsChild>
                <w:div w:id="1376999703">
                  <w:marLeft w:val="0"/>
                  <w:marRight w:val="0"/>
                  <w:marTop w:val="0"/>
                  <w:marBottom w:val="0"/>
                  <w:divBdr>
                    <w:top w:val="none" w:sz="0" w:space="0" w:color="auto"/>
                    <w:left w:val="none" w:sz="0" w:space="0" w:color="auto"/>
                    <w:bottom w:val="none" w:sz="0" w:space="0" w:color="auto"/>
                    <w:right w:val="none" w:sz="0" w:space="0" w:color="auto"/>
                  </w:divBdr>
                </w:div>
                <w:div w:id="14934470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888832">
          <w:marLeft w:val="0"/>
          <w:marRight w:val="0"/>
          <w:marTop w:val="0"/>
          <w:marBottom w:val="0"/>
          <w:divBdr>
            <w:top w:val="none" w:sz="0" w:space="0" w:color="auto"/>
            <w:left w:val="none" w:sz="0" w:space="0" w:color="auto"/>
            <w:bottom w:val="single" w:sz="6" w:space="9" w:color="EDEEEE"/>
            <w:right w:val="none" w:sz="0" w:space="0" w:color="auto"/>
          </w:divBdr>
          <w:divsChild>
            <w:div w:id="653147602">
              <w:marLeft w:val="0"/>
              <w:marRight w:val="0"/>
              <w:marTop w:val="0"/>
              <w:marBottom w:val="0"/>
              <w:divBdr>
                <w:top w:val="none" w:sz="0" w:space="0" w:color="auto"/>
                <w:left w:val="none" w:sz="0" w:space="0" w:color="auto"/>
                <w:bottom w:val="none" w:sz="0" w:space="0" w:color="auto"/>
                <w:right w:val="none" w:sz="0" w:space="0" w:color="auto"/>
              </w:divBdr>
            </w:div>
            <w:div w:id="185215122">
              <w:marLeft w:val="480"/>
              <w:marRight w:val="0"/>
              <w:marTop w:val="0"/>
              <w:marBottom w:val="0"/>
              <w:divBdr>
                <w:top w:val="none" w:sz="0" w:space="0" w:color="auto"/>
                <w:left w:val="none" w:sz="0" w:space="0" w:color="auto"/>
                <w:bottom w:val="none" w:sz="0" w:space="0" w:color="auto"/>
                <w:right w:val="none" w:sz="0" w:space="0" w:color="auto"/>
              </w:divBdr>
              <w:divsChild>
                <w:div w:id="905340242">
                  <w:marLeft w:val="0"/>
                  <w:marRight w:val="0"/>
                  <w:marTop w:val="0"/>
                  <w:marBottom w:val="0"/>
                  <w:divBdr>
                    <w:top w:val="none" w:sz="0" w:space="0" w:color="auto"/>
                    <w:left w:val="none" w:sz="0" w:space="0" w:color="auto"/>
                    <w:bottom w:val="none" w:sz="0" w:space="0" w:color="auto"/>
                    <w:right w:val="none" w:sz="0" w:space="0" w:color="auto"/>
                  </w:divBdr>
                </w:div>
                <w:div w:id="5678099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6319818">
          <w:marLeft w:val="0"/>
          <w:marRight w:val="0"/>
          <w:marTop w:val="0"/>
          <w:marBottom w:val="0"/>
          <w:divBdr>
            <w:top w:val="none" w:sz="0" w:space="0" w:color="auto"/>
            <w:left w:val="none" w:sz="0" w:space="0" w:color="auto"/>
            <w:bottom w:val="single" w:sz="6" w:space="9" w:color="EDEEEE"/>
            <w:right w:val="none" w:sz="0" w:space="0" w:color="auto"/>
          </w:divBdr>
          <w:divsChild>
            <w:div w:id="628821534">
              <w:marLeft w:val="0"/>
              <w:marRight w:val="0"/>
              <w:marTop w:val="0"/>
              <w:marBottom w:val="0"/>
              <w:divBdr>
                <w:top w:val="none" w:sz="0" w:space="0" w:color="auto"/>
                <w:left w:val="none" w:sz="0" w:space="0" w:color="auto"/>
                <w:bottom w:val="none" w:sz="0" w:space="0" w:color="auto"/>
                <w:right w:val="none" w:sz="0" w:space="0" w:color="auto"/>
              </w:divBdr>
            </w:div>
            <w:div w:id="1396390734">
              <w:marLeft w:val="480"/>
              <w:marRight w:val="0"/>
              <w:marTop w:val="0"/>
              <w:marBottom w:val="0"/>
              <w:divBdr>
                <w:top w:val="none" w:sz="0" w:space="0" w:color="auto"/>
                <w:left w:val="none" w:sz="0" w:space="0" w:color="auto"/>
                <w:bottom w:val="none" w:sz="0" w:space="0" w:color="auto"/>
                <w:right w:val="none" w:sz="0" w:space="0" w:color="auto"/>
              </w:divBdr>
              <w:divsChild>
                <w:div w:id="676494798">
                  <w:marLeft w:val="0"/>
                  <w:marRight w:val="0"/>
                  <w:marTop w:val="0"/>
                  <w:marBottom w:val="0"/>
                  <w:divBdr>
                    <w:top w:val="none" w:sz="0" w:space="0" w:color="auto"/>
                    <w:left w:val="none" w:sz="0" w:space="0" w:color="auto"/>
                    <w:bottom w:val="none" w:sz="0" w:space="0" w:color="auto"/>
                    <w:right w:val="none" w:sz="0" w:space="0" w:color="auto"/>
                  </w:divBdr>
                </w:div>
                <w:div w:id="2121365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1700527">
          <w:marLeft w:val="0"/>
          <w:marRight w:val="0"/>
          <w:marTop w:val="0"/>
          <w:marBottom w:val="0"/>
          <w:divBdr>
            <w:top w:val="none" w:sz="0" w:space="0" w:color="auto"/>
            <w:left w:val="none" w:sz="0" w:space="0" w:color="auto"/>
            <w:bottom w:val="single" w:sz="6" w:space="9" w:color="EDEEEE"/>
            <w:right w:val="none" w:sz="0" w:space="0" w:color="auto"/>
          </w:divBdr>
          <w:divsChild>
            <w:div w:id="935022901">
              <w:marLeft w:val="0"/>
              <w:marRight w:val="0"/>
              <w:marTop w:val="0"/>
              <w:marBottom w:val="0"/>
              <w:divBdr>
                <w:top w:val="none" w:sz="0" w:space="0" w:color="auto"/>
                <w:left w:val="none" w:sz="0" w:space="0" w:color="auto"/>
                <w:bottom w:val="none" w:sz="0" w:space="0" w:color="auto"/>
                <w:right w:val="none" w:sz="0" w:space="0" w:color="auto"/>
              </w:divBdr>
            </w:div>
            <w:div w:id="1727096269">
              <w:marLeft w:val="480"/>
              <w:marRight w:val="0"/>
              <w:marTop w:val="0"/>
              <w:marBottom w:val="0"/>
              <w:divBdr>
                <w:top w:val="none" w:sz="0" w:space="0" w:color="auto"/>
                <w:left w:val="none" w:sz="0" w:space="0" w:color="auto"/>
                <w:bottom w:val="none" w:sz="0" w:space="0" w:color="auto"/>
                <w:right w:val="none" w:sz="0" w:space="0" w:color="auto"/>
              </w:divBdr>
              <w:divsChild>
                <w:div w:id="2065371921">
                  <w:marLeft w:val="0"/>
                  <w:marRight w:val="0"/>
                  <w:marTop w:val="0"/>
                  <w:marBottom w:val="0"/>
                  <w:divBdr>
                    <w:top w:val="none" w:sz="0" w:space="0" w:color="auto"/>
                    <w:left w:val="none" w:sz="0" w:space="0" w:color="auto"/>
                    <w:bottom w:val="none" w:sz="0" w:space="0" w:color="auto"/>
                    <w:right w:val="none" w:sz="0" w:space="0" w:color="auto"/>
                  </w:divBdr>
                </w:div>
                <w:div w:id="209670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528671">
          <w:marLeft w:val="0"/>
          <w:marRight w:val="0"/>
          <w:marTop w:val="0"/>
          <w:marBottom w:val="0"/>
          <w:divBdr>
            <w:top w:val="none" w:sz="0" w:space="0" w:color="auto"/>
            <w:left w:val="none" w:sz="0" w:space="0" w:color="auto"/>
            <w:bottom w:val="single" w:sz="6" w:space="9" w:color="EDEEEE"/>
            <w:right w:val="none" w:sz="0" w:space="0" w:color="auto"/>
          </w:divBdr>
          <w:divsChild>
            <w:div w:id="1160198623">
              <w:marLeft w:val="0"/>
              <w:marRight w:val="0"/>
              <w:marTop w:val="0"/>
              <w:marBottom w:val="0"/>
              <w:divBdr>
                <w:top w:val="none" w:sz="0" w:space="0" w:color="auto"/>
                <w:left w:val="none" w:sz="0" w:space="0" w:color="auto"/>
                <w:bottom w:val="none" w:sz="0" w:space="0" w:color="auto"/>
                <w:right w:val="none" w:sz="0" w:space="0" w:color="auto"/>
              </w:divBdr>
            </w:div>
            <w:div w:id="1364401232">
              <w:marLeft w:val="480"/>
              <w:marRight w:val="0"/>
              <w:marTop w:val="0"/>
              <w:marBottom w:val="0"/>
              <w:divBdr>
                <w:top w:val="none" w:sz="0" w:space="0" w:color="auto"/>
                <w:left w:val="none" w:sz="0" w:space="0" w:color="auto"/>
                <w:bottom w:val="none" w:sz="0" w:space="0" w:color="auto"/>
                <w:right w:val="none" w:sz="0" w:space="0" w:color="auto"/>
              </w:divBdr>
              <w:divsChild>
                <w:div w:id="1210844498">
                  <w:marLeft w:val="0"/>
                  <w:marRight w:val="0"/>
                  <w:marTop w:val="0"/>
                  <w:marBottom w:val="0"/>
                  <w:divBdr>
                    <w:top w:val="none" w:sz="0" w:space="0" w:color="auto"/>
                    <w:left w:val="none" w:sz="0" w:space="0" w:color="auto"/>
                    <w:bottom w:val="none" w:sz="0" w:space="0" w:color="auto"/>
                    <w:right w:val="none" w:sz="0" w:space="0" w:color="auto"/>
                  </w:divBdr>
                </w:div>
                <w:div w:id="9162102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3712507">
          <w:marLeft w:val="0"/>
          <w:marRight w:val="0"/>
          <w:marTop w:val="0"/>
          <w:marBottom w:val="0"/>
          <w:divBdr>
            <w:top w:val="none" w:sz="0" w:space="0" w:color="auto"/>
            <w:left w:val="none" w:sz="0" w:space="0" w:color="auto"/>
            <w:bottom w:val="single" w:sz="6" w:space="9" w:color="EDEEEE"/>
            <w:right w:val="none" w:sz="0" w:space="0" w:color="auto"/>
          </w:divBdr>
          <w:divsChild>
            <w:div w:id="1035303323">
              <w:marLeft w:val="0"/>
              <w:marRight w:val="0"/>
              <w:marTop w:val="0"/>
              <w:marBottom w:val="0"/>
              <w:divBdr>
                <w:top w:val="none" w:sz="0" w:space="0" w:color="auto"/>
                <w:left w:val="none" w:sz="0" w:space="0" w:color="auto"/>
                <w:bottom w:val="none" w:sz="0" w:space="0" w:color="auto"/>
                <w:right w:val="none" w:sz="0" w:space="0" w:color="auto"/>
              </w:divBdr>
            </w:div>
            <w:div w:id="507328082">
              <w:marLeft w:val="480"/>
              <w:marRight w:val="0"/>
              <w:marTop w:val="0"/>
              <w:marBottom w:val="0"/>
              <w:divBdr>
                <w:top w:val="none" w:sz="0" w:space="0" w:color="auto"/>
                <w:left w:val="none" w:sz="0" w:space="0" w:color="auto"/>
                <w:bottom w:val="none" w:sz="0" w:space="0" w:color="auto"/>
                <w:right w:val="none" w:sz="0" w:space="0" w:color="auto"/>
              </w:divBdr>
              <w:divsChild>
                <w:div w:id="1589773573">
                  <w:marLeft w:val="0"/>
                  <w:marRight w:val="0"/>
                  <w:marTop w:val="0"/>
                  <w:marBottom w:val="0"/>
                  <w:divBdr>
                    <w:top w:val="none" w:sz="0" w:space="0" w:color="auto"/>
                    <w:left w:val="none" w:sz="0" w:space="0" w:color="auto"/>
                    <w:bottom w:val="none" w:sz="0" w:space="0" w:color="auto"/>
                    <w:right w:val="none" w:sz="0" w:space="0" w:color="auto"/>
                  </w:divBdr>
                </w:div>
                <w:div w:id="567959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4645369">
          <w:marLeft w:val="0"/>
          <w:marRight w:val="0"/>
          <w:marTop w:val="0"/>
          <w:marBottom w:val="0"/>
          <w:divBdr>
            <w:top w:val="none" w:sz="0" w:space="0" w:color="auto"/>
            <w:left w:val="none" w:sz="0" w:space="0" w:color="auto"/>
            <w:bottom w:val="single" w:sz="6" w:space="9" w:color="EDEEEE"/>
            <w:right w:val="none" w:sz="0" w:space="0" w:color="auto"/>
          </w:divBdr>
          <w:divsChild>
            <w:div w:id="35858872">
              <w:marLeft w:val="0"/>
              <w:marRight w:val="0"/>
              <w:marTop w:val="0"/>
              <w:marBottom w:val="0"/>
              <w:divBdr>
                <w:top w:val="none" w:sz="0" w:space="0" w:color="auto"/>
                <w:left w:val="none" w:sz="0" w:space="0" w:color="auto"/>
                <w:bottom w:val="none" w:sz="0" w:space="0" w:color="auto"/>
                <w:right w:val="none" w:sz="0" w:space="0" w:color="auto"/>
              </w:divBdr>
            </w:div>
            <w:div w:id="1079212800">
              <w:marLeft w:val="480"/>
              <w:marRight w:val="0"/>
              <w:marTop w:val="0"/>
              <w:marBottom w:val="0"/>
              <w:divBdr>
                <w:top w:val="none" w:sz="0" w:space="0" w:color="auto"/>
                <w:left w:val="none" w:sz="0" w:space="0" w:color="auto"/>
                <w:bottom w:val="none" w:sz="0" w:space="0" w:color="auto"/>
                <w:right w:val="none" w:sz="0" w:space="0" w:color="auto"/>
              </w:divBdr>
              <w:divsChild>
                <w:div w:id="2060980872">
                  <w:marLeft w:val="0"/>
                  <w:marRight w:val="0"/>
                  <w:marTop w:val="0"/>
                  <w:marBottom w:val="0"/>
                  <w:divBdr>
                    <w:top w:val="none" w:sz="0" w:space="0" w:color="auto"/>
                    <w:left w:val="none" w:sz="0" w:space="0" w:color="auto"/>
                    <w:bottom w:val="none" w:sz="0" w:space="0" w:color="auto"/>
                    <w:right w:val="none" w:sz="0" w:space="0" w:color="auto"/>
                  </w:divBdr>
                </w:div>
                <w:div w:id="1828476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5701924">
          <w:marLeft w:val="0"/>
          <w:marRight w:val="0"/>
          <w:marTop w:val="0"/>
          <w:marBottom w:val="0"/>
          <w:divBdr>
            <w:top w:val="none" w:sz="0" w:space="0" w:color="auto"/>
            <w:left w:val="none" w:sz="0" w:space="0" w:color="auto"/>
            <w:bottom w:val="single" w:sz="6" w:space="9" w:color="EDEEEE"/>
            <w:right w:val="none" w:sz="0" w:space="0" w:color="auto"/>
          </w:divBdr>
          <w:divsChild>
            <w:div w:id="310523706">
              <w:marLeft w:val="0"/>
              <w:marRight w:val="0"/>
              <w:marTop w:val="0"/>
              <w:marBottom w:val="0"/>
              <w:divBdr>
                <w:top w:val="none" w:sz="0" w:space="0" w:color="auto"/>
                <w:left w:val="none" w:sz="0" w:space="0" w:color="auto"/>
                <w:bottom w:val="none" w:sz="0" w:space="0" w:color="auto"/>
                <w:right w:val="none" w:sz="0" w:space="0" w:color="auto"/>
              </w:divBdr>
            </w:div>
            <w:div w:id="1781291024">
              <w:marLeft w:val="480"/>
              <w:marRight w:val="0"/>
              <w:marTop w:val="0"/>
              <w:marBottom w:val="0"/>
              <w:divBdr>
                <w:top w:val="none" w:sz="0" w:space="0" w:color="auto"/>
                <w:left w:val="none" w:sz="0" w:space="0" w:color="auto"/>
                <w:bottom w:val="none" w:sz="0" w:space="0" w:color="auto"/>
                <w:right w:val="none" w:sz="0" w:space="0" w:color="auto"/>
              </w:divBdr>
              <w:divsChild>
                <w:div w:id="997924671">
                  <w:marLeft w:val="0"/>
                  <w:marRight w:val="0"/>
                  <w:marTop w:val="0"/>
                  <w:marBottom w:val="0"/>
                  <w:divBdr>
                    <w:top w:val="none" w:sz="0" w:space="0" w:color="auto"/>
                    <w:left w:val="none" w:sz="0" w:space="0" w:color="auto"/>
                    <w:bottom w:val="none" w:sz="0" w:space="0" w:color="auto"/>
                    <w:right w:val="none" w:sz="0" w:space="0" w:color="auto"/>
                  </w:divBdr>
                </w:div>
                <w:div w:id="10645219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3419039">
          <w:marLeft w:val="0"/>
          <w:marRight w:val="0"/>
          <w:marTop w:val="0"/>
          <w:marBottom w:val="0"/>
          <w:divBdr>
            <w:top w:val="none" w:sz="0" w:space="0" w:color="auto"/>
            <w:left w:val="none" w:sz="0" w:space="0" w:color="auto"/>
            <w:bottom w:val="single" w:sz="6" w:space="9" w:color="EDEEEE"/>
            <w:right w:val="none" w:sz="0" w:space="0" w:color="auto"/>
          </w:divBdr>
          <w:divsChild>
            <w:div w:id="1346903750">
              <w:marLeft w:val="0"/>
              <w:marRight w:val="0"/>
              <w:marTop w:val="0"/>
              <w:marBottom w:val="0"/>
              <w:divBdr>
                <w:top w:val="none" w:sz="0" w:space="0" w:color="auto"/>
                <w:left w:val="none" w:sz="0" w:space="0" w:color="auto"/>
                <w:bottom w:val="none" w:sz="0" w:space="0" w:color="auto"/>
                <w:right w:val="none" w:sz="0" w:space="0" w:color="auto"/>
              </w:divBdr>
            </w:div>
            <w:div w:id="1727954244">
              <w:marLeft w:val="480"/>
              <w:marRight w:val="0"/>
              <w:marTop w:val="0"/>
              <w:marBottom w:val="0"/>
              <w:divBdr>
                <w:top w:val="none" w:sz="0" w:space="0" w:color="auto"/>
                <w:left w:val="none" w:sz="0" w:space="0" w:color="auto"/>
                <w:bottom w:val="none" w:sz="0" w:space="0" w:color="auto"/>
                <w:right w:val="none" w:sz="0" w:space="0" w:color="auto"/>
              </w:divBdr>
              <w:divsChild>
                <w:div w:id="579869987">
                  <w:marLeft w:val="0"/>
                  <w:marRight w:val="0"/>
                  <w:marTop w:val="0"/>
                  <w:marBottom w:val="0"/>
                  <w:divBdr>
                    <w:top w:val="none" w:sz="0" w:space="0" w:color="auto"/>
                    <w:left w:val="none" w:sz="0" w:space="0" w:color="auto"/>
                    <w:bottom w:val="none" w:sz="0" w:space="0" w:color="auto"/>
                    <w:right w:val="none" w:sz="0" w:space="0" w:color="auto"/>
                  </w:divBdr>
                </w:div>
                <w:div w:id="122437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5211589">
          <w:marLeft w:val="0"/>
          <w:marRight w:val="0"/>
          <w:marTop w:val="0"/>
          <w:marBottom w:val="0"/>
          <w:divBdr>
            <w:top w:val="none" w:sz="0" w:space="0" w:color="auto"/>
            <w:left w:val="none" w:sz="0" w:space="0" w:color="auto"/>
            <w:bottom w:val="single" w:sz="6" w:space="9" w:color="EDEEEE"/>
            <w:right w:val="none" w:sz="0" w:space="0" w:color="auto"/>
          </w:divBdr>
          <w:divsChild>
            <w:div w:id="1777870640">
              <w:marLeft w:val="0"/>
              <w:marRight w:val="0"/>
              <w:marTop w:val="0"/>
              <w:marBottom w:val="0"/>
              <w:divBdr>
                <w:top w:val="none" w:sz="0" w:space="0" w:color="auto"/>
                <w:left w:val="none" w:sz="0" w:space="0" w:color="auto"/>
                <w:bottom w:val="none" w:sz="0" w:space="0" w:color="auto"/>
                <w:right w:val="none" w:sz="0" w:space="0" w:color="auto"/>
              </w:divBdr>
            </w:div>
            <w:div w:id="1956520357">
              <w:marLeft w:val="480"/>
              <w:marRight w:val="0"/>
              <w:marTop w:val="0"/>
              <w:marBottom w:val="0"/>
              <w:divBdr>
                <w:top w:val="none" w:sz="0" w:space="0" w:color="auto"/>
                <w:left w:val="none" w:sz="0" w:space="0" w:color="auto"/>
                <w:bottom w:val="none" w:sz="0" w:space="0" w:color="auto"/>
                <w:right w:val="none" w:sz="0" w:space="0" w:color="auto"/>
              </w:divBdr>
              <w:divsChild>
                <w:div w:id="1589264679">
                  <w:marLeft w:val="0"/>
                  <w:marRight w:val="0"/>
                  <w:marTop w:val="0"/>
                  <w:marBottom w:val="0"/>
                  <w:divBdr>
                    <w:top w:val="none" w:sz="0" w:space="0" w:color="auto"/>
                    <w:left w:val="none" w:sz="0" w:space="0" w:color="auto"/>
                    <w:bottom w:val="none" w:sz="0" w:space="0" w:color="auto"/>
                    <w:right w:val="none" w:sz="0" w:space="0" w:color="auto"/>
                  </w:divBdr>
                </w:div>
                <w:div w:id="3419739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562099">
          <w:marLeft w:val="0"/>
          <w:marRight w:val="0"/>
          <w:marTop w:val="0"/>
          <w:marBottom w:val="0"/>
          <w:divBdr>
            <w:top w:val="none" w:sz="0" w:space="0" w:color="auto"/>
            <w:left w:val="none" w:sz="0" w:space="0" w:color="auto"/>
            <w:bottom w:val="single" w:sz="6" w:space="9" w:color="EDEEEE"/>
            <w:right w:val="none" w:sz="0" w:space="0" w:color="auto"/>
          </w:divBdr>
          <w:divsChild>
            <w:div w:id="843132215">
              <w:marLeft w:val="0"/>
              <w:marRight w:val="0"/>
              <w:marTop w:val="0"/>
              <w:marBottom w:val="0"/>
              <w:divBdr>
                <w:top w:val="none" w:sz="0" w:space="0" w:color="auto"/>
                <w:left w:val="none" w:sz="0" w:space="0" w:color="auto"/>
                <w:bottom w:val="none" w:sz="0" w:space="0" w:color="auto"/>
                <w:right w:val="none" w:sz="0" w:space="0" w:color="auto"/>
              </w:divBdr>
            </w:div>
            <w:div w:id="852649567">
              <w:marLeft w:val="480"/>
              <w:marRight w:val="0"/>
              <w:marTop w:val="0"/>
              <w:marBottom w:val="0"/>
              <w:divBdr>
                <w:top w:val="none" w:sz="0" w:space="0" w:color="auto"/>
                <w:left w:val="none" w:sz="0" w:space="0" w:color="auto"/>
                <w:bottom w:val="none" w:sz="0" w:space="0" w:color="auto"/>
                <w:right w:val="none" w:sz="0" w:space="0" w:color="auto"/>
              </w:divBdr>
              <w:divsChild>
                <w:div w:id="526675927">
                  <w:marLeft w:val="0"/>
                  <w:marRight w:val="0"/>
                  <w:marTop w:val="0"/>
                  <w:marBottom w:val="0"/>
                  <w:divBdr>
                    <w:top w:val="none" w:sz="0" w:space="0" w:color="auto"/>
                    <w:left w:val="none" w:sz="0" w:space="0" w:color="auto"/>
                    <w:bottom w:val="none" w:sz="0" w:space="0" w:color="auto"/>
                    <w:right w:val="none" w:sz="0" w:space="0" w:color="auto"/>
                  </w:divBdr>
                </w:div>
                <w:div w:id="1024286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4373112">
          <w:marLeft w:val="0"/>
          <w:marRight w:val="0"/>
          <w:marTop w:val="0"/>
          <w:marBottom w:val="0"/>
          <w:divBdr>
            <w:top w:val="none" w:sz="0" w:space="0" w:color="auto"/>
            <w:left w:val="none" w:sz="0" w:space="0" w:color="auto"/>
            <w:bottom w:val="single" w:sz="6" w:space="9" w:color="EDEEEE"/>
            <w:right w:val="none" w:sz="0" w:space="0" w:color="auto"/>
          </w:divBdr>
          <w:divsChild>
            <w:div w:id="1465465132">
              <w:marLeft w:val="0"/>
              <w:marRight w:val="0"/>
              <w:marTop w:val="0"/>
              <w:marBottom w:val="0"/>
              <w:divBdr>
                <w:top w:val="none" w:sz="0" w:space="0" w:color="auto"/>
                <w:left w:val="none" w:sz="0" w:space="0" w:color="auto"/>
                <w:bottom w:val="none" w:sz="0" w:space="0" w:color="auto"/>
                <w:right w:val="none" w:sz="0" w:space="0" w:color="auto"/>
              </w:divBdr>
            </w:div>
            <w:div w:id="1435127022">
              <w:marLeft w:val="480"/>
              <w:marRight w:val="0"/>
              <w:marTop w:val="0"/>
              <w:marBottom w:val="0"/>
              <w:divBdr>
                <w:top w:val="none" w:sz="0" w:space="0" w:color="auto"/>
                <w:left w:val="none" w:sz="0" w:space="0" w:color="auto"/>
                <w:bottom w:val="none" w:sz="0" w:space="0" w:color="auto"/>
                <w:right w:val="none" w:sz="0" w:space="0" w:color="auto"/>
              </w:divBdr>
              <w:divsChild>
                <w:div w:id="2020421261">
                  <w:marLeft w:val="0"/>
                  <w:marRight w:val="0"/>
                  <w:marTop w:val="0"/>
                  <w:marBottom w:val="0"/>
                  <w:divBdr>
                    <w:top w:val="none" w:sz="0" w:space="0" w:color="auto"/>
                    <w:left w:val="none" w:sz="0" w:space="0" w:color="auto"/>
                    <w:bottom w:val="none" w:sz="0" w:space="0" w:color="auto"/>
                    <w:right w:val="none" w:sz="0" w:space="0" w:color="auto"/>
                  </w:divBdr>
                </w:div>
                <w:div w:id="20016137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069753">
          <w:marLeft w:val="0"/>
          <w:marRight w:val="0"/>
          <w:marTop w:val="0"/>
          <w:marBottom w:val="0"/>
          <w:divBdr>
            <w:top w:val="none" w:sz="0" w:space="0" w:color="auto"/>
            <w:left w:val="none" w:sz="0" w:space="0" w:color="auto"/>
            <w:bottom w:val="single" w:sz="6" w:space="9" w:color="EDEEEE"/>
            <w:right w:val="none" w:sz="0" w:space="0" w:color="auto"/>
          </w:divBdr>
          <w:divsChild>
            <w:div w:id="1838766855">
              <w:marLeft w:val="0"/>
              <w:marRight w:val="0"/>
              <w:marTop w:val="0"/>
              <w:marBottom w:val="0"/>
              <w:divBdr>
                <w:top w:val="none" w:sz="0" w:space="0" w:color="auto"/>
                <w:left w:val="none" w:sz="0" w:space="0" w:color="auto"/>
                <w:bottom w:val="none" w:sz="0" w:space="0" w:color="auto"/>
                <w:right w:val="none" w:sz="0" w:space="0" w:color="auto"/>
              </w:divBdr>
            </w:div>
            <w:div w:id="1430543930">
              <w:marLeft w:val="480"/>
              <w:marRight w:val="0"/>
              <w:marTop w:val="0"/>
              <w:marBottom w:val="0"/>
              <w:divBdr>
                <w:top w:val="none" w:sz="0" w:space="0" w:color="auto"/>
                <w:left w:val="none" w:sz="0" w:space="0" w:color="auto"/>
                <w:bottom w:val="none" w:sz="0" w:space="0" w:color="auto"/>
                <w:right w:val="none" w:sz="0" w:space="0" w:color="auto"/>
              </w:divBdr>
              <w:divsChild>
                <w:div w:id="1056198882">
                  <w:marLeft w:val="0"/>
                  <w:marRight w:val="0"/>
                  <w:marTop w:val="0"/>
                  <w:marBottom w:val="0"/>
                  <w:divBdr>
                    <w:top w:val="none" w:sz="0" w:space="0" w:color="auto"/>
                    <w:left w:val="none" w:sz="0" w:space="0" w:color="auto"/>
                    <w:bottom w:val="none" w:sz="0" w:space="0" w:color="auto"/>
                    <w:right w:val="none" w:sz="0" w:space="0" w:color="auto"/>
                  </w:divBdr>
                </w:div>
                <w:div w:id="2047565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3893446">
          <w:marLeft w:val="0"/>
          <w:marRight w:val="0"/>
          <w:marTop w:val="0"/>
          <w:marBottom w:val="0"/>
          <w:divBdr>
            <w:top w:val="none" w:sz="0" w:space="0" w:color="auto"/>
            <w:left w:val="none" w:sz="0" w:space="0" w:color="auto"/>
            <w:bottom w:val="single" w:sz="6" w:space="9" w:color="EDEEEE"/>
            <w:right w:val="none" w:sz="0" w:space="0" w:color="auto"/>
          </w:divBdr>
          <w:divsChild>
            <w:div w:id="294875067">
              <w:marLeft w:val="0"/>
              <w:marRight w:val="0"/>
              <w:marTop w:val="0"/>
              <w:marBottom w:val="0"/>
              <w:divBdr>
                <w:top w:val="none" w:sz="0" w:space="0" w:color="auto"/>
                <w:left w:val="none" w:sz="0" w:space="0" w:color="auto"/>
                <w:bottom w:val="none" w:sz="0" w:space="0" w:color="auto"/>
                <w:right w:val="none" w:sz="0" w:space="0" w:color="auto"/>
              </w:divBdr>
            </w:div>
            <w:div w:id="177280036">
              <w:marLeft w:val="480"/>
              <w:marRight w:val="0"/>
              <w:marTop w:val="0"/>
              <w:marBottom w:val="0"/>
              <w:divBdr>
                <w:top w:val="none" w:sz="0" w:space="0" w:color="auto"/>
                <w:left w:val="none" w:sz="0" w:space="0" w:color="auto"/>
                <w:bottom w:val="none" w:sz="0" w:space="0" w:color="auto"/>
                <w:right w:val="none" w:sz="0" w:space="0" w:color="auto"/>
              </w:divBdr>
              <w:divsChild>
                <w:div w:id="2139101800">
                  <w:marLeft w:val="0"/>
                  <w:marRight w:val="0"/>
                  <w:marTop w:val="0"/>
                  <w:marBottom w:val="0"/>
                  <w:divBdr>
                    <w:top w:val="none" w:sz="0" w:space="0" w:color="auto"/>
                    <w:left w:val="none" w:sz="0" w:space="0" w:color="auto"/>
                    <w:bottom w:val="none" w:sz="0" w:space="0" w:color="auto"/>
                    <w:right w:val="none" w:sz="0" w:space="0" w:color="auto"/>
                  </w:divBdr>
                </w:div>
                <w:div w:id="546529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0206530">
          <w:marLeft w:val="0"/>
          <w:marRight w:val="0"/>
          <w:marTop w:val="0"/>
          <w:marBottom w:val="0"/>
          <w:divBdr>
            <w:top w:val="none" w:sz="0" w:space="0" w:color="auto"/>
            <w:left w:val="none" w:sz="0" w:space="0" w:color="auto"/>
            <w:bottom w:val="single" w:sz="6" w:space="9" w:color="EDEEEE"/>
            <w:right w:val="none" w:sz="0" w:space="0" w:color="auto"/>
          </w:divBdr>
          <w:divsChild>
            <w:div w:id="265190159">
              <w:marLeft w:val="0"/>
              <w:marRight w:val="0"/>
              <w:marTop w:val="0"/>
              <w:marBottom w:val="0"/>
              <w:divBdr>
                <w:top w:val="none" w:sz="0" w:space="0" w:color="auto"/>
                <w:left w:val="none" w:sz="0" w:space="0" w:color="auto"/>
                <w:bottom w:val="none" w:sz="0" w:space="0" w:color="auto"/>
                <w:right w:val="none" w:sz="0" w:space="0" w:color="auto"/>
              </w:divBdr>
            </w:div>
            <w:div w:id="1875580782">
              <w:marLeft w:val="480"/>
              <w:marRight w:val="0"/>
              <w:marTop w:val="0"/>
              <w:marBottom w:val="0"/>
              <w:divBdr>
                <w:top w:val="none" w:sz="0" w:space="0" w:color="auto"/>
                <w:left w:val="none" w:sz="0" w:space="0" w:color="auto"/>
                <w:bottom w:val="none" w:sz="0" w:space="0" w:color="auto"/>
                <w:right w:val="none" w:sz="0" w:space="0" w:color="auto"/>
              </w:divBdr>
              <w:divsChild>
                <w:div w:id="195850986">
                  <w:marLeft w:val="0"/>
                  <w:marRight w:val="0"/>
                  <w:marTop w:val="0"/>
                  <w:marBottom w:val="0"/>
                  <w:divBdr>
                    <w:top w:val="none" w:sz="0" w:space="0" w:color="auto"/>
                    <w:left w:val="none" w:sz="0" w:space="0" w:color="auto"/>
                    <w:bottom w:val="none" w:sz="0" w:space="0" w:color="auto"/>
                    <w:right w:val="none" w:sz="0" w:space="0" w:color="auto"/>
                  </w:divBdr>
                </w:div>
                <w:div w:id="4555682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4688943">
          <w:marLeft w:val="0"/>
          <w:marRight w:val="0"/>
          <w:marTop w:val="0"/>
          <w:marBottom w:val="0"/>
          <w:divBdr>
            <w:top w:val="none" w:sz="0" w:space="0" w:color="auto"/>
            <w:left w:val="none" w:sz="0" w:space="0" w:color="auto"/>
            <w:bottom w:val="single" w:sz="6" w:space="9" w:color="EDEEEE"/>
            <w:right w:val="none" w:sz="0" w:space="0" w:color="auto"/>
          </w:divBdr>
          <w:divsChild>
            <w:div w:id="602878470">
              <w:marLeft w:val="0"/>
              <w:marRight w:val="0"/>
              <w:marTop w:val="0"/>
              <w:marBottom w:val="0"/>
              <w:divBdr>
                <w:top w:val="none" w:sz="0" w:space="0" w:color="auto"/>
                <w:left w:val="none" w:sz="0" w:space="0" w:color="auto"/>
                <w:bottom w:val="none" w:sz="0" w:space="0" w:color="auto"/>
                <w:right w:val="none" w:sz="0" w:space="0" w:color="auto"/>
              </w:divBdr>
            </w:div>
            <w:div w:id="321857594">
              <w:marLeft w:val="480"/>
              <w:marRight w:val="0"/>
              <w:marTop w:val="0"/>
              <w:marBottom w:val="0"/>
              <w:divBdr>
                <w:top w:val="none" w:sz="0" w:space="0" w:color="auto"/>
                <w:left w:val="none" w:sz="0" w:space="0" w:color="auto"/>
                <w:bottom w:val="none" w:sz="0" w:space="0" w:color="auto"/>
                <w:right w:val="none" w:sz="0" w:space="0" w:color="auto"/>
              </w:divBdr>
              <w:divsChild>
                <w:div w:id="875853564">
                  <w:marLeft w:val="0"/>
                  <w:marRight w:val="0"/>
                  <w:marTop w:val="0"/>
                  <w:marBottom w:val="0"/>
                  <w:divBdr>
                    <w:top w:val="none" w:sz="0" w:space="0" w:color="auto"/>
                    <w:left w:val="none" w:sz="0" w:space="0" w:color="auto"/>
                    <w:bottom w:val="none" w:sz="0" w:space="0" w:color="auto"/>
                    <w:right w:val="none" w:sz="0" w:space="0" w:color="auto"/>
                  </w:divBdr>
                </w:div>
                <w:div w:id="13223514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85307">
          <w:marLeft w:val="0"/>
          <w:marRight w:val="0"/>
          <w:marTop w:val="0"/>
          <w:marBottom w:val="0"/>
          <w:divBdr>
            <w:top w:val="none" w:sz="0" w:space="0" w:color="auto"/>
            <w:left w:val="none" w:sz="0" w:space="0" w:color="auto"/>
            <w:bottom w:val="single" w:sz="6" w:space="9" w:color="EDEEEE"/>
            <w:right w:val="none" w:sz="0" w:space="0" w:color="auto"/>
          </w:divBdr>
          <w:divsChild>
            <w:div w:id="403720725">
              <w:marLeft w:val="0"/>
              <w:marRight w:val="0"/>
              <w:marTop w:val="0"/>
              <w:marBottom w:val="0"/>
              <w:divBdr>
                <w:top w:val="none" w:sz="0" w:space="0" w:color="auto"/>
                <w:left w:val="none" w:sz="0" w:space="0" w:color="auto"/>
                <w:bottom w:val="none" w:sz="0" w:space="0" w:color="auto"/>
                <w:right w:val="none" w:sz="0" w:space="0" w:color="auto"/>
              </w:divBdr>
            </w:div>
            <w:div w:id="1265843716">
              <w:marLeft w:val="480"/>
              <w:marRight w:val="0"/>
              <w:marTop w:val="0"/>
              <w:marBottom w:val="0"/>
              <w:divBdr>
                <w:top w:val="none" w:sz="0" w:space="0" w:color="auto"/>
                <w:left w:val="none" w:sz="0" w:space="0" w:color="auto"/>
                <w:bottom w:val="none" w:sz="0" w:space="0" w:color="auto"/>
                <w:right w:val="none" w:sz="0" w:space="0" w:color="auto"/>
              </w:divBdr>
              <w:divsChild>
                <w:div w:id="814684091">
                  <w:marLeft w:val="0"/>
                  <w:marRight w:val="0"/>
                  <w:marTop w:val="0"/>
                  <w:marBottom w:val="0"/>
                  <w:divBdr>
                    <w:top w:val="none" w:sz="0" w:space="0" w:color="auto"/>
                    <w:left w:val="none" w:sz="0" w:space="0" w:color="auto"/>
                    <w:bottom w:val="none" w:sz="0" w:space="0" w:color="auto"/>
                    <w:right w:val="none" w:sz="0" w:space="0" w:color="auto"/>
                  </w:divBdr>
                </w:div>
                <w:div w:id="1690059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5101669">
          <w:marLeft w:val="0"/>
          <w:marRight w:val="0"/>
          <w:marTop w:val="0"/>
          <w:marBottom w:val="0"/>
          <w:divBdr>
            <w:top w:val="none" w:sz="0" w:space="0" w:color="auto"/>
            <w:left w:val="none" w:sz="0" w:space="0" w:color="auto"/>
            <w:bottom w:val="single" w:sz="6" w:space="9" w:color="EDEEEE"/>
            <w:right w:val="none" w:sz="0" w:space="0" w:color="auto"/>
          </w:divBdr>
          <w:divsChild>
            <w:div w:id="793209761">
              <w:marLeft w:val="0"/>
              <w:marRight w:val="0"/>
              <w:marTop w:val="0"/>
              <w:marBottom w:val="0"/>
              <w:divBdr>
                <w:top w:val="none" w:sz="0" w:space="0" w:color="auto"/>
                <w:left w:val="none" w:sz="0" w:space="0" w:color="auto"/>
                <w:bottom w:val="none" w:sz="0" w:space="0" w:color="auto"/>
                <w:right w:val="none" w:sz="0" w:space="0" w:color="auto"/>
              </w:divBdr>
            </w:div>
            <w:div w:id="1995641100">
              <w:marLeft w:val="480"/>
              <w:marRight w:val="0"/>
              <w:marTop w:val="0"/>
              <w:marBottom w:val="0"/>
              <w:divBdr>
                <w:top w:val="none" w:sz="0" w:space="0" w:color="auto"/>
                <w:left w:val="none" w:sz="0" w:space="0" w:color="auto"/>
                <w:bottom w:val="none" w:sz="0" w:space="0" w:color="auto"/>
                <w:right w:val="none" w:sz="0" w:space="0" w:color="auto"/>
              </w:divBdr>
              <w:divsChild>
                <w:div w:id="594749289">
                  <w:marLeft w:val="0"/>
                  <w:marRight w:val="0"/>
                  <w:marTop w:val="0"/>
                  <w:marBottom w:val="0"/>
                  <w:divBdr>
                    <w:top w:val="none" w:sz="0" w:space="0" w:color="auto"/>
                    <w:left w:val="none" w:sz="0" w:space="0" w:color="auto"/>
                    <w:bottom w:val="none" w:sz="0" w:space="0" w:color="auto"/>
                    <w:right w:val="none" w:sz="0" w:space="0" w:color="auto"/>
                  </w:divBdr>
                </w:div>
                <w:div w:id="20822933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6935366">
          <w:marLeft w:val="0"/>
          <w:marRight w:val="0"/>
          <w:marTop w:val="0"/>
          <w:marBottom w:val="0"/>
          <w:divBdr>
            <w:top w:val="none" w:sz="0" w:space="0" w:color="auto"/>
            <w:left w:val="none" w:sz="0" w:space="0" w:color="auto"/>
            <w:bottom w:val="single" w:sz="6" w:space="9" w:color="EDEEEE"/>
            <w:right w:val="none" w:sz="0" w:space="0" w:color="auto"/>
          </w:divBdr>
          <w:divsChild>
            <w:div w:id="617833587">
              <w:marLeft w:val="0"/>
              <w:marRight w:val="0"/>
              <w:marTop w:val="0"/>
              <w:marBottom w:val="0"/>
              <w:divBdr>
                <w:top w:val="none" w:sz="0" w:space="0" w:color="auto"/>
                <w:left w:val="none" w:sz="0" w:space="0" w:color="auto"/>
                <w:bottom w:val="none" w:sz="0" w:space="0" w:color="auto"/>
                <w:right w:val="none" w:sz="0" w:space="0" w:color="auto"/>
              </w:divBdr>
            </w:div>
            <w:div w:id="1888835135">
              <w:marLeft w:val="480"/>
              <w:marRight w:val="0"/>
              <w:marTop w:val="0"/>
              <w:marBottom w:val="0"/>
              <w:divBdr>
                <w:top w:val="none" w:sz="0" w:space="0" w:color="auto"/>
                <w:left w:val="none" w:sz="0" w:space="0" w:color="auto"/>
                <w:bottom w:val="none" w:sz="0" w:space="0" w:color="auto"/>
                <w:right w:val="none" w:sz="0" w:space="0" w:color="auto"/>
              </w:divBdr>
              <w:divsChild>
                <w:div w:id="674382639">
                  <w:marLeft w:val="0"/>
                  <w:marRight w:val="0"/>
                  <w:marTop w:val="0"/>
                  <w:marBottom w:val="0"/>
                  <w:divBdr>
                    <w:top w:val="none" w:sz="0" w:space="0" w:color="auto"/>
                    <w:left w:val="none" w:sz="0" w:space="0" w:color="auto"/>
                    <w:bottom w:val="none" w:sz="0" w:space="0" w:color="auto"/>
                    <w:right w:val="none" w:sz="0" w:space="0" w:color="auto"/>
                  </w:divBdr>
                </w:div>
                <w:div w:id="51777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2074191">
          <w:marLeft w:val="0"/>
          <w:marRight w:val="0"/>
          <w:marTop w:val="0"/>
          <w:marBottom w:val="0"/>
          <w:divBdr>
            <w:top w:val="none" w:sz="0" w:space="0" w:color="auto"/>
            <w:left w:val="none" w:sz="0" w:space="0" w:color="auto"/>
            <w:bottom w:val="single" w:sz="6" w:space="9" w:color="EDEEEE"/>
            <w:right w:val="none" w:sz="0" w:space="0" w:color="auto"/>
          </w:divBdr>
          <w:divsChild>
            <w:div w:id="356313">
              <w:marLeft w:val="0"/>
              <w:marRight w:val="0"/>
              <w:marTop w:val="0"/>
              <w:marBottom w:val="0"/>
              <w:divBdr>
                <w:top w:val="none" w:sz="0" w:space="0" w:color="auto"/>
                <w:left w:val="none" w:sz="0" w:space="0" w:color="auto"/>
                <w:bottom w:val="none" w:sz="0" w:space="0" w:color="auto"/>
                <w:right w:val="none" w:sz="0" w:space="0" w:color="auto"/>
              </w:divBdr>
            </w:div>
            <w:div w:id="716129679">
              <w:marLeft w:val="480"/>
              <w:marRight w:val="0"/>
              <w:marTop w:val="0"/>
              <w:marBottom w:val="0"/>
              <w:divBdr>
                <w:top w:val="none" w:sz="0" w:space="0" w:color="auto"/>
                <w:left w:val="none" w:sz="0" w:space="0" w:color="auto"/>
                <w:bottom w:val="none" w:sz="0" w:space="0" w:color="auto"/>
                <w:right w:val="none" w:sz="0" w:space="0" w:color="auto"/>
              </w:divBdr>
              <w:divsChild>
                <w:div w:id="1946768966">
                  <w:marLeft w:val="0"/>
                  <w:marRight w:val="0"/>
                  <w:marTop w:val="0"/>
                  <w:marBottom w:val="0"/>
                  <w:divBdr>
                    <w:top w:val="none" w:sz="0" w:space="0" w:color="auto"/>
                    <w:left w:val="none" w:sz="0" w:space="0" w:color="auto"/>
                    <w:bottom w:val="none" w:sz="0" w:space="0" w:color="auto"/>
                    <w:right w:val="none" w:sz="0" w:space="0" w:color="auto"/>
                  </w:divBdr>
                </w:div>
                <w:div w:id="15867201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2319153">
          <w:marLeft w:val="0"/>
          <w:marRight w:val="0"/>
          <w:marTop w:val="0"/>
          <w:marBottom w:val="0"/>
          <w:divBdr>
            <w:top w:val="none" w:sz="0" w:space="0" w:color="auto"/>
            <w:left w:val="none" w:sz="0" w:space="0" w:color="auto"/>
            <w:bottom w:val="single" w:sz="6" w:space="9" w:color="EDEEEE"/>
            <w:right w:val="none" w:sz="0" w:space="0" w:color="auto"/>
          </w:divBdr>
          <w:divsChild>
            <w:div w:id="1569219798">
              <w:marLeft w:val="0"/>
              <w:marRight w:val="0"/>
              <w:marTop w:val="0"/>
              <w:marBottom w:val="0"/>
              <w:divBdr>
                <w:top w:val="none" w:sz="0" w:space="0" w:color="auto"/>
                <w:left w:val="none" w:sz="0" w:space="0" w:color="auto"/>
                <w:bottom w:val="none" w:sz="0" w:space="0" w:color="auto"/>
                <w:right w:val="none" w:sz="0" w:space="0" w:color="auto"/>
              </w:divBdr>
            </w:div>
            <w:div w:id="1814327716">
              <w:marLeft w:val="480"/>
              <w:marRight w:val="0"/>
              <w:marTop w:val="0"/>
              <w:marBottom w:val="0"/>
              <w:divBdr>
                <w:top w:val="none" w:sz="0" w:space="0" w:color="auto"/>
                <w:left w:val="none" w:sz="0" w:space="0" w:color="auto"/>
                <w:bottom w:val="none" w:sz="0" w:space="0" w:color="auto"/>
                <w:right w:val="none" w:sz="0" w:space="0" w:color="auto"/>
              </w:divBdr>
              <w:divsChild>
                <w:div w:id="369308168">
                  <w:marLeft w:val="0"/>
                  <w:marRight w:val="0"/>
                  <w:marTop w:val="0"/>
                  <w:marBottom w:val="0"/>
                  <w:divBdr>
                    <w:top w:val="none" w:sz="0" w:space="0" w:color="auto"/>
                    <w:left w:val="none" w:sz="0" w:space="0" w:color="auto"/>
                    <w:bottom w:val="none" w:sz="0" w:space="0" w:color="auto"/>
                    <w:right w:val="none" w:sz="0" w:space="0" w:color="auto"/>
                  </w:divBdr>
                </w:div>
                <w:div w:id="21261467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4305509">
          <w:marLeft w:val="0"/>
          <w:marRight w:val="0"/>
          <w:marTop w:val="0"/>
          <w:marBottom w:val="0"/>
          <w:divBdr>
            <w:top w:val="none" w:sz="0" w:space="0" w:color="auto"/>
            <w:left w:val="none" w:sz="0" w:space="0" w:color="auto"/>
            <w:bottom w:val="single" w:sz="6" w:space="9" w:color="EDEEEE"/>
            <w:right w:val="none" w:sz="0" w:space="0" w:color="auto"/>
          </w:divBdr>
          <w:divsChild>
            <w:div w:id="513228713">
              <w:marLeft w:val="0"/>
              <w:marRight w:val="0"/>
              <w:marTop w:val="0"/>
              <w:marBottom w:val="0"/>
              <w:divBdr>
                <w:top w:val="none" w:sz="0" w:space="0" w:color="auto"/>
                <w:left w:val="none" w:sz="0" w:space="0" w:color="auto"/>
                <w:bottom w:val="none" w:sz="0" w:space="0" w:color="auto"/>
                <w:right w:val="none" w:sz="0" w:space="0" w:color="auto"/>
              </w:divBdr>
            </w:div>
            <w:div w:id="1741752073">
              <w:marLeft w:val="480"/>
              <w:marRight w:val="0"/>
              <w:marTop w:val="0"/>
              <w:marBottom w:val="0"/>
              <w:divBdr>
                <w:top w:val="none" w:sz="0" w:space="0" w:color="auto"/>
                <w:left w:val="none" w:sz="0" w:space="0" w:color="auto"/>
                <w:bottom w:val="none" w:sz="0" w:space="0" w:color="auto"/>
                <w:right w:val="none" w:sz="0" w:space="0" w:color="auto"/>
              </w:divBdr>
              <w:divsChild>
                <w:div w:id="1636450060">
                  <w:marLeft w:val="0"/>
                  <w:marRight w:val="0"/>
                  <w:marTop w:val="0"/>
                  <w:marBottom w:val="0"/>
                  <w:divBdr>
                    <w:top w:val="none" w:sz="0" w:space="0" w:color="auto"/>
                    <w:left w:val="none" w:sz="0" w:space="0" w:color="auto"/>
                    <w:bottom w:val="none" w:sz="0" w:space="0" w:color="auto"/>
                    <w:right w:val="none" w:sz="0" w:space="0" w:color="auto"/>
                  </w:divBdr>
                </w:div>
                <w:div w:id="12990725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7201649">
          <w:marLeft w:val="0"/>
          <w:marRight w:val="0"/>
          <w:marTop w:val="0"/>
          <w:marBottom w:val="0"/>
          <w:divBdr>
            <w:top w:val="none" w:sz="0" w:space="0" w:color="auto"/>
            <w:left w:val="none" w:sz="0" w:space="0" w:color="auto"/>
            <w:bottom w:val="single" w:sz="6" w:space="9" w:color="EDEEEE"/>
            <w:right w:val="none" w:sz="0" w:space="0" w:color="auto"/>
          </w:divBdr>
          <w:divsChild>
            <w:div w:id="664473769">
              <w:marLeft w:val="0"/>
              <w:marRight w:val="0"/>
              <w:marTop w:val="0"/>
              <w:marBottom w:val="0"/>
              <w:divBdr>
                <w:top w:val="none" w:sz="0" w:space="0" w:color="auto"/>
                <w:left w:val="none" w:sz="0" w:space="0" w:color="auto"/>
                <w:bottom w:val="none" w:sz="0" w:space="0" w:color="auto"/>
                <w:right w:val="none" w:sz="0" w:space="0" w:color="auto"/>
              </w:divBdr>
            </w:div>
            <w:div w:id="1504969852">
              <w:marLeft w:val="480"/>
              <w:marRight w:val="0"/>
              <w:marTop w:val="0"/>
              <w:marBottom w:val="0"/>
              <w:divBdr>
                <w:top w:val="none" w:sz="0" w:space="0" w:color="auto"/>
                <w:left w:val="none" w:sz="0" w:space="0" w:color="auto"/>
                <w:bottom w:val="none" w:sz="0" w:space="0" w:color="auto"/>
                <w:right w:val="none" w:sz="0" w:space="0" w:color="auto"/>
              </w:divBdr>
              <w:divsChild>
                <w:div w:id="989673017">
                  <w:marLeft w:val="0"/>
                  <w:marRight w:val="0"/>
                  <w:marTop w:val="0"/>
                  <w:marBottom w:val="0"/>
                  <w:divBdr>
                    <w:top w:val="none" w:sz="0" w:space="0" w:color="auto"/>
                    <w:left w:val="none" w:sz="0" w:space="0" w:color="auto"/>
                    <w:bottom w:val="none" w:sz="0" w:space="0" w:color="auto"/>
                    <w:right w:val="none" w:sz="0" w:space="0" w:color="auto"/>
                  </w:divBdr>
                </w:div>
                <w:div w:id="7907076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1412473">
          <w:marLeft w:val="0"/>
          <w:marRight w:val="0"/>
          <w:marTop w:val="0"/>
          <w:marBottom w:val="0"/>
          <w:divBdr>
            <w:top w:val="none" w:sz="0" w:space="0" w:color="auto"/>
            <w:left w:val="none" w:sz="0" w:space="0" w:color="auto"/>
            <w:bottom w:val="single" w:sz="6" w:space="9" w:color="EDEEEE"/>
            <w:right w:val="none" w:sz="0" w:space="0" w:color="auto"/>
          </w:divBdr>
          <w:divsChild>
            <w:div w:id="1238587303">
              <w:marLeft w:val="0"/>
              <w:marRight w:val="0"/>
              <w:marTop w:val="0"/>
              <w:marBottom w:val="0"/>
              <w:divBdr>
                <w:top w:val="none" w:sz="0" w:space="0" w:color="auto"/>
                <w:left w:val="none" w:sz="0" w:space="0" w:color="auto"/>
                <w:bottom w:val="none" w:sz="0" w:space="0" w:color="auto"/>
                <w:right w:val="none" w:sz="0" w:space="0" w:color="auto"/>
              </w:divBdr>
            </w:div>
            <w:div w:id="2092728018">
              <w:marLeft w:val="480"/>
              <w:marRight w:val="0"/>
              <w:marTop w:val="0"/>
              <w:marBottom w:val="0"/>
              <w:divBdr>
                <w:top w:val="none" w:sz="0" w:space="0" w:color="auto"/>
                <w:left w:val="none" w:sz="0" w:space="0" w:color="auto"/>
                <w:bottom w:val="none" w:sz="0" w:space="0" w:color="auto"/>
                <w:right w:val="none" w:sz="0" w:space="0" w:color="auto"/>
              </w:divBdr>
              <w:divsChild>
                <w:div w:id="1405447857">
                  <w:marLeft w:val="0"/>
                  <w:marRight w:val="0"/>
                  <w:marTop w:val="0"/>
                  <w:marBottom w:val="0"/>
                  <w:divBdr>
                    <w:top w:val="none" w:sz="0" w:space="0" w:color="auto"/>
                    <w:left w:val="none" w:sz="0" w:space="0" w:color="auto"/>
                    <w:bottom w:val="none" w:sz="0" w:space="0" w:color="auto"/>
                    <w:right w:val="none" w:sz="0" w:space="0" w:color="auto"/>
                  </w:divBdr>
                </w:div>
                <w:div w:id="5568241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8160465">
          <w:marLeft w:val="0"/>
          <w:marRight w:val="0"/>
          <w:marTop w:val="0"/>
          <w:marBottom w:val="0"/>
          <w:divBdr>
            <w:top w:val="none" w:sz="0" w:space="0" w:color="auto"/>
            <w:left w:val="none" w:sz="0" w:space="0" w:color="auto"/>
            <w:bottom w:val="single" w:sz="6" w:space="9" w:color="EDEEEE"/>
            <w:right w:val="none" w:sz="0" w:space="0" w:color="auto"/>
          </w:divBdr>
          <w:divsChild>
            <w:div w:id="391774277">
              <w:marLeft w:val="0"/>
              <w:marRight w:val="0"/>
              <w:marTop w:val="0"/>
              <w:marBottom w:val="0"/>
              <w:divBdr>
                <w:top w:val="none" w:sz="0" w:space="0" w:color="auto"/>
                <w:left w:val="none" w:sz="0" w:space="0" w:color="auto"/>
                <w:bottom w:val="none" w:sz="0" w:space="0" w:color="auto"/>
                <w:right w:val="none" w:sz="0" w:space="0" w:color="auto"/>
              </w:divBdr>
            </w:div>
            <w:div w:id="1540360658">
              <w:marLeft w:val="480"/>
              <w:marRight w:val="0"/>
              <w:marTop w:val="0"/>
              <w:marBottom w:val="0"/>
              <w:divBdr>
                <w:top w:val="none" w:sz="0" w:space="0" w:color="auto"/>
                <w:left w:val="none" w:sz="0" w:space="0" w:color="auto"/>
                <w:bottom w:val="none" w:sz="0" w:space="0" w:color="auto"/>
                <w:right w:val="none" w:sz="0" w:space="0" w:color="auto"/>
              </w:divBdr>
              <w:divsChild>
                <w:div w:id="1849557648">
                  <w:marLeft w:val="0"/>
                  <w:marRight w:val="0"/>
                  <w:marTop w:val="0"/>
                  <w:marBottom w:val="0"/>
                  <w:divBdr>
                    <w:top w:val="none" w:sz="0" w:space="0" w:color="auto"/>
                    <w:left w:val="none" w:sz="0" w:space="0" w:color="auto"/>
                    <w:bottom w:val="none" w:sz="0" w:space="0" w:color="auto"/>
                    <w:right w:val="none" w:sz="0" w:space="0" w:color="auto"/>
                  </w:divBdr>
                </w:div>
                <w:div w:id="16364476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008801">
          <w:marLeft w:val="0"/>
          <w:marRight w:val="0"/>
          <w:marTop w:val="0"/>
          <w:marBottom w:val="0"/>
          <w:divBdr>
            <w:top w:val="none" w:sz="0" w:space="0" w:color="auto"/>
            <w:left w:val="none" w:sz="0" w:space="0" w:color="auto"/>
            <w:bottom w:val="single" w:sz="6" w:space="9" w:color="EDEEEE"/>
            <w:right w:val="none" w:sz="0" w:space="0" w:color="auto"/>
          </w:divBdr>
          <w:divsChild>
            <w:div w:id="811335752">
              <w:marLeft w:val="0"/>
              <w:marRight w:val="0"/>
              <w:marTop w:val="0"/>
              <w:marBottom w:val="0"/>
              <w:divBdr>
                <w:top w:val="none" w:sz="0" w:space="0" w:color="auto"/>
                <w:left w:val="none" w:sz="0" w:space="0" w:color="auto"/>
                <w:bottom w:val="none" w:sz="0" w:space="0" w:color="auto"/>
                <w:right w:val="none" w:sz="0" w:space="0" w:color="auto"/>
              </w:divBdr>
            </w:div>
            <w:div w:id="1911571408">
              <w:marLeft w:val="480"/>
              <w:marRight w:val="0"/>
              <w:marTop w:val="0"/>
              <w:marBottom w:val="0"/>
              <w:divBdr>
                <w:top w:val="none" w:sz="0" w:space="0" w:color="auto"/>
                <w:left w:val="none" w:sz="0" w:space="0" w:color="auto"/>
                <w:bottom w:val="none" w:sz="0" w:space="0" w:color="auto"/>
                <w:right w:val="none" w:sz="0" w:space="0" w:color="auto"/>
              </w:divBdr>
              <w:divsChild>
                <w:div w:id="1556549924">
                  <w:marLeft w:val="0"/>
                  <w:marRight w:val="0"/>
                  <w:marTop w:val="0"/>
                  <w:marBottom w:val="0"/>
                  <w:divBdr>
                    <w:top w:val="none" w:sz="0" w:space="0" w:color="auto"/>
                    <w:left w:val="none" w:sz="0" w:space="0" w:color="auto"/>
                    <w:bottom w:val="none" w:sz="0" w:space="0" w:color="auto"/>
                    <w:right w:val="none" w:sz="0" w:space="0" w:color="auto"/>
                  </w:divBdr>
                </w:div>
                <w:div w:id="7091121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6085225">
          <w:marLeft w:val="0"/>
          <w:marRight w:val="0"/>
          <w:marTop w:val="0"/>
          <w:marBottom w:val="0"/>
          <w:divBdr>
            <w:top w:val="none" w:sz="0" w:space="0" w:color="auto"/>
            <w:left w:val="none" w:sz="0" w:space="0" w:color="auto"/>
            <w:bottom w:val="single" w:sz="6" w:space="9" w:color="EDEEEE"/>
            <w:right w:val="none" w:sz="0" w:space="0" w:color="auto"/>
          </w:divBdr>
          <w:divsChild>
            <w:div w:id="1297686326">
              <w:marLeft w:val="0"/>
              <w:marRight w:val="0"/>
              <w:marTop w:val="0"/>
              <w:marBottom w:val="0"/>
              <w:divBdr>
                <w:top w:val="none" w:sz="0" w:space="0" w:color="auto"/>
                <w:left w:val="none" w:sz="0" w:space="0" w:color="auto"/>
                <w:bottom w:val="none" w:sz="0" w:space="0" w:color="auto"/>
                <w:right w:val="none" w:sz="0" w:space="0" w:color="auto"/>
              </w:divBdr>
            </w:div>
            <w:div w:id="365375847">
              <w:marLeft w:val="480"/>
              <w:marRight w:val="0"/>
              <w:marTop w:val="0"/>
              <w:marBottom w:val="0"/>
              <w:divBdr>
                <w:top w:val="none" w:sz="0" w:space="0" w:color="auto"/>
                <w:left w:val="none" w:sz="0" w:space="0" w:color="auto"/>
                <w:bottom w:val="none" w:sz="0" w:space="0" w:color="auto"/>
                <w:right w:val="none" w:sz="0" w:space="0" w:color="auto"/>
              </w:divBdr>
              <w:divsChild>
                <w:div w:id="1894148016">
                  <w:marLeft w:val="0"/>
                  <w:marRight w:val="0"/>
                  <w:marTop w:val="0"/>
                  <w:marBottom w:val="0"/>
                  <w:divBdr>
                    <w:top w:val="none" w:sz="0" w:space="0" w:color="auto"/>
                    <w:left w:val="none" w:sz="0" w:space="0" w:color="auto"/>
                    <w:bottom w:val="none" w:sz="0" w:space="0" w:color="auto"/>
                    <w:right w:val="none" w:sz="0" w:space="0" w:color="auto"/>
                  </w:divBdr>
                </w:div>
                <w:div w:id="2039113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0261524">
          <w:marLeft w:val="0"/>
          <w:marRight w:val="0"/>
          <w:marTop w:val="0"/>
          <w:marBottom w:val="0"/>
          <w:divBdr>
            <w:top w:val="none" w:sz="0" w:space="0" w:color="auto"/>
            <w:left w:val="none" w:sz="0" w:space="0" w:color="auto"/>
            <w:bottom w:val="single" w:sz="6" w:space="9" w:color="EDEEEE"/>
            <w:right w:val="none" w:sz="0" w:space="0" w:color="auto"/>
          </w:divBdr>
          <w:divsChild>
            <w:div w:id="1210998043">
              <w:marLeft w:val="0"/>
              <w:marRight w:val="0"/>
              <w:marTop w:val="0"/>
              <w:marBottom w:val="0"/>
              <w:divBdr>
                <w:top w:val="none" w:sz="0" w:space="0" w:color="auto"/>
                <w:left w:val="none" w:sz="0" w:space="0" w:color="auto"/>
                <w:bottom w:val="none" w:sz="0" w:space="0" w:color="auto"/>
                <w:right w:val="none" w:sz="0" w:space="0" w:color="auto"/>
              </w:divBdr>
            </w:div>
            <w:div w:id="1769541673">
              <w:marLeft w:val="480"/>
              <w:marRight w:val="0"/>
              <w:marTop w:val="0"/>
              <w:marBottom w:val="0"/>
              <w:divBdr>
                <w:top w:val="none" w:sz="0" w:space="0" w:color="auto"/>
                <w:left w:val="none" w:sz="0" w:space="0" w:color="auto"/>
                <w:bottom w:val="none" w:sz="0" w:space="0" w:color="auto"/>
                <w:right w:val="none" w:sz="0" w:space="0" w:color="auto"/>
              </w:divBdr>
              <w:divsChild>
                <w:div w:id="1858420893">
                  <w:marLeft w:val="0"/>
                  <w:marRight w:val="0"/>
                  <w:marTop w:val="0"/>
                  <w:marBottom w:val="0"/>
                  <w:divBdr>
                    <w:top w:val="none" w:sz="0" w:space="0" w:color="auto"/>
                    <w:left w:val="none" w:sz="0" w:space="0" w:color="auto"/>
                    <w:bottom w:val="none" w:sz="0" w:space="0" w:color="auto"/>
                    <w:right w:val="none" w:sz="0" w:space="0" w:color="auto"/>
                  </w:divBdr>
                </w:div>
                <w:div w:id="16623522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7745377">
          <w:marLeft w:val="0"/>
          <w:marRight w:val="0"/>
          <w:marTop w:val="0"/>
          <w:marBottom w:val="0"/>
          <w:divBdr>
            <w:top w:val="none" w:sz="0" w:space="0" w:color="auto"/>
            <w:left w:val="none" w:sz="0" w:space="0" w:color="auto"/>
            <w:bottom w:val="single" w:sz="6" w:space="9" w:color="EDEEEE"/>
            <w:right w:val="none" w:sz="0" w:space="0" w:color="auto"/>
          </w:divBdr>
          <w:divsChild>
            <w:div w:id="1328747933">
              <w:marLeft w:val="0"/>
              <w:marRight w:val="0"/>
              <w:marTop w:val="0"/>
              <w:marBottom w:val="0"/>
              <w:divBdr>
                <w:top w:val="none" w:sz="0" w:space="0" w:color="auto"/>
                <w:left w:val="none" w:sz="0" w:space="0" w:color="auto"/>
                <w:bottom w:val="none" w:sz="0" w:space="0" w:color="auto"/>
                <w:right w:val="none" w:sz="0" w:space="0" w:color="auto"/>
              </w:divBdr>
            </w:div>
            <w:div w:id="644313720">
              <w:marLeft w:val="480"/>
              <w:marRight w:val="0"/>
              <w:marTop w:val="0"/>
              <w:marBottom w:val="0"/>
              <w:divBdr>
                <w:top w:val="none" w:sz="0" w:space="0" w:color="auto"/>
                <w:left w:val="none" w:sz="0" w:space="0" w:color="auto"/>
                <w:bottom w:val="none" w:sz="0" w:space="0" w:color="auto"/>
                <w:right w:val="none" w:sz="0" w:space="0" w:color="auto"/>
              </w:divBdr>
              <w:divsChild>
                <w:div w:id="1020007366">
                  <w:marLeft w:val="0"/>
                  <w:marRight w:val="0"/>
                  <w:marTop w:val="0"/>
                  <w:marBottom w:val="0"/>
                  <w:divBdr>
                    <w:top w:val="none" w:sz="0" w:space="0" w:color="auto"/>
                    <w:left w:val="none" w:sz="0" w:space="0" w:color="auto"/>
                    <w:bottom w:val="none" w:sz="0" w:space="0" w:color="auto"/>
                    <w:right w:val="none" w:sz="0" w:space="0" w:color="auto"/>
                  </w:divBdr>
                </w:div>
                <w:div w:id="863403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6414182">
          <w:marLeft w:val="0"/>
          <w:marRight w:val="0"/>
          <w:marTop w:val="0"/>
          <w:marBottom w:val="0"/>
          <w:divBdr>
            <w:top w:val="none" w:sz="0" w:space="0" w:color="auto"/>
            <w:left w:val="none" w:sz="0" w:space="0" w:color="auto"/>
            <w:bottom w:val="single" w:sz="6" w:space="9" w:color="EDEEEE"/>
            <w:right w:val="none" w:sz="0" w:space="0" w:color="auto"/>
          </w:divBdr>
          <w:divsChild>
            <w:div w:id="1891309396">
              <w:marLeft w:val="0"/>
              <w:marRight w:val="0"/>
              <w:marTop w:val="0"/>
              <w:marBottom w:val="0"/>
              <w:divBdr>
                <w:top w:val="none" w:sz="0" w:space="0" w:color="auto"/>
                <w:left w:val="none" w:sz="0" w:space="0" w:color="auto"/>
                <w:bottom w:val="none" w:sz="0" w:space="0" w:color="auto"/>
                <w:right w:val="none" w:sz="0" w:space="0" w:color="auto"/>
              </w:divBdr>
            </w:div>
            <w:div w:id="1502116888">
              <w:marLeft w:val="480"/>
              <w:marRight w:val="0"/>
              <w:marTop w:val="0"/>
              <w:marBottom w:val="0"/>
              <w:divBdr>
                <w:top w:val="none" w:sz="0" w:space="0" w:color="auto"/>
                <w:left w:val="none" w:sz="0" w:space="0" w:color="auto"/>
                <w:bottom w:val="none" w:sz="0" w:space="0" w:color="auto"/>
                <w:right w:val="none" w:sz="0" w:space="0" w:color="auto"/>
              </w:divBdr>
              <w:divsChild>
                <w:div w:id="2007397115">
                  <w:marLeft w:val="0"/>
                  <w:marRight w:val="0"/>
                  <w:marTop w:val="0"/>
                  <w:marBottom w:val="0"/>
                  <w:divBdr>
                    <w:top w:val="none" w:sz="0" w:space="0" w:color="auto"/>
                    <w:left w:val="none" w:sz="0" w:space="0" w:color="auto"/>
                    <w:bottom w:val="none" w:sz="0" w:space="0" w:color="auto"/>
                    <w:right w:val="none" w:sz="0" w:space="0" w:color="auto"/>
                  </w:divBdr>
                </w:div>
                <w:div w:id="11150526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3095725">
          <w:marLeft w:val="0"/>
          <w:marRight w:val="0"/>
          <w:marTop w:val="0"/>
          <w:marBottom w:val="0"/>
          <w:divBdr>
            <w:top w:val="none" w:sz="0" w:space="0" w:color="auto"/>
            <w:left w:val="none" w:sz="0" w:space="0" w:color="auto"/>
            <w:bottom w:val="single" w:sz="6" w:space="9" w:color="EDEEEE"/>
            <w:right w:val="none" w:sz="0" w:space="0" w:color="auto"/>
          </w:divBdr>
          <w:divsChild>
            <w:div w:id="1102072494">
              <w:marLeft w:val="0"/>
              <w:marRight w:val="0"/>
              <w:marTop w:val="0"/>
              <w:marBottom w:val="0"/>
              <w:divBdr>
                <w:top w:val="none" w:sz="0" w:space="0" w:color="auto"/>
                <w:left w:val="none" w:sz="0" w:space="0" w:color="auto"/>
                <w:bottom w:val="none" w:sz="0" w:space="0" w:color="auto"/>
                <w:right w:val="none" w:sz="0" w:space="0" w:color="auto"/>
              </w:divBdr>
            </w:div>
            <w:div w:id="2008365648">
              <w:marLeft w:val="480"/>
              <w:marRight w:val="0"/>
              <w:marTop w:val="0"/>
              <w:marBottom w:val="0"/>
              <w:divBdr>
                <w:top w:val="none" w:sz="0" w:space="0" w:color="auto"/>
                <w:left w:val="none" w:sz="0" w:space="0" w:color="auto"/>
                <w:bottom w:val="none" w:sz="0" w:space="0" w:color="auto"/>
                <w:right w:val="none" w:sz="0" w:space="0" w:color="auto"/>
              </w:divBdr>
              <w:divsChild>
                <w:div w:id="71974723">
                  <w:marLeft w:val="0"/>
                  <w:marRight w:val="0"/>
                  <w:marTop w:val="0"/>
                  <w:marBottom w:val="0"/>
                  <w:divBdr>
                    <w:top w:val="none" w:sz="0" w:space="0" w:color="auto"/>
                    <w:left w:val="none" w:sz="0" w:space="0" w:color="auto"/>
                    <w:bottom w:val="none" w:sz="0" w:space="0" w:color="auto"/>
                    <w:right w:val="none" w:sz="0" w:space="0" w:color="auto"/>
                  </w:divBdr>
                </w:div>
                <w:div w:id="1561933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3753018">
          <w:marLeft w:val="0"/>
          <w:marRight w:val="0"/>
          <w:marTop w:val="0"/>
          <w:marBottom w:val="0"/>
          <w:divBdr>
            <w:top w:val="none" w:sz="0" w:space="0" w:color="auto"/>
            <w:left w:val="none" w:sz="0" w:space="0" w:color="auto"/>
            <w:bottom w:val="single" w:sz="6" w:space="9" w:color="EDEEEE"/>
            <w:right w:val="none" w:sz="0" w:space="0" w:color="auto"/>
          </w:divBdr>
          <w:divsChild>
            <w:div w:id="862594569">
              <w:marLeft w:val="0"/>
              <w:marRight w:val="0"/>
              <w:marTop w:val="0"/>
              <w:marBottom w:val="0"/>
              <w:divBdr>
                <w:top w:val="none" w:sz="0" w:space="0" w:color="auto"/>
                <w:left w:val="none" w:sz="0" w:space="0" w:color="auto"/>
                <w:bottom w:val="none" w:sz="0" w:space="0" w:color="auto"/>
                <w:right w:val="none" w:sz="0" w:space="0" w:color="auto"/>
              </w:divBdr>
            </w:div>
            <w:div w:id="1534073427">
              <w:marLeft w:val="480"/>
              <w:marRight w:val="0"/>
              <w:marTop w:val="0"/>
              <w:marBottom w:val="0"/>
              <w:divBdr>
                <w:top w:val="none" w:sz="0" w:space="0" w:color="auto"/>
                <w:left w:val="none" w:sz="0" w:space="0" w:color="auto"/>
                <w:bottom w:val="none" w:sz="0" w:space="0" w:color="auto"/>
                <w:right w:val="none" w:sz="0" w:space="0" w:color="auto"/>
              </w:divBdr>
              <w:divsChild>
                <w:div w:id="951864076">
                  <w:marLeft w:val="0"/>
                  <w:marRight w:val="0"/>
                  <w:marTop w:val="0"/>
                  <w:marBottom w:val="0"/>
                  <w:divBdr>
                    <w:top w:val="none" w:sz="0" w:space="0" w:color="auto"/>
                    <w:left w:val="none" w:sz="0" w:space="0" w:color="auto"/>
                    <w:bottom w:val="none" w:sz="0" w:space="0" w:color="auto"/>
                    <w:right w:val="none" w:sz="0" w:space="0" w:color="auto"/>
                  </w:divBdr>
                </w:div>
                <w:div w:id="7983808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4740073">
          <w:marLeft w:val="0"/>
          <w:marRight w:val="0"/>
          <w:marTop w:val="0"/>
          <w:marBottom w:val="0"/>
          <w:divBdr>
            <w:top w:val="none" w:sz="0" w:space="0" w:color="auto"/>
            <w:left w:val="none" w:sz="0" w:space="0" w:color="auto"/>
            <w:bottom w:val="single" w:sz="6" w:space="9" w:color="EDEEEE"/>
            <w:right w:val="none" w:sz="0" w:space="0" w:color="auto"/>
          </w:divBdr>
          <w:divsChild>
            <w:div w:id="1557741247">
              <w:marLeft w:val="0"/>
              <w:marRight w:val="0"/>
              <w:marTop w:val="0"/>
              <w:marBottom w:val="0"/>
              <w:divBdr>
                <w:top w:val="none" w:sz="0" w:space="0" w:color="auto"/>
                <w:left w:val="none" w:sz="0" w:space="0" w:color="auto"/>
                <w:bottom w:val="none" w:sz="0" w:space="0" w:color="auto"/>
                <w:right w:val="none" w:sz="0" w:space="0" w:color="auto"/>
              </w:divBdr>
            </w:div>
            <w:div w:id="1705522621">
              <w:marLeft w:val="480"/>
              <w:marRight w:val="0"/>
              <w:marTop w:val="0"/>
              <w:marBottom w:val="0"/>
              <w:divBdr>
                <w:top w:val="none" w:sz="0" w:space="0" w:color="auto"/>
                <w:left w:val="none" w:sz="0" w:space="0" w:color="auto"/>
                <w:bottom w:val="none" w:sz="0" w:space="0" w:color="auto"/>
                <w:right w:val="none" w:sz="0" w:space="0" w:color="auto"/>
              </w:divBdr>
              <w:divsChild>
                <w:div w:id="893539673">
                  <w:marLeft w:val="0"/>
                  <w:marRight w:val="0"/>
                  <w:marTop w:val="0"/>
                  <w:marBottom w:val="0"/>
                  <w:divBdr>
                    <w:top w:val="none" w:sz="0" w:space="0" w:color="auto"/>
                    <w:left w:val="none" w:sz="0" w:space="0" w:color="auto"/>
                    <w:bottom w:val="none" w:sz="0" w:space="0" w:color="auto"/>
                    <w:right w:val="none" w:sz="0" w:space="0" w:color="auto"/>
                  </w:divBdr>
                </w:div>
                <w:div w:id="1512257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2844962">
          <w:marLeft w:val="0"/>
          <w:marRight w:val="0"/>
          <w:marTop w:val="0"/>
          <w:marBottom w:val="0"/>
          <w:divBdr>
            <w:top w:val="none" w:sz="0" w:space="0" w:color="auto"/>
            <w:left w:val="none" w:sz="0" w:space="0" w:color="auto"/>
            <w:bottom w:val="single" w:sz="6" w:space="9" w:color="EDEEEE"/>
            <w:right w:val="none" w:sz="0" w:space="0" w:color="auto"/>
          </w:divBdr>
          <w:divsChild>
            <w:div w:id="1670449312">
              <w:marLeft w:val="0"/>
              <w:marRight w:val="0"/>
              <w:marTop w:val="0"/>
              <w:marBottom w:val="0"/>
              <w:divBdr>
                <w:top w:val="none" w:sz="0" w:space="0" w:color="auto"/>
                <w:left w:val="none" w:sz="0" w:space="0" w:color="auto"/>
                <w:bottom w:val="none" w:sz="0" w:space="0" w:color="auto"/>
                <w:right w:val="none" w:sz="0" w:space="0" w:color="auto"/>
              </w:divBdr>
            </w:div>
            <w:div w:id="644353298">
              <w:marLeft w:val="480"/>
              <w:marRight w:val="0"/>
              <w:marTop w:val="0"/>
              <w:marBottom w:val="0"/>
              <w:divBdr>
                <w:top w:val="none" w:sz="0" w:space="0" w:color="auto"/>
                <w:left w:val="none" w:sz="0" w:space="0" w:color="auto"/>
                <w:bottom w:val="none" w:sz="0" w:space="0" w:color="auto"/>
                <w:right w:val="none" w:sz="0" w:space="0" w:color="auto"/>
              </w:divBdr>
              <w:divsChild>
                <w:div w:id="2031223122">
                  <w:marLeft w:val="0"/>
                  <w:marRight w:val="0"/>
                  <w:marTop w:val="0"/>
                  <w:marBottom w:val="0"/>
                  <w:divBdr>
                    <w:top w:val="none" w:sz="0" w:space="0" w:color="auto"/>
                    <w:left w:val="none" w:sz="0" w:space="0" w:color="auto"/>
                    <w:bottom w:val="none" w:sz="0" w:space="0" w:color="auto"/>
                    <w:right w:val="none" w:sz="0" w:space="0" w:color="auto"/>
                  </w:divBdr>
                </w:div>
                <w:div w:id="9029149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977856">
          <w:marLeft w:val="0"/>
          <w:marRight w:val="0"/>
          <w:marTop w:val="0"/>
          <w:marBottom w:val="0"/>
          <w:divBdr>
            <w:top w:val="none" w:sz="0" w:space="0" w:color="auto"/>
            <w:left w:val="none" w:sz="0" w:space="0" w:color="auto"/>
            <w:bottom w:val="single" w:sz="6" w:space="9" w:color="EDEEEE"/>
            <w:right w:val="none" w:sz="0" w:space="0" w:color="auto"/>
          </w:divBdr>
          <w:divsChild>
            <w:div w:id="1701391099">
              <w:marLeft w:val="0"/>
              <w:marRight w:val="0"/>
              <w:marTop w:val="0"/>
              <w:marBottom w:val="0"/>
              <w:divBdr>
                <w:top w:val="none" w:sz="0" w:space="0" w:color="auto"/>
                <w:left w:val="none" w:sz="0" w:space="0" w:color="auto"/>
                <w:bottom w:val="none" w:sz="0" w:space="0" w:color="auto"/>
                <w:right w:val="none" w:sz="0" w:space="0" w:color="auto"/>
              </w:divBdr>
            </w:div>
            <w:div w:id="1786190897">
              <w:marLeft w:val="480"/>
              <w:marRight w:val="0"/>
              <w:marTop w:val="0"/>
              <w:marBottom w:val="0"/>
              <w:divBdr>
                <w:top w:val="none" w:sz="0" w:space="0" w:color="auto"/>
                <w:left w:val="none" w:sz="0" w:space="0" w:color="auto"/>
                <w:bottom w:val="none" w:sz="0" w:space="0" w:color="auto"/>
                <w:right w:val="none" w:sz="0" w:space="0" w:color="auto"/>
              </w:divBdr>
              <w:divsChild>
                <w:div w:id="1678923317">
                  <w:marLeft w:val="0"/>
                  <w:marRight w:val="0"/>
                  <w:marTop w:val="0"/>
                  <w:marBottom w:val="0"/>
                  <w:divBdr>
                    <w:top w:val="none" w:sz="0" w:space="0" w:color="auto"/>
                    <w:left w:val="none" w:sz="0" w:space="0" w:color="auto"/>
                    <w:bottom w:val="none" w:sz="0" w:space="0" w:color="auto"/>
                    <w:right w:val="none" w:sz="0" w:space="0" w:color="auto"/>
                  </w:divBdr>
                </w:div>
                <w:div w:id="11938075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7618981">
          <w:marLeft w:val="0"/>
          <w:marRight w:val="0"/>
          <w:marTop w:val="0"/>
          <w:marBottom w:val="0"/>
          <w:divBdr>
            <w:top w:val="none" w:sz="0" w:space="0" w:color="auto"/>
            <w:left w:val="none" w:sz="0" w:space="0" w:color="auto"/>
            <w:bottom w:val="single" w:sz="6" w:space="9" w:color="EDEEEE"/>
            <w:right w:val="none" w:sz="0" w:space="0" w:color="auto"/>
          </w:divBdr>
          <w:divsChild>
            <w:div w:id="806514796">
              <w:marLeft w:val="0"/>
              <w:marRight w:val="0"/>
              <w:marTop w:val="0"/>
              <w:marBottom w:val="0"/>
              <w:divBdr>
                <w:top w:val="none" w:sz="0" w:space="0" w:color="auto"/>
                <w:left w:val="none" w:sz="0" w:space="0" w:color="auto"/>
                <w:bottom w:val="none" w:sz="0" w:space="0" w:color="auto"/>
                <w:right w:val="none" w:sz="0" w:space="0" w:color="auto"/>
              </w:divBdr>
            </w:div>
            <w:div w:id="1007751787">
              <w:marLeft w:val="480"/>
              <w:marRight w:val="0"/>
              <w:marTop w:val="0"/>
              <w:marBottom w:val="0"/>
              <w:divBdr>
                <w:top w:val="none" w:sz="0" w:space="0" w:color="auto"/>
                <w:left w:val="none" w:sz="0" w:space="0" w:color="auto"/>
                <w:bottom w:val="none" w:sz="0" w:space="0" w:color="auto"/>
                <w:right w:val="none" w:sz="0" w:space="0" w:color="auto"/>
              </w:divBdr>
              <w:divsChild>
                <w:div w:id="258684169">
                  <w:marLeft w:val="0"/>
                  <w:marRight w:val="0"/>
                  <w:marTop w:val="0"/>
                  <w:marBottom w:val="0"/>
                  <w:divBdr>
                    <w:top w:val="none" w:sz="0" w:space="0" w:color="auto"/>
                    <w:left w:val="none" w:sz="0" w:space="0" w:color="auto"/>
                    <w:bottom w:val="none" w:sz="0" w:space="0" w:color="auto"/>
                    <w:right w:val="none" w:sz="0" w:space="0" w:color="auto"/>
                  </w:divBdr>
                </w:div>
                <w:div w:id="7330400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100156">
          <w:marLeft w:val="0"/>
          <w:marRight w:val="0"/>
          <w:marTop w:val="0"/>
          <w:marBottom w:val="0"/>
          <w:divBdr>
            <w:top w:val="none" w:sz="0" w:space="0" w:color="auto"/>
            <w:left w:val="none" w:sz="0" w:space="0" w:color="auto"/>
            <w:bottom w:val="single" w:sz="6" w:space="9" w:color="EDEEEE"/>
            <w:right w:val="none" w:sz="0" w:space="0" w:color="auto"/>
          </w:divBdr>
          <w:divsChild>
            <w:div w:id="1028141435">
              <w:marLeft w:val="0"/>
              <w:marRight w:val="0"/>
              <w:marTop w:val="0"/>
              <w:marBottom w:val="0"/>
              <w:divBdr>
                <w:top w:val="none" w:sz="0" w:space="0" w:color="auto"/>
                <w:left w:val="none" w:sz="0" w:space="0" w:color="auto"/>
                <w:bottom w:val="none" w:sz="0" w:space="0" w:color="auto"/>
                <w:right w:val="none" w:sz="0" w:space="0" w:color="auto"/>
              </w:divBdr>
            </w:div>
            <w:div w:id="1063066719">
              <w:marLeft w:val="480"/>
              <w:marRight w:val="0"/>
              <w:marTop w:val="0"/>
              <w:marBottom w:val="0"/>
              <w:divBdr>
                <w:top w:val="none" w:sz="0" w:space="0" w:color="auto"/>
                <w:left w:val="none" w:sz="0" w:space="0" w:color="auto"/>
                <w:bottom w:val="none" w:sz="0" w:space="0" w:color="auto"/>
                <w:right w:val="none" w:sz="0" w:space="0" w:color="auto"/>
              </w:divBdr>
              <w:divsChild>
                <w:div w:id="1563103871">
                  <w:marLeft w:val="0"/>
                  <w:marRight w:val="0"/>
                  <w:marTop w:val="0"/>
                  <w:marBottom w:val="0"/>
                  <w:divBdr>
                    <w:top w:val="none" w:sz="0" w:space="0" w:color="auto"/>
                    <w:left w:val="none" w:sz="0" w:space="0" w:color="auto"/>
                    <w:bottom w:val="none" w:sz="0" w:space="0" w:color="auto"/>
                    <w:right w:val="none" w:sz="0" w:space="0" w:color="auto"/>
                  </w:divBdr>
                </w:div>
                <w:div w:id="6210410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0478889">
          <w:marLeft w:val="0"/>
          <w:marRight w:val="0"/>
          <w:marTop w:val="0"/>
          <w:marBottom w:val="0"/>
          <w:divBdr>
            <w:top w:val="none" w:sz="0" w:space="0" w:color="auto"/>
            <w:left w:val="none" w:sz="0" w:space="0" w:color="auto"/>
            <w:bottom w:val="single" w:sz="6" w:space="9" w:color="EDEEEE"/>
            <w:right w:val="none" w:sz="0" w:space="0" w:color="auto"/>
          </w:divBdr>
          <w:divsChild>
            <w:div w:id="774641381">
              <w:marLeft w:val="0"/>
              <w:marRight w:val="0"/>
              <w:marTop w:val="0"/>
              <w:marBottom w:val="0"/>
              <w:divBdr>
                <w:top w:val="none" w:sz="0" w:space="0" w:color="auto"/>
                <w:left w:val="none" w:sz="0" w:space="0" w:color="auto"/>
                <w:bottom w:val="none" w:sz="0" w:space="0" w:color="auto"/>
                <w:right w:val="none" w:sz="0" w:space="0" w:color="auto"/>
              </w:divBdr>
            </w:div>
            <w:div w:id="1302922910">
              <w:marLeft w:val="480"/>
              <w:marRight w:val="0"/>
              <w:marTop w:val="0"/>
              <w:marBottom w:val="0"/>
              <w:divBdr>
                <w:top w:val="none" w:sz="0" w:space="0" w:color="auto"/>
                <w:left w:val="none" w:sz="0" w:space="0" w:color="auto"/>
                <w:bottom w:val="none" w:sz="0" w:space="0" w:color="auto"/>
                <w:right w:val="none" w:sz="0" w:space="0" w:color="auto"/>
              </w:divBdr>
              <w:divsChild>
                <w:div w:id="1545168221">
                  <w:marLeft w:val="0"/>
                  <w:marRight w:val="0"/>
                  <w:marTop w:val="0"/>
                  <w:marBottom w:val="0"/>
                  <w:divBdr>
                    <w:top w:val="none" w:sz="0" w:space="0" w:color="auto"/>
                    <w:left w:val="none" w:sz="0" w:space="0" w:color="auto"/>
                    <w:bottom w:val="none" w:sz="0" w:space="0" w:color="auto"/>
                    <w:right w:val="none" w:sz="0" w:space="0" w:color="auto"/>
                  </w:divBdr>
                </w:div>
                <w:div w:id="1268851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5913654">
          <w:marLeft w:val="0"/>
          <w:marRight w:val="0"/>
          <w:marTop w:val="0"/>
          <w:marBottom w:val="0"/>
          <w:divBdr>
            <w:top w:val="none" w:sz="0" w:space="0" w:color="auto"/>
            <w:left w:val="none" w:sz="0" w:space="0" w:color="auto"/>
            <w:bottom w:val="single" w:sz="6" w:space="9" w:color="EDEEEE"/>
            <w:right w:val="none" w:sz="0" w:space="0" w:color="auto"/>
          </w:divBdr>
          <w:divsChild>
            <w:div w:id="644359395">
              <w:marLeft w:val="0"/>
              <w:marRight w:val="0"/>
              <w:marTop w:val="0"/>
              <w:marBottom w:val="0"/>
              <w:divBdr>
                <w:top w:val="none" w:sz="0" w:space="0" w:color="auto"/>
                <w:left w:val="none" w:sz="0" w:space="0" w:color="auto"/>
                <w:bottom w:val="none" w:sz="0" w:space="0" w:color="auto"/>
                <w:right w:val="none" w:sz="0" w:space="0" w:color="auto"/>
              </w:divBdr>
            </w:div>
            <w:div w:id="1719623815">
              <w:marLeft w:val="480"/>
              <w:marRight w:val="0"/>
              <w:marTop w:val="0"/>
              <w:marBottom w:val="0"/>
              <w:divBdr>
                <w:top w:val="none" w:sz="0" w:space="0" w:color="auto"/>
                <w:left w:val="none" w:sz="0" w:space="0" w:color="auto"/>
                <w:bottom w:val="none" w:sz="0" w:space="0" w:color="auto"/>
                <w:right w:val="none" w:sz="0" w:space="0" w:color="auto"/>
              </w:divBdr>
              <w:divsChild>
                <w:div w:id="888955408">
                  <w:marLeft w:val="0"/>
                  <w:marRight w:val="0"/>
                  <w:marTop w:val="0"/>
                  <w:marBottom w:val="0"/>
                  <w:divBdr>
                    <w:top w:val="none" w:sz="0" w:space="0" w:color="auto"/>
                    <w:left w:val="none" w:sz="0" w:space="0" w:color="auto"/>
                    <w:bottom w:val="none" w:sz="0" w:space="0" w:color="auto"/>
                    <w:right w:val="none" w:sz="0" w:space="0" w:color="auto"/>
                  </w:divBdr>
                </w:div>
                <w:div w:id="7952916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022825">
          <w:marLeft w:val="0"/>
          <w:marRight w:val="0"/>
          <w:marTop w:val="0"/>
          <w:marBottom w:val="0"/>
          <w:divBdr>
            <w:top w:val="none" w:sz="0" w:space="0" w:color="auto"/>
            <w:left w:val="none" w:sz="0" w:space="0" w:color="auto"/>
            <w:bottom w:val="single" w:sz="6" w:space="9" w:color="EDEEEE"/>
            <w:right w:val="none" w:sz="0" w:space="0" w:color="auto"/>
          </w:divBdr>
          <w:divsChild>
            <w:div w:id="1327512529">
              <w:marLeft w:val="0"/>
              <w:marRight w:val="0"/>
              <w:marTop w:val="0"/>
              <w:marBottom w:val="0"/>
              <w:divBdr>
                <w:top w:val="none" w:sz="0" w:space="0" w:color="auto"/>
                <w:left w:val="none" w:sz="0" w:space="0" w:color="auto"/>
                <w:bottom w:val="none" w:sz="0" w:space="0" w:color="auto"/>
                <w:right w:val="none" w:sz="0" w:space="0" w:color="auto"/>
              </w:divBdr>
            </w:div>
            <w:div w:id="529992802">
              <w:marLeft w:val="480"/>
              <w:marRight w:val="0"/>
              <w:marTop w:val="0"/>
              <w:marBottom w:val="0"/>
              <w:divBdr>
                <w:top w:val="none" w:sz="0" w:space="0" w:color="auto"/>
                <w:left w:val="none" w:sz="0" w:space="0" w:color="auto"/>
                <w:bottom w:val="none" w:sz="0" w:space="0" w:color="auto"/>
                <w:right w:val="none" w:sz="0" w:space="0" w:color="auto"/>
              </w:divBdr>
              <w:divsChild>
                <w:div w:id="1541281468">
                  <w:marLeft w:val="0"/>
                  <w:marRight w:val="0"/>
                  <w:marTop w:val="0"/>
                  <w:marBottom w:val="0"/>
                  <w:divBdr>
                    <w:top w:val="none" w:sz="0" w:space="0" w:color="auto"/>
                    <w:left w:val="none" w:sz="0" w:space="0" w:color="auto"/>
                    <w:bottom w:val="none" w:sz="0" w:space="0" w:color="auto"/>
                    <w:right w:val="none" w:sz="0" w:space="0" w:color="auto"/>
                  </w:divBdr>
                </w:div>
                <w:div w:id="10923201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7658761">
          <w:marLeft w:val="0"/>
          <w:marRight w:val="0"/>
          <w:marTop w:val="0"/>
          <w:marBottom w:val="0"/>
          <w:divBdr>
            <w:top w:val="none" w:sz="0" w:space="0" w:color="auto"/>
            <w:left w:val="none" w:sz="0" w:space="0" w:color="auto"/>
            <w:bottom w:val="single" w:sz="6" w:space="9" w:color="EDEEEE"/>
            <w:right w:val="none" w:sz="0" w:space="0" w:color="auto"/>
          </w:divBdr>
          <w:divsChild>
            <w:div w:id="2041860973">
              <w:marLeft w:val="0"/>
              <w:marRight w:val="0"/>
              <w:marTop w:val="0"/>
              <w:marBottom w:val="0"/>
              <w:divBdr>
                <w:top w:val="none" w:sz="0" w:space="0" w:color="auto"/>
                <w:left w:val="none" w:sz="0" w:space="0" w:color="auto"/>
                <w:bottom w:val="none" w:sz="0" w:space="0" w:color="auto"/>
                <w:right w:val="none" w:sz="0" w:space="0" w:color="auto"/>
              </w:divBdr>
            </w:div>
            <w:div w:id="1027830226">
              <w:marLeft w:val="480"/>
              <w:marRight w:val="0"/>
              <w:marTop w:val="0"/>
              <w:marBottom w:val="0"/>
              <w:divBdr>
                <w:top w:val="none" w:sz="0" w:space="0" w:color="auto"/>
                <w:left w:val="none" w:sz="0" w:space="0" w:color="auto"/>
                <w:bottom w:val="none" w:sz="0" w:space="0" w:color="auto"/>
                <w:right w:val="none" w:sz="0" w:space="0" w:color="auto"/>
              </w:divBdr>
              <w:divsChild>
                <w:div w:id="605816246">
                  <w:marLeft w:val="0"/>
                  <w:marRight w:val="0"/>
                  <w:marTop w:val="0"/>
                  <w:marBottom w:val="0"/>
                  <w:divBdr>
                    <w:top w:val="none" w:sz="0" w:space="0" w:color="auto"/>
                    <w:left w:val="none" w:sz="0" w:space="0" w:color="auto"/>
                    <w:bottom w:val="none" w:sz="0" w:space="0" w:color="auto"/>
                    <w:right w:val="none" w:sz="0" w:space="0" w:color="auto"/>
                  </w:divBdr>
                </w:div>
                <w:div w:id="7104969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4111150">
          <w:marLeft w:val="0"/>
          <w:marRight w:val="0"/>
          <w:marTop w:val="0"/>
          <w:marBottom w:val="0"/>
          <w:divBdr>
            <w:top w:val="none" w:sz="0" w:space="0" w:color="auto"/>
            <w:left w:val="none" w:sz="0" w:space="0" w:color="auto"/>
            <w:bottom w:val="single" w:sz="6" w:space="9" w:color="EDEEEE"/>
            <w:right w:val="none" w:sz="0" w:space="0" w:color="auto"/>
          </w:divBdr>
          <w:divsChild>
            <w:div w:id="443310158">
              <w:marLeft w:val="0"/>
              <w:marRight w:val="0"/>
              <w:marTop w:val="0"/>
              <w:marBottom w:val="0"/>
              <w:divBdr>
                <w:top w:val="none" w:sz="0" w:space="0" w:color="auto"/>
                <w:left w:val="none" w:sz="0" w:space="0" w:color="auto"/>
                <w:bottom w:val="none" w:sz="0" w:space="0" w:color="auto"/>
                <w:right w:val="none" w:sz="0" w:space="0" w:color="auto"/>
              </w:divBdr>
            </w:div>
            <w:div w:id="2136675966">
              <w:marLeft w:val="480"/>
              <w:marRight w:val="0"/>
              <w:marTop w:val="0"/>
              <w:marBottom w:val="0"/>
              <w:divBdr>
                <w:top w:val="none" w:sz="0" w:space="0" w:color="auto"/>
                <w:left w:val="none" w:sz="0" w:space="0" w:color="auto"/>
                <w:bottom w:val="none" w:sz="0" w:space="0" w:color="auto"/>
                <w:right w:val="none" w:sz="0" w:space="0" w:color="auto"/>
              </w:divBdr>
              <w:divsChild>
                <w:div w:id="800348159">
                  <w:marLeft w:val="0"/>
                  <w:marRight w:val="0"/>
                  <w:marTop w:val="0"/>
                  <w:marBottom w:val="0"/>
                  <w:divBdr>
                    <w:top w:val="none" w:sz="0" w:space="0" w:color="auto"/>
                    <w:left w:val="none" w:sz="0" w:space="0" w:color="auto"/>
                    <w:bottom w:val="none" w:sz="0" w:space="0" w:color="auto"/>
                    <w:right w:val="none" w:sz="0" w:space="0" w:color="auto"/>
                  </w:divBdr>
                </w:div>
                <w:div w:id="1873956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230888">
          <w:marLeft w:val="0"/>
          <w:marRight w:val="0"/>
          <w:marTop w:val="0"/>
          <w:marBottom w:val="0"/>
          <w:divBdr>
            <w:top w:val="none" w:sz="0" w:space="0" w:color="auto"/>
            <w:left w:val="none" w:sz="0" w:space="0" w:color="auto"/>
            <w:bottom w:val="single" w:sz="6" w:space="9" w:color="EDEEEE"/>
            <w:right w:val="none" w:sz="0" w:space="0" w:color="auto"/>
          </w:divBdr>
          <w:divsChild>
            <w:div w:id="1852913731">
              <w:marLeft w:val="0"/>
              <w:marRight w:val="0"/>
              <w:marTop w:val="0"/>
              <w:marBottom w:val="0"/>
              <w:divBdr>
                <w:top w:val="none" w:sz="0" w:space="0" w:color="auto"/>
                <w:left w:val="none" w:sz="0" w:space="0" w:color="auto"/>
                <w:bottom w:val="none" w:sz="0" w:space="0" w:color="auto"/>
                <w:right w:val="none" w:sz="0" w:space="0" w:color="auto"/>
              </w:divBdr>
            </w:div>
            <w:div w:id="779957684">
              <w:marLeft w:val="480"/>
              <w:marRight w:val="0"/>
              <w:marTop w:val="0"/>
              <w:marBottom w:val="0"/>
              <w:divBdr>
                <w:top w:val="none" w:sz="0" w:space="0" w:color="auto"/>
                <w:left w:val="none" w:sz="0" w:space="0" w:color="auto"/>
                <w:bottom w:val="none" w:sz="0" w:space="0" w:color="auto"/>
                <w:right w:val="none" w:sz="0" w:space="0" w:color="auto"/>
              </w:divBdr>
              <w:divsChild>
                <w:div w:id="2086024820">
                  <w:marLeft w:val="0"/>
                  <w:marRight w:val="0"/>
                  <w:marTop w:val="0"/>
                  <w:marBottom w:val="0"/>
                  <w:divBdr>
                    <w:top w:val="none" w:sz="0" w:space="0" w:color="auto"/>
                    <w:left w:val="none" w:sz="0" w:space="0" w:color="auto"/>
                    <w:bottom w:val="none" w:sz="0" w:space="0" w:color="auto"/>
                    <w:right w:val="none" w:sz="0" w:space="0" w:color="auto"/>
                  </w:divBdr>
                </w:div>
                <w:div w:id="2276149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2820972">
          <w:marLeft w:val="0"/>
          <w:marRight w:val="0"/>
          <w:marTop w:val="0"/>
          <w:marBottom w:val="0"/>
          <w:divBdr>
            <w:top w:val="none" w:sz="0" w:space="0" w:color="auto"/>
            <w:left w:val="none" w:sz="0" w:space="0" w:color="auto"/>
            <w:bottom w:val="single" w:sz="6" w:space="9" w:color="EDEEEE"/>
            <w:right w:val="none" w:sz="0" w:space="0" w:color="auto"/>
          </w:divBdr>
          <w:divsChild>
            <w:div w:id="819929336">
              <w:marLeft w:val="0"/>
              <w:marRight w:val="0"/>
              <w:marTop w:val="0"/>
              <w:marBottom w:val="0"/>
              <w:divBdr>
                <w:top w:val="none" w:sz="0" w:space="0" w:color="auto"/>
                <w:left w:val="none" w:sz="0" w:space="0" w:color="auto"/>
                <w:bottom w:val="none" w:sz="0" w:space="0" w:color="auto"/>
                <w:right w:val="none" w:sz="0" w:space="0" w:color="auto"/>
              </w:divBdr>
            </w:div>
            <w:div w:id="1682537928">
              <w:marLeft w:val="480"/>
              <w:marRight w:val="0"/>
              <w:marTop w:val="0"/>
              <w:marBottom w:val="0"/>
              <w:divBdr>
                <w:top w:val="none" w:sz="0" w:space="0" w:color="auto"/>
                <w:left w:val="none" w:sz="0" w:space="0" w:color="auto"/>
                <w:bottom w:val="none" w:sz="0" w:space="0" w:color="auto"/>
                <w:right w:val="none" w:sz="0" w:space="0" w:color="auto"/>
              </w:divBdr>
              <w:divsChild>
                <w:div w:id="1512526163">
                  <w:marLeft w:val="0"/>
                  <w:marRight w:val="0"/>
                  <w:marTop w:val="0"/>
                  <w:marBottom w:val="0"/>
                  <w:divBdr>
                    <w:top w:val="none" w:sz="0" w:space="0" w:color="auto"/>
                    <w:left w:val="none" w:sz="0" w:space="0" w:color="auto"/>
                    <w:bottom w:val="none" w:sz="0" w:space="0" w:color="auto"/>
                    <w:right w:val="none" w:sz="0" w:space="0" w:color="auto"/>
                  </w:divBdr>
                </w:div>
                <w:div w:id="20676796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3753266">
          <w:marLeft w:val="0"/>
          <w:marRight w:val="0"/>
          <w:marTop w:val="0"/>
          <w:marBottom w:val="0"/>
          <w:divBdr>
            <w:top w:val="none" w:sz="0" w:space="0" w:color="auto"/>
            <w:left w:val="none" w:sz="0" w:space="0" w:color="auto"/>
            <w:bottom w:val="single" w:sz="6" w:space="9" w:color="EDEEEE"/>
            <w:right w:val="none" w:sz="0" w:space="0" w:color="auto"/>
          </w:divBdr>
          <w:divsChild>
            <w:div w:id="2032799064">
              <w:marLeft w:val="0"/>
              <w:marRight w:val="0"/>
              <w:marTop w:val="0"/>
              <w:marBottom w:val="0"/>
              <w:divBdr>
                <w:top w:val="none" w:sz="0" w:space="0" w:color="auto"/>
                <w:left w:val="none" w:sz="0" w:space="0" w:color="auto"/>
                <w:bottom w:val="none" w:sz="0" w:space="0" w:color="auto"/>
                <w:right w:val="none" w:sz="0" w:space="0" w:color="auto"/>
              </w:divBdr>
            </w:div>
            <w:div w:id="212153858">
              <w:marLeft w:val="480"/>
              <w:marRight w:val="0"/>
              <w:marTop w:val="0"/>
              <w:marBottom w:val="0"/>
              <w:divBdr>
                <w:top w:val="none" w:sz="0" w:space="0" w:color="auto"/>
                <w:left w:val="none" w:sz="0" w:space="0" w:color="auto"/>
                <w:bottom w:val="none" w:sz="0" w:space="0" w:color="auto"/>
                <w:right w:val="none" w:sz="0" w:space="0" w:color="auto"/>
              </w:divBdr>
              <w:divsChild>
                <w:div w:id="19558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19720">
      <w:bodyDiv w:val="1"/>
      <w:marLeft w:val="0"/>
      <w:marRight w:val="0"/>
      <w:marTop w:val="0"/>
      <w:marBottom w:val="0"/>
      <w:divBdr>
        <w:top w:val="none" w:sz="0" w:space="0" w:color="auto"/>
        <w:left w:val="none" w:sz="0" w:space="0" w:color="auto"/>
        <w:bottom w:val="none" w:sz="0" w:space="0" w:color="auto"/>
        <w:right w:val="none" w:sz="0" w:space="0" w:color="auto"/>
      </w:divBdr>
    </w:div>
    <w:div w:id="1296523806">
      <w:bodyDiv w:val="1"/>
      <w:marLeft w:val="0"/>
      <w:marRight w:val="0"/>
      <w:marTop w:val="0"/>
      <w:marBottom w:val="0"/>
      <w:divBdr>
        <w:top w:val="none" w:sz="0" w:space="0" w:color="auto"/>
        <w:left w:val="none" w:sz="0" w:space="0" w:color="auto"/>
        <w:bottom w:val="none" w:sz="0" w:space="0" w:color="auto"/>
        <w:right w:val="none" w:sz="0" w:space="0" w:color="auto"/>
      </w:divBdr>
      <w:divsChild>
        <w:div w:id="340548356">
          <w:marLeft w:val="0"/>
          <w:marRight w:val="0"/>
          <w:marTop w:val="0"/>
          <w:marBottom w:val="0"/>
          <w:divBdr>
            <w:top w:val="none" w:sz="0" w:space="0" w:color="auto"/>
            <w:left w:val="none" w:sz="0" w:space="0" w:color="auto"/>
            <w:bottom w:val="single" w:sz="6" w:space="9" w:color="EDEEEE"/>
            <w:right w:val="none" w:sz="0" w:space="0" w:color="auto"/>
          </w:divBdr>
          <w:divsChild>
            <w:div w:id="1914579154">
              <w:marLeft w:val="480"/>
              <w:marRight w:val="0"/>
              <w:marTop w:val="0"/>
              <w:marBottom w:val="0"/>
              <w:divBdr>
                <w:top w:val="none" w:sz="0" w:space="0" w:color="auto"/>
                <w:left w:val="none" w:sz="0" w:space="0" w:color="auto"/>
                <w:bottom w:val="none" w:sz="0" w:space="0" w:color="auto"/>
                <w:right w:val="none" w:sz="0" w:space="0" w:color="auto"/>
              </w:divBdr>
              <w:divsChild>
                <w:div w:id="63652562">
                  <w:marLeft w:val="0"/>
                  <w:marRight w:val="0"/>
                  <w:marTop w:val="0"/>
                  <w:marBottom w:val="0"/>
                  <w:divBdr>
                    <w:top w:val="none" w:sz="0" w:space="0" w:color="auto"/>
                    <w:left w:val="none" w:sz="0" w:space="0" w:color="auto"/>
                    <w:bottom w:val="none" w:sz="0" w:space="0" w:color="auto"/>
                    <w:right w:val="none" w:sz="0" w:space="0" w:color="auto"/>
                  </w:divBdr>
                </w:div>
                <w:div w:id="222566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6462764">
          <w:marLeft w:val="0"/>
          <w:marRight w:val="0"/>
          <w:marTop w:val="0"/>
          <w:marBottom w:val="0"/>
          <w:divBdr>
            <w:top w:val="none" w:sz="0" w:space="0" w:color="auto"/>
            <w:left w:val="none" w:sz="0" w:space="0" w:color="auto"/>
            <w:bottom w:val="single" w:sz="6" w:space="9" w:color="EDEEEE"/>
            <w:right w:val="none" w:sz="0" w:space="0" w:color="auto"/>
          </w:divBdr>
          <w:divsChild>
            <w:div w:id="1123888188">
              <w:marLeft w:val="0"/>
              <w:marRight w:val="0"/>
              <w:marTop w:val="0"/>
              <w:marBottom w:val="0"/>
              <w:divBdr>
                <w:top w:val="none" w:sz="0" w:space="0" w:color="auto"/>
                <w:left w:val="none" w:sz="0" w:space="0" w:color="auto"/>
                <w:bottom w:val="none" w:sz="0" w:space="0" w:color="auto"/>
                <w:right w:val="none" w:sz="0" w:space="0" w:color="auto"/>
              </w:divBdr>
            </w:div>
            <w:div w:id="1395544589">
              <w:marLeft w:val="480"/>
              <w:marRight w:val="0"/>
              <w:marTop w:val="0"/>
              <w:marBottom w:val="0"/>
              <w:divBdr>
                <w:top w:val="none" w:sz="0" w:space="0" w:color="auto"/>
                <w:left w:val="none" w:sz="0" w:space="0" w:color="auto"/>
                <w:bottom w:val="none" w:sz="0" w:space="0" w:color="auto"/>
                <w:right w:val="none" w:sz="0" w:space="0" w:color="auto"/>
              </w:divBdr>
              <w:divsChild>
                <w:div w:id="129252833">
                  <w:marLeft w:val="0"/>
                  <w:marRight w:val="0"/>
                  <w:marTop w:val="0"/>
                  <w:marBottom w:val="0"/>
                  <w:divBdr>
                    <w:top w:val="none" w:sz="0" w:space="0" w:color="auto"/>
                    <w:left w:val="none" w:sz="0" w:space="0" w:color="auto"/>
                    <w:bottom w:val="none" w:sz="0" w:space="0" w:color="auto"/>
                    <w:right w:val="none" w:sz="0" w:space="0" w:color="auto"/>
                  </w:divBdr>
                </w:div>
                <w:div w:id="694314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4908640">
          <w:marLeft w:val="0"/>
          <w:marRight w:val="0"/>
          <w:marTop w:val="0"/>
          <w:marBottom w:val="0"/>
          <w:divBdr>
            <w:top w:val="none" w:sz="0" w:space="0" w:color="auto"/>
            <w:left w:val="none" w:sz="0" w:space="0" w:color="auto"/>
            <w:bottom w:val="single" w:sz="6" w:space="9" w:color="EDEEEE"/>
            <w:right w:val="none" w:sz="0" w:space="0" w:color="auto"/>
          </w:divBdr>
          <w:divsChild>
            <w:div w:id="1034621420">
              <w:marLeft w:val="0"/>
              <w:marRight w:val="0"/>
              <w:marTop w:val="0"/>
              <w:marBottom w:val="0"/>
              <w:divBdr>
                <w:top w:val="none" w:sz="0" w:space="0" w:color="auto"/>
                <w:left w:val="none" w:sz="0" w:space="0" w:color="auto"/>
                <w:bottom w:val="none" w:sz="0" w:space="0" w:color="auto"/>
                <w:right w:val="none" w:sz="0" w:space="0" w:color="auto"/>
              </w:divBdr>
            </w:div>
            <w:div w:id="1232815494">
              <w:marLeft w:val="480"/>
              <w:marRight w:val="0"/>
              <w:marTop w:val="0"/>
              <w:marBottom w:val="0"/>
              <w:divBdr>
                <w:top w:val="none" w:sz="0" w:space="0" w:color="auto"/>
                <w:left w:val="none" w:sz="0" w:space="0" w:color="auto"/>
                <w:bottom w:val="none" w:sz="0" w:space="0" w:color="auto"/>
                <w:right w:val="none" w:sz="0" w:space="0" w:color="auto"/>
              </w:divBdr>
              <w:divsChild>
                <w:div w:id="184711280">
                  <w:marLeft w:val="0"/>
                  <w:marRight w:val="0"/>
                  <w:marTop w:val="0"/>
                  <w:marBottom w:val="0"/>
                  <w:divBdr>
                    <w:top w:val="none" w:sz="0" w:space="0" w:color="auto"/>
                    <w:left w:val="none" w:sz="0" w:space="0" w:color="auto"/>
                    <w:bottom w:val="none" w:sz="0" w:space="0" w:color="auto"/>
                    <w:right w:val="none" w:sz="0" w:space="0" w:color="auto"/>
                  </w:divBdr>
                </w:div>
                <w:div w:id="341127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3062594">
          <w:marLeft w:val="0"/>
          <w:marRight w:val="0"/>
          <w:marTop w:val="0"/>
          <w:marBottom w:val="0"/>
          <w:divBdr>
            <w:top w:val="none" w:sz="0" w:space="0" w:color="auto"/>
            <w:left w:val="none" w:sz="0" w:space="0" w:color="auto"/>
            <w:bottom w:val="single" w:sz="6" w:space="9" w:color="EDEEEE"/>
            <w:right w:val="none" w:sz="0" w:space="0" w:color="auto"/>
          </w:divBdr>
          <w:divsChild>
            <w:div w:id="1840197477">
              <w:marLeft w:val="0"/>
              <w:marRight w:val="0"/>
              <w:marTop w:val="0"/>
              <w:marBottom w:val="0"/>
              <w:divBdr>
                <w:top w:val="none" w:sz="0" w:space="0" w:color="auto"/>
                <w:left w:val="none" w:sz="0" w:space="0" w:color="auto"/>
                <w:bottom w:val="none" w:sz="0" w:space="0" w:color="auto"/>
                <w:right w:val="none" w:sz="0" w:space="0" w:color="auto"/>
              </w:divBdr>
            </w:div>
            <w:div w:id="73742888">
              <w:marLeft w:val="480"/>
              <w:marRight w:val="0"/>
              <w:marTop w:val="0"/>
              <w:marBottom w:val="0"/>
              <w:divBdr>
                <w:top w:val="none" w:sz="0" w:space="0" w:color="auto"/>
                <w:left w:val="none" w:sz="0" w:space="0" w:color="auto"/>
                <w:bottom w:val="none" w:sz="0" w:space="0" w:color="auto"/>
                <w:right w:val="none" w:sz="0" w:space="0" w:color="auto"/>
              </w:divBdr>
              <w:divsChild>
                <w:div w:id="1479030243">
                  <w:marLeft w:val="0"/>
                  <w:marRight w:val="0"/>
                  <w:marTop w:val="0"/>
                  <w:marBottom w:val="0"/>
                  <w:divBdr>
                    <w:top w:val="none" w:sz="0" w:space="0" w:color="auto"/>
                    <w:left w:val="none" w:sz="0" w:space="0" w:color="auto"/>
                    <w:bottom w:val="none" w:sz="0" w:space="0" w:color="auto"/>
                    <w:right w:val="none" w:sz="0" w:space="0" w:color="auto"/>
                  </w:divBdr>
                </w:div>
                <w:div w:id="14843477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0145495">
          <w:marLeft w:val="0"/>
          <w:marRight w:val="0"/>
          <w:marTop w:val="0"/>
          <w:marBottom w:val="0"/>
          <w:divBdr>
            <w:top w:val="none" w:sz="0" w:space="0" w:color="auto"/>
            <w:left w:val="none" w:sz="0" w:space="0" w:color="auto"/>
            <w:bottom w:val="single" w:sz="6" w:space="9" w:color="EDEEEE"/>
            <w:right w:val="none" w:sz="0" w:space="0" w:color="auto"/>
          </w:divBdr>
          <w:divsChild>
            <w:div w:id="1141576994">
              <w:marLeft w:val="0"/>
              <w:marRight w:val="0"/>
              <w:marTop w:val="0"/>
              <w:marBottom w:val="0"/>
              <w:divBdr>
                <w:top w:val="none" w:sz="0" w:space="0" w:color="auto"/>
                <w:left w:val="none" w:sz="0" w:space="0" w:color="auto"/>
                <w:bottom w:val="none" w:sz="0" w:space="0" w:color="auto"/>
                <w:right w:val="none" w:sz="0" w:space="0" w:color="auto"/>
              </w:divBdr>
            </w:div>
            <w:div w:id="1215045841">
              <w:marLeft w:val="480"/>
              <w:marRight w:val="0"/>
              <w:marTop w:val="0"/>
              <w:marBottom w:val="0"/>
              <w:divBdr>
                <w:top w:val="none" w:sz="0" w:space="0" w:color="auto"/>
                <w:left w:val="none" w:sz="0" w:space="0" w:color="auto"/>
                <w:bottom w:val="none" w:sz="0" w:space="0" w:color="auto"/>
                <w:right w:val="none" w:sz="0" w:space="0" w:color="auto"/>
              </w:divBdr>
              <w:divsChild>
                <w:div w:id="1073360059">
                  <w:marLeft w:val="0"/>
                  <w:marRight w:val="0"/>
                  <w:marTop w:val="0"/>
                  <w:marBottom w:val="0"/>
                  <w:divBdr>
                    <w:top w:val="none" w:sz="0" w:space="0" w:color="auto"/>
                    <w:left w:val="none" w:sz="0" w:space="0" w:color="auto"/>
                    <w:bottom w:val="none" w:sz="0" w:space="0" w:color="auto"/>
                    <w:right w:val="none" w:sz="0" w:space="0" w:color="auto"/>
                  </w:divBdr>
                </w:div>
                <w:div w:id="6176822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5687021">
          <w:marLeft w:val="0"/>
          <w:marRight w:val="0"/>
          <w:marTop w:val="0"/>
          <w:marBottom w:val="0"/>
          <w:divBdr>
            <w:top w:val="none" w:sz="0" w:space="0" w:color="auto"/>
            <w:left w:val="none" w:sz="0" w:space="0" w:color="auto"/>
            <w:bottom w:val="single" w:sz="6" w:space="9" w:color="EDEEEE"/>
            <w:right w:val="none" w:sz="0" w:space="0" w:color="auto"/>
          </w:divBdr>
          <w:divsChild>
            <w:div w:id="506793677">
              <w:marLeft w:val="0"/>
              <w:marRight w:val="0"/>
              <w:marTop w:val="0"/>
              <w:marBottom w:val="0"/>
              <w:divBdr>
                <w:top w:val="none" w:sz="0" w:space="0" w:color="auto"/>
                <w:left w:val="none" w:sz="0" w:space="0" w:color="auto"/>
                <w:bottom w:val="none" w:sz="0" w:space="0" w:color="auto"/>
                <w:right w:val="none" w:sz="0" w:space="0" w:color="auto"/>
              </w:divBdr>
            </w:div>
            <w:div w:id="849762489">
              <w:marLeft w:val="480"/>
              <w:marRight w:val="0"/>
              <w:marTop w:val="0"/>
              <w:marBottom w:val="0"/>
              <w:divBdr>
                <w:top w:val="none" w:sz="0" w:space="0" w:color="auto"/>
                <w:left w:val="none" w:sz="0" w:space="0" w:color="auto"/>
                <w:bottom w:val="none" w:sz="0" w:space="0" w:color="auto"/>
                <w:right w:val="none" w:sz="0" w:space="0" w:color="auto"/>
              </w:divBdr>
              <w:divsChild>
                <w:div w:id="1283415353">
                  <w:marLeft w:val="0"/>
                  <w:marRight w:val="0"/>
                  <w:marTop w:val="0"/>
                  <w:marBottom w:val="0"/>
                  <w:divBdr>
                    <w:top w:val="none" w:sz="0" w:space="0" w:color="auto"/>
                    <w:left w:val="none" w:sz="0" w:space="0" w:color="auto"/>
                    <w:bottom w:val="none" w:sz="0" w:space="0" w:color="auto"/>
                    <w:right w:val="none" w:sz="0" w:space="0" w:color="auto"/>
                  </w:divBdr>
                </w:div>
                <w:div w:id="17022465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3658685">
          <w:marLeft w:val="0"/>
          <w:marRight w:val="0"/>
          <w:marTop w:val="0"/>
          <w:marBottom w:val="0"/>
          <w:divBdr>
            <w:top w:val="none" w:sz="0" w:space="0" w:color="auto"/>
            <w:left w:val="none" w:sz="0" w:space="0" w:color="auto"/>
            <w:bottom w:val="single" w:sz="6" w:space="9" w:color="EDEEEE"/>
            <w:right w:val="none" w:sz="0" w:space="0" w:color="auto"/>
          </w:divBdr>
          <w:divsChild>
            <w:div w:id="1452360376">
              <w:marLeft w:val="0"/>
              <w:marRight w:val="0"/>
              <w:marTop w:val="0"/>
              <w:marBottom w:val="0"/>
              <w:divBdr>
                <w:top w:val="none" w:sz="0" w:space="0" w:color="auto"/>
                <w:left w:val="none" w:sz="0" w:space="0" w:color="auto"/>
                <w:bottom w:val="none" w:sz="0" w:space="0" w:color="auto"/>
                <w:right w:val="none" w:sz="0" w:space="0" w:color="auto"/>
              </w:divBdr>
            </w:div>
            <w:div w:id="2089957570">
              <w:marLeft w:val="480"/>
              <w:marRight w:val="0"/>
              <w:marTop w:val="0"/>
              <w:marBottom w:val="0"/>
              <w:divBdr>
                <w:top w:val="none" w:sz="0" w:space="0" w:color="auto"/>
                <w:left w:val="none" w:sz="0" w:space="0" w:color="auto"/>
                <w:bottom w:val="none" w:sz="0" w:space="0" w:color="auto"/>
                <w:right w:val="none" w:sz="0" w:space="0" w:color="auto"/>
              </w:divBdr>
              <w:divsChild>
                <w:div w:id="688602262">
                  <w:marLeft w:val="0"/>
                  <w:marRight w:val="0"/>
                  <w:marTop w:val="0"/>
                  <w:marBottom w:val="0"/>
                  <w:divBdr>
                    <w:top w:val="none" w:sz="0" w:space="0" w:color="auto"/>
                    <w:left w:val="none" w:sz="0" w:space="0" w:color="auto"/>
                    <w:bottom w:val="none" w:sz="0" w:space="0" w:color="auto"/>
                    <w:right w:val="none" w:sz="0" w:space="0" w:color="auto"/>
                  </w:divBdr>
                </w:div>
                <w:div w:id="1334796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998189">
          <w:marLeft w:val="0"/>
          <w:marRight w:val="0"/>
          <w:marTop w:val="0"/>
          <w:marBottom w:val="0"/>
          <w:divBdr>
            <w:top w:val="none" w:sz="0" w:space="0" w:color="auto"/>
            <w:left w:val="none" w:sz="0" w:space="0" w:color="auto"/>
            <w:bottom w:val="single" w:sz="6" w:space="9" w:color="EDEEEE"/>
            <w:right w:val="none" w:sz="0" w:space="0" w:color="auto"/>
          </w:divBdr>
          <w:divsChild>
            <w:div w:id="877550939">
              <w:marLeft w:val="0"/>
              <w:marRight w:val="0"/>
              <w:marTop w:val="0"/>
              <w:marBottom w:val="0"/>
              <w:divBdr>
                <w:top w:val="none" w:sz="0" w:space="0" w:color="auto"/>
                <w:left w:val="none" w:sz="0" w:space="0" w:color="auto"/>
                <w:bottom w:val="none" w:sz="0" w:space="0" w:color="auto"/>
                <w:right w:val="none" w:sz="0" w:space="0" w:color="auto"/>
              </w:divBdr>
            </w:div>
            <w:div w:id="874076958">
              <w:marLeft w:val="480"/>
              <w:marRight w:val="0"/>
              <w:marTop w:val="0"/>
              <w:marBottom w:val="0"/>
              <w:divBdr>
                <w:top w:val="none" w:sz="0" w:space="0" w:color="auto"/>
                <w:left w:val="none" w:sz="0" w:space="0" w:color="auto"/>
                <w:bottom w:val="none" w:sz="0" w:space="0" w:color="auto"/>
                <w:right w:val="none" w:sz="0" w:space="0" w:color="auto"/>
              </w:divBdr>
              <w:divsChild>
                <w:div w:id="258830619">
                  <w:marLeft w:val="0"/>
                  <w:marRight w:val="0"/>
                  <w:marTop w:val="0"/>
                  <w:marBottom w:val="0"/>
                  <w:divBdr>
                    <w:top w:val="none" w:sz="0" w:space="0" w:color="auto"/>
                    <w:left w:val="none" w:sz="0" w:space="0" w:color="auto"/>
                    <w:bottom w:val="none" w:sz="0" w:space="0" w:color="auto"/>
                    <w:right w:val="none" w:sz="0" w:space="0" w:color="auto"/>
                  </w:divBdr>
                </w:div>
                <w:div w:id="9429976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1171395">
          <w:marLeft w:val="0"/>
          <w:marRight w:val="0"/>
          <w:marTop w:val="0"/>
          <w:marBottom w:val="0"/>
          <w:divBdr>
            <w:top w:val="none" w:sz="0" w:space="0" w:color="auto"/>
            <w:left w:val="none" w:sz="0" w:space="0" w:color="auto"/>
            <w:bottom w:val="single" w:sz="6" w:space="9" w:color="EDEEEE"/>
            <w:right w:val="none" w:sz="0" w:space="0" w:color="auto"/>
          </w:divBdr>
          <w:divsChild>
            <w:div w:id="151722069">
              <w:marLeft w:val="0"/>
              <w:marRight w:val="0"/>
              <w:marTop w:val="0"/>
              <w:marBottom w:val="0"/>
              <w:divBdr>
                <w:top w:val="none" w:sz="0" w:space="0" w:color="auto"/>
                <w:left w:val="none" w:sz="0" w:space="0" w:color="auto"/>
                <w:bottom w:val="none" w:sz="0" w:space="0" w:color="auto"/>
                <w:right w:val="none" w:sz="0" w:space="0" w:color="auto"/>
              </w:divBdr>
            </w:div>
            <w:div w:id="2051760065">
              <w:marLeft w:val="480"/>
              <w:marRight w:val="0"/>
              <w:marTop w:val="0"/>
              <w:marBottom w:val="0"/>
              <w:divBdr>
                <w:top w:val="none" w:sz="0" w:space="0" w:color="auto"/>
                <w:left w:val="none" w:sz="0" w:space="0" w:color="auto"/>
                <w:bottom w:val="none" w:sz="0" w:space="0" w:color="auto"/>
                <w:right w:val="none" w:sz="0" w:space="0" w:color="auto"/>
              </w:divBdr>
              <w:divsChild>
                <w:div w:id="259988203">
                  <w:marLeft w:val="0"/>
                  <w:marRight w:val="0"/>
                  <w:marTop w:val="0"/>
                  <w:marBottom w:val="0"/>
                  <w:divBdr>
                    <w:top w:val="none" w:sz="0" w:space="0" w:color="auto"/>
                    <w:left w:val="none" w:sz="0" w:space="0" w:color="auto"/>
                    <w:bottom w:val="none" w:sz="0" w:space="0" w:color="auto"/>
                    <w:right w:val="none" w:sz="0" w:space="0" w:color="auto"/>
                  </w:divBdr>
                </w:div>
                <w:div w:id="11385717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7523091">
          <w:marLeft w:val="0"/>
          <w:marRight w:val="0"/>
          <w:marTop w:val="0"/>
          <w:marBottom w:val="0"/>
          <w:divBdr>
            <w:top w:val="none" w:sz="0" w:space="0" w:color="auto"/>
            <w:left w:val="none" w:sz="0" w:space="0" w:color="auto"/>
            <w:bottom w:val="single" w:sz="6" w:space="9" w:color="EDEEEE"/>
            <w:right w:val="none" w:sz="0" w:space="0" w:color="auto"/>
          </w:divBdr>
          <w:divsChild>
            <w:div w:id="1095904061">
              <w:marLeft w:val="0"/>
              <w:marRight w:val="0"/>
              <w:marTop w:val="0"/>
              <w:marBottom w:val="0"/>
              <w:divBdr>
                <w:top w:val="none" w:sz="0" w:space="0" w:color="auto"/>
                <w:left w:val="none" w:sz="0" w:space="0" w:color="auto"/>
                <w:bottom w:val="none" w:sz="0" w:space="0" w:color="auto"/>
                <w:right w:val="none" w:sz="0" w:space="0" w:color="auto"/>
              </w:divBdr>
            </w:div>
            <w:div w:id="1710256016">
              <w:marLeft w:val="480"/>
              <w:marRight w:val="0"/>
              <w:marTop w:val="0"/>
              <w:marBottom w:val="0"/>
              <w:divBdr>
                <w:top w:val="none" w:sz="0" w:space="0" w:color="auto"/>
                <w:left w:val="none" w:sz="0" w:space="0" w:color="auto"/>
                <w:bottom w:val="none" w:sz="0" w:space="0" w:color="auto"/>
                <w:right w:val="none" w:sz="0" w:space="0" w:color="auto"/>
              </w:divBdr>
              <w:divsChild>
                <w:div w:id="1614701616">
                  <w:marLeft w:val="0"/>
                  <w:marRight w:val="0"/>
                  <w:marTop w:val="0"/>
                  <w:marBottom w:val="0"/>
                  <w:divBdr>
                    <w:top w:val="none" w:sz="0" w:space="0" w:color="auto"/>
                    <w:left w:val="none" w:sz="0" w:space="0" w:color="auto"/>
                    <w:bottom w:val="none" w:sz="0" w:space="0" w:color="auto"/>
                    <w:right w:val="none" w:sz="0" w:space="0" w:color="auto"/>
                  </w:divBdr>
                </w:div>
                <w:div w:id="6853273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5165736">
          <w:marLeft w:val="0"/>
          <w:marRight w:val="0"/>
          <w:marTop w:val="0"/>
          <w:marBottom w:val="0"/>
          <w:divBdr>
            <w:top w:val="none" w:sz="0" w:space="0" w:color="auto"/>
            <w:left w:val="none" w:sz="0" w:space="0" w:color="auto"/>
            <w:bottom w:val="single" w:sz="6" w:space="9" w:color="EDEEEE"/>
            <w:right w:val="none" w:sz="0" w:space="0" w:color="auto"/>
          </w:divBdr>
          <w:divsChild>
            <w:div w:id="2072343870">
              <w:marLeft w:val="0"/>
              <w:marRight w:val="0"/>
              <w:marTop w:val="0"/>
              <w:marBottom w:val="0"/>
              <w:divBdr>
                <w:top w:val="none" w:sz="0" w:space="0" w:color="auto"/>
                <w:left w:val="none" w:sz="0" w:space="0" w:color="auto"/>
                <w:bottom w:val="none" w:sz="0" w:space="0" w:color="auto"/>
                <w:right w:val="none" w:sz="0" w:space="0" w:color="auto"/>
              </w:divBdr>
            </w:div>
            <w:div w:id="946081643">
              <w:marLeft w:val="480"/>
              <w:marRight w:val="0"/>
              <w:marTop w:val="0"/>
              <w:marBottom w:val="0"/>
              <w:divBdr>
                <w:top w:val="none" w:sz="0" w:space="0" w:color="auto"/>
                <w:left w:val="none" w:sz="0" w:space="0" w:color="auto"/>
                <w:bottom w:val="none" w:sz="0" w:space="0" w:color="auto"/>
                <w:right w:val="none" w:sz="0" w:space="0" w:color="auto"/>
              </w:divBdr>
              <w:divsChild>
                <w:div w:id="1993437244">
                  <w:marLeft w:val="0"/>
                  <w:marRight w:val="0"/>
                  <w:marTop w:val="0"/>
                  <w:marBottom w:val="0"/>
                  <w:divBdr>
                    <w:top w:val="none" w:sz="0" w:space="0" w:color="auto"/>
                    <w:left w:val="none" w:sz="0" w:space="0" w:color="auto"/>
                    <w:bottom w:val="none" w:sz="0" w:space="0" w:color="auto"/>
                    <w:right w:val="none" w:sz="0" w:space="0" w:color="auto"/>
                  </w:divBdr>
                </w:div>
                <w:div w:id="1703676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4083504">
          <w:marLeft w:val="0"/>
          <w:marRight w:val="0"/>
          <w:marTop w:val="0"/>
          <w:marBottom w:val="0"/>
          <w:divBdr>
            <w:top w:val="none" w:sz="0" w:space="0" w:color="auto"/>
            <w:left w:val="none" w:sz="0" w:space="0" w:color="auto"/>
            <w:bottom w:val="single" w:sz="6" w:space="9" w:color="EDEEEE"/>
            <w:right w:val="none" w:sz="0" w:space="0" w:color="auto"/>
          </w:divBdr>
          <w:divsChild>
            <w:div w:id="1603341213">
              <w:marLeft w:val="0"/>
              <w:marRight w:val="0"/>
              <w:marTop w:val="0"/>
              <w:marBottom w:val="0"/>
              <w:divBdr>
                <w:top w:val="none" w:sz="0" w:space="0" w:color="auto"/>
                <w:left w:val="none" w:sz="0" w:space="0" w:color="auto"/>
                <w:bottom w:val="none" w:sz="0" w:space="0" w:color="auto"/>
                <w:right w:val="none" w:sz="0" w:space="0" w:color="auto"/>
              </w:divBdr>
            </w:div>
            <w:div w:id="1356728872">
              <w:marLeft w:val="480"/>
              <w:marRight w:val="0"/>
              <w:marTop w:val="0"/>
              <w:marBottom w:val="0"/>
              <w:divBdr>
                <w:top w:val="none" w:sz="0" w:space="0" w:color="auto"/>
                <w:left w:val="none" w:sz="0" w:space="0" w:color="auto"/>
                <w:bottom w:val="none" w:sz="0" w:space="0" w:color="auto"/>
                <w:right w:val="none" w:sz="0" w:space="0" w:color="auto"/>
              </w:divBdr>
              <w:divsChild>
                <w:div w:id="527178881">
                  <w:marLeft w:val="0"/>
                  <w:marRight w:val="0"/>
                  <w:marTop w:val="0"/>
                  <w:marBottom w:val="0"/>
                  <w:divBdr>
                    <w:top w:val="none" w:sz="0" w:space="0" w:color="auto"/>
                    <w:left w:val="none" w:sz="0" w:space="0" w:color="auto"/>
                    <w:bottom w:val="none" w:sz="0" w:space="0" w:color="auto"/>
                    <w:right w:val="none" w:sz="0" w:space="0" w:color="auto"/>
                  </w:divBdr>
                </w:div>
                <w:div w:id="5179357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0327559">
          <w:marLeft w:val="0"/>
          <w:marRight w:val="0"/>
          <w:marTop w:val="0"/>
          <w:marBottom w:val="0"/>
          <w:divBdr>
            <w:top w:val="none" w:sz="0" w:space="0" w:color="auto"/>
            <w:left w:val="none" w:sz="0" w:space="0" w:color="auto"/>
            <w:bottom w:val="single" w:sz="6" w:space="9" w:color="EDEEEE"/>
            <w:right w:val="none" w:sz="0" w:space="0" w:color="auto"/>
          </w:divBdr>
          <w:divsChild>
            <w:div w:id="1247110127">
              <w:marLeft w:val="0"/>
              <w:marRight w:val="0"/>
              <w:marTop w:val="0"/>
              <w:marBottom w:val="0"/>
              <w:divBdr>
                <w:top w:val="none" w:sz="0" w:space="0" w:color="auto"/>
                <w:left w:val="none" w:sz="0" w:space="0" w:color="auto"/>
                <w:bottom w:val="none" w:sz="0" w:space="0" w:color="auto"/>
                <w:right w:val="none" w:sz="0" w:space="0" w:color="auto"/>
              </w:divBdr>
            </w:div>
            <w:div w:id="732309689">
              <w:marLeft w:val="480"/>
              <w:marRight w:val="0"/>
              <w:marTop w:val="0"/>
              <w:marBottom w:val="0"/>
              <w:divBdr>
                <w:top w:val="none" w:sz="0" w:space="0" w:color="auto"/>
                <w:left w:val="none" w:sz="0" w:space="0" w:color="auto"/>
                <w:bottom w:val="none" w:sz="0" w:space="0" w:color="auto"/>
                <w:right w:val="none" w:sz="0" w:space="0" w:color="auto"/>
              </w:divBdr>
              <w:divsChild>
                <w:div w:id="1544828886">
                  <w:marLeft w:val="0"/>
                  <w:marRight w:val="0"/>
                  <w:marTop w:val="0"/>
                  <w:marBottom w:val="0"/>
                  <w:divBdr>
                    <w:top w:val="none" w:sz="0" w:space="0" w:color="auto"/>
                    <w:left w:val="none" w:sz="0" w:space="0" w:color="auto"/>
                    <w:bottom w:val="none" w:sz="0" w:space="0" w:color="auto"/>
                    <w:right w:val="none" w:sz="0" w:space="0" w:color="auto"/>
                  </w:divBdr>
                </w:div>
                <w:div w:id="8231996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6244677">
          <w:marLeft w:val="0"/>
          <w:marRight w:val="0"/>
          <w:marTop w:val="0"/>
          <w:marBottom w:val="0"/>
          <w:divBdr>
            <w:top w:val="none" w:sz="0" w:space="0" w:color="auto"/>
            <w:left w:val="none" w:sz="0" w:space="0" w:color="auto"/>
            <w:bottom w:val="single" w:sz="6" w:space="9" w:color="EDEEEE"/>
            <w:right w:val="none" w:sz="0" w:space="0" w:color="auto"/>
          </w:divBdr>
          <w:divsChild>
            <w:div w:id="441848025">
              <w:marLeft w:val="0"/>
              <w:marRight w:val="0"/>
              <w:marTop w:val="0"/>
              <w:marBottom w:val="0"/>
              <w:divBdr>
                <w:top w:val="none" w:sz="0" w:space="0" w:color="auto"/>
                <w:left w:val="none" w:sz="0" w:space="0" w:color="auto"/>
                <w:bottom w:val="none" w:sz="0" w:space="0" w:color="auto"/>
                <w:right w:val="none" w:sz="0" w:space="0" w:color="auto"/>
              </w:divBdr>
            </w:div>
            <w:div w:id="1750540711">
              <w:marLeft w:val="480"/>
              <w:marRight w:val="0"/>
              <w:marTop w:val="0"/>
              <w:marBottom w:val="0"/>
              <w:divBdr>
                <w:top w:val="none" w:sz="0" w:space="0" w:color="auto"/>
                <w:left w:val="none" w:sz="0" w:space="0" w:color="auto"/>
                <w:bottom w:val="none" w:sz="0" w:space="0" w:color="auto"/>
                <w:right w:val="none" w:sz="0" w:space="0" w:color="auto"/>
              </w:divBdr>
              <w:divsChild>
                <w:div w:id="1749186928">
                  <w:marLeft w:val="0"/>
                  <w:marRight w:val="0"/>
                  <w:marTop w:val="0"/>
                  <w:marBottom w:val="0"/>
                  <w:divBdr>
                    <w:top w:val="none" w:sz="0" w:space="0" w:color="auto"/>
                    <w:left w:val="none" w:sz="0" w:space="0" w:color="auto"/>
                    <w:bottom w:val="none" w:sz="0" w:space="0" w:color="auto"/>
                    <w:right w:val="none" w:sz="0" w:space="0" w:color="auto"/>
                  </w:divBdr>
                </w:div>
                <w:div w:id="20237809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1949190">
          <w:marLeft w:val="0"/>
          <w:marRight w:val="0"/>
          <w:marTop w:val="0"/>
          <w:marBottom w:val="0"/>
          <w:divBdr>
            <w:top w:val="none" w:sz="0" w:space="0" w:color="auto"/>
            <w:left w:val="none" w:sz="0" w:space="0" w:color="auto"/>
            <w:bottom w:val="single" w:sz="6" w:space="9" w:color="EDEEEE"/>
            <w:right w:val="none" w:sz="0" w:space="0" w:color="auto"/>
          </w:divBdr>
          <w:divsChild>
            <w:div w:id="493037021">
              <w:marLeft w:val="0"/>
              <w:marRight w:val="0"/>
              <w:marTop w:val="0"/>
              <w:marBottom w:val="0"/>
              <w:divBdr>
                <w:top w:val="none" w:sz="0" w:space="0" w:color="auto"/>
                <w:left w:val="none" w:sz="0" w:space="0" w:color="auto"/>
                <w:bottom w:val="none" w:sz="0" w:space="0" w:color="auto"/>
                <w:right w:val="none" w:sz="0" w:space="0" w:color="auto"/>
              </w:divBdr>
            </w:div>
            <w:div w:id="1349213657">
              <w:marLeft w:val="480"/>
              <w:marRight w:val="0"/>
              <w:marTop w:val="0"/>
              <w:marBottom w:val="0"/>
              <w:divBdr>
                <w:top w:val="none" w:sz="0" w:space="0" w:color="auto"/>
                <w:left w:val="none" w:sz="0" w:space="0" w:color="auto"/>
                <w:bottom w:val="none" w:sz="0" w:space="0" w:color="auto"/>
                <w:right w:val="none" w:sz="0" w:space="0" w:color="auto"/>
              </w:divBdr>
              <w:divsChild>
                <w:div w:id="530142998">
                  <w:marLeft w:val="0"/>
                  <w:marRight w:val="0"/>
                  <w:marTop w:val="0"/>
                  <w:marBottom w:val="0"/>
                  <w:divBdr>
                    <w:top w:val="none" w:sz="0" w:space="0" w:color="auto"/>
                    <w:left w:val="none" w:sz="0" w:space="0" w:color="auto"/>
                    <w:bottom w:val="none" w:sz="0" w:space="0" w:color="auto"/>
                    <w:right w:val="none" w:sz="0" w:space="0" w:color="auto"/>
                  </w:divBdr>
                </w:div>
                <w:div w:id="237924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680807">
          <w:marLeft w:val="0"/>
          <w:marRight w:val="0"/>
          <w:marTop w:val="0"/>
          <w:marBottom w:val="0"/>
          <w:divBdr>
            <w:top w:val="none" w:sz="0" w:space="0" w:color="auto"/>
            <w:left w:val="none" w:sz="0" w:space="0" w:color="auto"/>
            <w:bottom w:val="single" w:sz="6" w:space="9" w:color="EDEEEE"/>
            <w:right w:val="none" w:sz="0" w:space="0" w:color="auto"/>
          </w:divBdr>
          <w:divsChild>
            <w:div w:id="997463514">
              <w:marLeft w:val="0"/>
              <w:marRight w:val="0"/>
              <w:marTop w:val="0"/>
              <w:marBottom w:val="0"/>
              <w:divBdr>
                <w:top w:val="none" w:sz="0" w:space="0" w:color="auto"/>
                <w:left w:val="none" w:sz="0" w:space="0" w:color="auto"/>
                <w:bottom w:val="none" w:sz="0" w:space="0" w:color="auto"/>
                <w:right w:val="none" w:sz="0" w:space="0" w:color="auto"/>
              </w:divBdr>
            </w:div>
            <w:div w:id="2082748360">
              <w:marLeft w:val="480"/>
              <w:marRight w:val="0"/>
              <w:marTop w:val="0"/>
              <w:marBottom w:val="0"/>
              <w:divBdr>
                <w:top w:val="none" w:sz="0" w:space="0" w:color="auto"/>
                <w:left w:val="none" w:sz="0" w:space="0" w:color="auto"/>
                <w:bottom w:val="none" w:sz="0" w:space="0" w:color="auto"/>
                <w:right w:val="none" w:sz="0" w:space="0" w:color="auto"/>
              </w:divBdr>
              <w:divsChild>
                <w:div w:id="1336179686">
                  <w:marLeft w:val="0"/>
                  <w:marRight w:val="0"/>
                  <w:marTop w:val="0"/>
                  <w:marBottom w:val="0"/>
                  <w:divBdr>
                    <w:top w:val="none" w:sz="0" w:space="0" w:color="auto"/>
                    <w:left w:val="none" w:sz="0" w:space="0" w:color="auto"/>
                    <w:bottom w:val="none" w:sz="0" w:space="0" w:color="auto"/>
                    <w:right w:val="none" w:sz="0" w:space="0" w:color="auto"/>
                  </w:divBdr>
                </w:div>
                <w:div w:id="10978671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8672589">
          <w:marLeft w:val="0"/>
          <w:marRight w:val="0"/>
          <w:marTop w:val="0"/>
          <w:marBottom w:val="0"/>
          <w:divBdr>
            <w:top w:val="none" w:sz="0" w:space="0" w:color="auto"/>
            <w:left w:val="none" w:sz="0" w:space="0" w:color="auto"/>
            <w:bottom w:val="single" w:sz="6" w:space="9" w:color="EDEEEE"/>
            <w:right w:val="none" w:sz="0" w:space="0" w:color="auto"/>
          </w:divBdr>
          <w:divsChild>
            <w:div w:id="1554391265">
              <w:marLeft w:val="0"/>
              <w:marRight w:val="0"/>
              <w:marTop w:val="0"/>
              <w:marBottom w:val="0"/>
              <w:divBdr>
                <w:top w:val="none" w:sz="0" w:space="0" w:color="auto"/>
                <w:left w:val="none" w:sz="0" w:space="0" w:color="auto"/>
                <w:bottom w:val="none" w:sz="0" w:space="0" w:color="auto"/>
                <w:right w:val="none" w:sz="0" w:space="0" w:color="auto"/>
              </w:divBdr>
            </w:div>
            <w:div w:id="160395333">
              <w:marLeft w:val="480"/>
              <w:marRight w:val="0"/>
              <w:marTop w:val="0"/>
              <w:marBottom w:val="0"/>
              <w:divBdr>
                <w:top w:val="none" w:sz="0" w:space="0" w:color="auto"/>
                <w:left w:val="none" w:sz="0" w:space="0" w:color="auto"/>
                <w:bottom w:val="none" w:sz="0" w:space="0" w:color="auto"/>
                <w:right w:val="none" w:sz="0" w:space="0" w:color="auto"/>
              </w:divBdr>
              <w:divsChild>
                <w:div w:id="2086417799">
                  <w:marLeft w:val="0"/>
                  <w:marRight w:val="0"/>
                  <w:marTop w:val="0"/>
                  <w:marBottom w:val="0"/>
                  <w:divBdr>
                    <w:top w:val="none" w:sz="0" w:space="0" w:color="auto"/>
                    <w:left w:val="none" w:sz="0" w:space="0" w:color="auto"/>
                    <w:bottom w:val="none" w:sz="0" w:space="0" w:color="auto"/>
                    <w:right w:val="none" w:sz="0" w:space="0" w:color="auto"/>
                  </w:divBdr>
                </w:div>
                <w:div w:id="109130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2531605">
          <w:marLeft w:val="0"/>
          <w:marRight w:val="0"/>
          <w:marTop w:val="0"/>
          <w:marBottom w:val="0"/>
          <w:divBdr>
            <w:top w:val="none" w:sz="0" w:space="0" w:color="auto"/>
            <w:left w:val="none" w:sz="0" w:space="0" w:color="auto"/>
            <w:bottom w:val="single" w:sz="6" w:space="9" w:color="EDEEEE"/>
            <w:right w:val="none" w:sz="0" w:space="0" w:color="auto"/>
          </w:divBdr>
          <w:divsChild>
            <w:div w:id="1293360761">
              <w:marLeft w:val="0"/>
              <w:marRight w:val="0"/>
              <w:marTop w:val="0"/>
              <w:marBottom w:val="0"/>
              <w:divBdr>
                <w:top w:val="none" w:sz="0" w:space="0" w:color="auto"/>
                <w:left w:val="none" w:sz="0" w:space="0" w:color="auto"/>
                <w:bottom w:val="none" w:sz="0" w:space="0" w:color="auto"/>
                <w:right w:val="none" w:sz="0" w:space="0" w:color="auto"/>
              </w:divBdr>
            </w:div>
            <w:div w:id="386222720">
              <w:marLeft w:val="480"/>
              <w:marRight w:val="0"/>
              <w:marTop w:val="0"/>
              <w:marBottom w:val="0"/>
              <w:divBdr>
                <w:top w:val="none" w:sz="0" w:space="0" w:color="auto"/>
                <w:left w:val="none" w:sz="0" w:space="0" w:color="auto"/>
                <w:bottom w:val="none" w:sz="0" w:space="0" w:color="auto"/>
                <w:right w:val="none" w:sz="0" w:space="0" w:color="auto"/>
              </w:divBdr>
              <w:divsChild>
                <w:div w:id="534125528">
                  <w:marLeft w:val="0"/>
                  <w:marRight w:val="0"/>
                  <w:marTop w:val="0"/>
                  <w:marBottom w:val="0"/>
                  <w:divBdr>
                    <w:top w:val="none" w:sz="0" w:space="0" w:color="auto"/>
                    <w:left w:val="none" w:sz="0" w:space="0" w:color="auto"/>
                    <w:bottom w:val="none" w:sz="0" w:space="0" w:color="auto"/>
                    <w:right w:val="none" w:sz="0" w:space="0" w:color="auto"/>
                  </w:divBdr>
                </w:div>
                <w:div w:id="12257266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7832616">
          <w:marLeft w:val="0"/>
          <w:marRight w:val="0"/>
          <w:marTop w:val="0"/>
          <w:marBottom w:val="0"/>
          <w:divBdr>
            <w:top w:val="none" w:sz="0" w:space="0" w:color="auto"/>
            <w:left w:val="none" w:sz="0" w:space="0" w:color="auto"/>
            <w:bottom w:val="single" w:sz="6" w:space="9" w:color="EDEEEE"/>
            <w:right w:val="none" w:sz="0" w:space="0" w:color="auto"/>
          </w:divBdr>
          <w:divsChild>
            <w:div w:id="1488013120">
              <w:marLeft w:val="0"/>
              <w:marRight w:val="0"/>
              <w:marTop w:val="0"/>
              <w:marBottom w:val="0"/>
              <w:divBdr>
                <w:top w:val="none" w:sz="0" w:space="0" w:color="auto"/>
                <w:left w:val="none" w:sz="0" w:space="0" w:color="auto"/>
                <w:bottom w:val="none" w:sz="0" w:space="0" w:color="auto"/>
                <w:right w:val="none" w:sz="0" w:space="0" w:color="auto"/>
              </w:divBdr>
            </w:div>
            <w:div w:id="1816407075">
              <w:marLeft w:val="480"/>
              <w:marRight w:val="0"/>
              <w:marTop w:val="0"/>
              <w:marBottom w:val="0"/>
              <w:divBdr>
                <w:top w:val="none" w:sz="0" w:space="0" w:color="auto"/>
                <w:left w:val="none" w:sz="0" w:space="0" w:color="auto"/>
                <w:bottom w:val="none" w:sz="0" w:space="0" w:color="auto"/>
                <w:right w:val="none" w:sz="0" w:space="0" w:color="auto"/>
              </w:divBdr>
              <w:divsChild>
                <w:div w:id="1922137868">
                  <w:marLeft w:val="0"/>
                  <w:marRight w:val="0"/>
                  <w:marTop w:val="0"/>
                  <w:marBottom w:val="0"/>
                  <w:divBdr>
                    <w:top w:val="none" w:sz="0" w:space="0" w:color="auto"/>
                    <w:left w:val="none" w:sz="0" w:space="0" w:color="auto"/>
                    <w:bottom w:val="none" w:sz="0" w:space="0" w:color="auto"/>
                    <w:right w:val="none" w:sz="0" w:space="0" w:color="auto"/>
                  </w:divBdr>
                </w:div>
                <w:div w:id="447621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34259">
          <w:marLeft w:val="0"/>
          <w:marRight w:val="0"/>
          <w:marTop w:val="0"/>
          <w:marBottom w:val="0"/>
          <w:divBdr>
            <w:top w:val="none" w:sz="0" w:space="0" w:color="auto"/>
            <w:left w:val="none" w:sz="0" w:space="0" w:color="auto"/>
            <w:bottom w:val="single" w:sz="6" w:space="9" w:color="EDEEEE"/>
            <w:right w:val="none" w:sz="0" w:space="0" w:color="auto"/>
          </w:divBdr>
          <w:divsChild>
            <w:div w:id="1430613612">
              <w:marLeft w:val="0"/>
              <w:marRight w:val="0"/>
              <w:marTop w:val="0"/>
              <w:marBottom w:val="0"/>
              <w:divBdr>
                <w:top w:val="none" w:sz="0" w:space="0" w:color="auto"/>
                <w:left w:val="none" w:sz="0" w:space="0" w:color="auto"/>
                <w:bottom w:val="none" w:sz="0" w:space="0" w:color="auto"/>
                <w:right w:val="none" w:sz="0" w:space="0" w:color="auto"/>
              </w:divBdr>
            </w:div>
            <w:div w:id="1633901774">
              <w:marLeft w:val="480"/>
              <w:marRight w:val="0"/>
              <w:marTop w:val="0"/>
              <w:marBottom w:val="0"/>
              <w:divBdr>
                <w:top w:val="none" w:sz="0" w:space="0" w:color="auto"/>
                <w:left w:val="none" w:sz="0" w:space="0" w:color="auto"/>
                <w:bottom w:val="none" w:sz="0" w:space="0" w:color="auto"/>
                <w:right w:val="none" w:sz="0" w:space="0" w:color="auto"/>
              </w:divBdr>
              <w:divsChild>
                <w:div w:id="1362590591">
                  <w:marLeft w:val="0"/>
                  <w:marRight w:val="0"/>
                  <w:marTop w:val="0"/>
                  <w:marBottom w:val="0"/>
                  <w:divBdr>
                    <w:top w:val="none" w:sz="0" w:space="0" w:color="auto"/>
                    <w:left w:val="none" w:sz="0" w:space="0" w:color="auto"/>
                    <w:bottom w:val="none" w:sz="0" w:space="0" w:color="auto"/>
                    <w:right w:val="none" w:sz="0" w:space="0" w:color="auto"/>
                  </w:divBdr>
                </w:div>
                <w:div w:id="17770147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396630">
          <w:marLeft w:val="0"/>
          <w:marRight w:val="0"/>
          <w:marTop w:val="0"/>
          <w:marBottom w:val="0"/>
          <w:divBdr>
            <w:top w:val="none" w:sz="0" w:space="0" w:color="auto"/>
            <w:left w:val="none" w:sz="0" w:space="0" w:color="auto"/>
            <w:bottom w:val="single" w:sz="6" w:space="9" w:color="EDEEEE"/>
            <w:right w:val="none" w:sz="0" w:space="0" w:color="auto"/>
          </w:divBdr>
          <w:divsChild>
            <w:div w:id="25452394">
              <w:marLeft w:val="0"/>
              <w:marRight w:val="0"/>
              <w:marTop w:val="0"/>
              <w:marBottom w:val="0"/>
              <w:divBdr>
                <w:top w:val="none" w:sz="0" w:space="0" w:color="auto"/>
                <w:left w:val="none" w:sz="0" w:space="0" w:color="auto"/>
                <w:bottom w:val="none" w:sz="0" w:space="0" w:color="auto"/>
                <w:right w:val="none" w:sz="0" w:space="0" w:color="auto"/>
              </w:divBdr>
            </w:div>
            <w:div w:id="334497033">
              <w:marLeft w:val="480"/>
              <w:marRight w:val="0"/>
              <w:marTop w:val="0"/>
              <w:marBottom w:val="0"/>
              <w:divBdr>
                <w:top w:val="none" w:sz="0" w:space="0" w:color="auto"/>
                <w:left w:val="none" w:sz="0" w:space="0" w:color="auto"/>
                <w:bottom w:val="none" w:sz="0" w:space="0" w:color="auto"/>
                <w:right w:val="none" w:sz="0" w:space="0" w:color="auto"/>
              </w:divBdr>
              <w:divsChild>
                <w:div w:id="2103061147">
                  <w:marLeft w:val="0"/>
                  <w:marRight w:val="0"/>
                  <w:marTop w:val="0"/>
                  <w:marBottom w:val="0"/>
                  <w:divBdr>
                    <w:top w:val="none" w:sz="0" w:space="0" w:color="auto"/>
                    <w:left w:val="none" w:sz="0" w:space="0" w:color="auto"/>
                    <w:bottom w:val="none" w:sz="0" w:space="0" w:color="auto"/>
                    <w:right w:val="none" w:sz="0" w:space="0" w:color="auto"/>
                  </w:divBdr>
                </w:div>
                <w:div w:id="5554369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1631360">
          <w:marLeft w:val="0"/>
          <w:marRight w:val="0"/>
          <w:marTop w:val="0"/>
          <w:marBottom w:val="0"/>
          <w:divBdr>
            <w:top w:val="none" w:sz="0" w:space="0" w:color="auto"/>
            <w:left w:val="none" w:sz="0" w:space="0" w:color="auto"/>
            <w:bottom w:val="single" w:sz="6" w:space="9" w:color="EDEEEE"/>
            <w:right w:val="none" w:sz="0" w:space="0" w:color="auto"/>
          </w:divBdr>
          <w:divsChild>
            <w:div w:id="1967006930">
              <w:marLeft w:val="0"/>
              <w:marRight w:val="0"/>
              <w:marTop w:val="0"/>
              <w:marBottom w:val="0"/>
              <w:divBdr>
                <w:top w:val="none" w:sz="0" w:space="0" w:color="auto"/>
                <w:left w:val="none" w:sz="0" w:space="0" w:color="auto"/>
                <w:bottom w:val="none" w:sz="0" w:space="0" w:color="auto"/>
                <w:right w:val="none" w:sz="0" w:space="0" w:color="auto"/>
              </w:divBdr>
            </w:div>
            <w:div w:id="1418479688">
              <w:marLeft w:val="480"/>
              <w:marRight w:val="0"/>
              <w:marTop w:val="0"/>
              <w:marBottom w:val="0"/>
              <w:divBdr>
                <w:top w:val="none" w:sz="0" w:space="0" w:color="auto"/>
                <w:left w:val="none" w:sz="0" w:space="0" w:color="auto"/>
                <w:bottom w:val="none" w:sz="0" w:space="0" w:color="auto"/>
                <w:right w:val="none" w:sz="0" w:space="0" w:color="auto"/>
              </w:divBdr>
              <w:divsChild>
                <w:div w:id="657156099">
                  <w:marLeft w:val="0"/>
                  <w:marRight w:val="0"/>
                  <w:marTop w:val="0"/>
                  <w:marBottom w:val="0"/>
                  <w:divBdr>
                    <w:top w:val="none" w:sz="0" w:space="0" w:color="auto"/>
                    <w:left w:val="none" w:sz="0" w:space="0" w:color="auto"/>
                    <w:bottom w:val="none" w:sz="0" w:space="0" w:color="auto"/>
                    <w:right w:val="none" w:sz="0" w:space="0" w:color="auto"/>
                  </w:divBdr>
                </w:div>
                <w:div w:id="1369136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1724429">
          <w:marLeft w:val="0"/>
          <w:marRight w:val="0"/>
          <w:marTop w:val="0"/>
          <w:marBottom w:val="0"/>
          <w:divBdr>
            <w:top w:val="none" w:sz="0" w:space="0" w:color="auto"/>
            <w:left w:val="none" w:sz="0" w:space="0" w:color="auto"/>
            <w:bottom w:val="single" w:sz="6" w:space="9" w:color="EDEEEE"/>
            <w:right w:val="none" w:sz="0" w:space="0" w:color="auto"/>
          </w:divBdr>
          <w:divsChild>
            <w:div w:id="1395081971">
              <w:marLeft w:val="0"/>
              <w:marRight w:val="0"/>
              <w:marTop w:val="0"/>
              <w:marBottom w:val="0"/>
              <w:divBdr>
                <w:top w:val="none" w:sz="0" w:space="0" w:color="auto"/>
                <w:left w:val="none" w:sz="0" w:space="0" w:color="auto"/>
                <w:bottom w:val="none" w:sz="0" w:space="0" w:color="auto"/>
                <w:right w:val="none" w:sz="0" w:space="0" w:color="auto"/>
              </w:divBdr>
            </w:div>
            <w:div w:id="689068786">
              <w:marLeft w:val="480"/>
              <w:marRight w:val="0"/>
              <w:marTop w:val="0"/>
              <w:marBottom w:val="0"/>
              <w:divBdr>
                <w:top w:val="none" w:sz="0" w:space="0" w:color="auto"/>
                <w:left w:val="none" w:sz="0" w:space="0" w:color="auto"/>
                <w:bottom w:val="none" w:sz="0" w:space="0" w:color="auto"/>
                <w:right w:val="none" w:sz="0" w:space="0" w:color="auto"/>
              </w:divBdr>
              <w:divsChild>
                <w:div w:id="25955631">
                  <w:marLeft w:val="0"/>
                  <w:marRight w:val="0"/>
                  <w:marTop w:val="0"/>
                  <w:marBottom w:val="0"/>
                  <w:divBdr>
                    <w:top w:val="none" w:sz="0" w:space="0" w:color="auto"/>
                    <w:left w:val="none" w:sz="0" w:space="0" w:color="auto"/>
                    <w:bottom w:val="none" w:sz="0" w:space="0" w:color="auto"/>
                    <w:right w:val="none" w:sz="0" w:space="0" w:color="auto"/>
                  </w:divBdr>
                </w:div>
                <w:div w:id="11554108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717517">
          <w:marLeft w:val="0"/>
          <w:marRight w:val="0"/>
          <w:marTop w:val="0"/>
          <w:marBottom w:val="0"/>
          <w:divBdr>
            <w:top w:val="none" w:sz="0" w:space="0" w:color="auto"/>
            <w:left w:val="none" w:sz="0" w:space="0" w:color="auto"/>
            <w:bottom w:val="single" w:sz="6" w:space="9" w:color="EDEEEE"/>
            <w:right w:val="none" w:sz="0" w:space="0" w:color="auto"/>
          </w:divBdr>
          <w:divsChild>
            <w:div w:id="1617523474">
              <w:marLeft w:val="0"/>
              <w:marRight w:val="0"/>
              <w:marTop w:val="0"/>
              <w:marBottom w:val="0"/>
              <w:divBdr>
                <w:top w:val="none" w:sz="0" w:space="0" w:color="auto"/>
                <w:left w:val="none" w:sz="0" w:space="0" w:color="auto"/>
                <w:bottom w:val="none" w:sz="0" w:space="0" w:color="auto"/>
                <w:right w:val="none" w:sz="0" w:space="0" w:color="auto"/>
              </w:divBdr>
            </w:div>
            <w:div w:id="1300569420">
              <w:marLeft w:val="480"/>
              <w:marRight w:val="0"/>
              <w:marTop w:val="0"/>
              <w:marBottom w:val="0"/>
              <w:divBdr>
                <w:top w:val="none" w:sz="0" w:space="0" w:color="auto"/>
                <w:left w:val="none" w:sz="0" w:space="0" w:color="auto"/>
                <w:bottom w:val="none" w:sz="0" w:space="0" w:color="auto"/>
                <w:right w:val="none" w:sz="0" w:space="0" w:color="auto"/>
              </w:divBdr>
              <w:divsChild>
                <w:div w:id="764493653">
                  <w:marLeft w:val="0"/>
                  <w:marRight w:val="0"/>
                  <w:marTop w:val="0"/>
                  <w:marBottom w:val="0"/>
                  <w:divBdr>
                    <w:top w:val="none" w:sz="0" w:space="0" w:color="auto"/>
                    <w:left w:val="none" w:sz="0" w:space="0" w:color="auto"/>
                    <w:bottom w:val="none" w:sz="0" w:space="0" w:color="auto"/>
                    <w:right w:val="none" w:sz="0" w:space="0" w:color="auto"/>
                  </w:divBdr>
                </w:div>
                <w:div w:id="12957929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204906">
          <w:marLeft w:val="0"/>
          <w:marRight w:val="0"/>
          <w:marTop w:val="0"/>
          <w:marBottom w:val="0"/>
          <w:divBdr>
            <w:top w:val="none" w:sz="0" w:space="0" w:color="auto"/>
            <w:left w:val="none" w:sz="0" w:space="0" w:color="auto"/>
            <w:bottom w:val="single" w:sz="6" w:space="9" w:color="EDEEEE"/>
            <w:right w:val="none" w:sz="0" w:space="0" w:color="auto"/>
          </w:divBdr>
          <w:divsChild>
            <w:div w:id="328752236">
              <w:marLeft w:val="0"/>
              <w:marRight w:val="0"/>
              <w:marTop w:val="0"/>
              <w:marBottom w:val="0"/>
              <w:divBdr>
                <w:top w:val="none" w:sz="0" w:space="0" w:color="auto"/>
                <w:left w:val="none" w:sz="0" w:space="0" w:color="auto"/>
                <w:bottom w:val="none" w:sz="0" w:space="0" w:color="auto"/>
                <w:right w:val="none" w:sz="0" w:space="0" w:color="auto"/>
              </w:divBdr>
            </w:div>
            <w:div w:id="1932278642">
              <w:marLeft w:val="480"/>
              <w:marRight w:val="0"/>
              <w:marTop w:val="0"/>
              <w:marBottom w:val="0"/>
              <w:divBdr>
                <w:top w:val="none" w:sz="0" w:space="0" w:color="auto"/>
                <w:left w:val="none" w:sz="0" w:space="0" w:color="auto"/>
                <w:bottom w:val="none" w:sz="0" w:space="0" w:color="auto"/>
                <w:right w:val="none" w:sz="0" w:space="0" w:color="auto"/>
              </w:divBdr>
              <w:divsChild>
                <w:div w:id="1217397238">
                  <w:marLeft w:val="0"/>
                  <w:marRight w:val="0"/>
                  <w:marTop w:val="0"/>
                  <w:marBottom w:val="0"/>
                  <w:divBdr>
                    <w:top w:val="none" w:sz="0" w:space="0" w:color="auto"/>
                    <w:left w:val="none" w:sz="0" w:space="0" w:color="auto"/>
                    <w:bottom w:val="none" w:sz="0" w:space="0" w:color="auto"/>
                    <w:right w:val="none" w:sz="0" w:space="0" w:color="auto"/>
                  </w:divBdr>
                </w:div>
                <w:div w:id="12813730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5580">
          <w:marLeft w:val="0"/>
          <w:marRight w:val="0"/>
          <w:marTop w:val="0"/>
          <w:marBottom w:val="0"/>
          <w:divBdr>
            <w:top w:val="none" w:sz="0" w:space="0" w:color="auto"/>
            <w:left w:val="none" w:sz="0" w:space="0" w:color="auto"/>
            <w:bottom w:val="single" w:sz="6" w:space="9" w:color="EDEEEE"/>
            <w:right w:val="none" w:sz="0" w:space="0" w:color="auto"/>
          </w:divBdr>
          <w:divsChild>
            <w:div w:id="1790977246">
              <w:marLeft w:val="0"/>
              <w:marRight w:val="0"/>
              <w:marTop w:val="0"/>
              <w:marBottom w:val="0"/>
              <w:divBdr>
                <w:top w:val="none" w:sz="0" w:space="0" w:color="auto"/>
                <w:left w:val="none" w:sz="0" w:space="0" w:color="auto"/>
                <w:bottom w:val="none" w:sz="0" w:space="0" w:color="auto"/>
                <w:right w:val="none" w:sz="0" w:space="0" w:color="auto"/>
              </w:divBdr>
            </w:div>
            <w:div w:id="503126161">
              <w:marLeft w:val="480"/>
              <w:marRight w:val="0"/>
              <w:marTop w:val="0"/>
              <w:marBottom w:val="0"/>
              <w:divBdr>
                <w:top w:val="none" w:sz="0" w:space="0" w:color="auto"/>
                <w:left w:val="none" w:sz="0" w:space="0" w:color="auto"/>
                <w:bottom w:val="none" w:sz="0" w:space="0" w:color="auto"/>
                <w:right w:val="none" w:sz="0" w:space="0" w:color="auto"/>
              </w:divBdr>
              <w:divsChild>
                <w:div w:id="1816140779">
                  <w:marLeft w:val="0"/>
                  <w:marRight w:val="0"/>
                  <w:marTop w:val="0"/>
                  <w:marBottom w:val="0"/>
                  <w:divBdr>
                    <w:top w:val="none" w:sz="0" w:space="0" w:color="auto"/>
                    <w:left w:val="none" w:sz="0" w:space="0" w:color="auto"/>
                    <w:bottom w:val="none" w:sz="0" w:space="0" w:color="auto"/>
                    <w:right w:val="none" w:sz="0" w:space="0" w:color="auto"/>
                  </w:divBdr>
                </w:div>
                <w:div w:id="3410117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4709552">
          <w:marLeft w:val="0"/>
          <w:marRight w:val="0"/>
          <w:marTop w:val="0"/>
          <w:marBottom w:val="0"/>
          <w:divBdr>
            <w:top w:val="none" w:sz="0" w:space="0" w:color="auto"/>
            <w:left w:val="none" w:sz="0" w:space="0" w:color="auto"/>
            <w:bottom w:val="single" w:sz="6" w:space="9" w:color="EDEEEE"/>
            <w:right w:val="none" w:sz="0" w:space="0" w:color="auto"/>
          </w:divBdr>
          <w:divsChild>
            <w:div w:id="757407756">
              <w:marLeft w:val="0"/>
              <w:marRight w:val="0"/>
              <w:marTop w:val="0"/>
              <w:marBottom w:val="0"/>
              <w:divBdr>
                <w:top w:val="none" w:sz="0" w:space="0" w:color="auto"/>
                <w:left w:val="none" w:sz="0" w:space="0" w:color="auto"/>
                <w:bottom w:val="none" w:sz="0" w:space="0" w:color="auto"/>
                <w:right w:val="none" w:sz="0" w:space="0" w:color="auto"/>
              </w:divBdr>
            </w:div>
            <w:div w:id="880290547">
              <w:marLeft w:val="480"/>
              <w:marRight w:val="0"/>
              <w:marTop w:val="0"/>
              <w:marBottom w:val="0"/>
              <w:divBdr>
                <w:top w:val="none" w:sz="0" w:space="0" w:color="auto"/>
                <w:left w:val="none" w:sz="0" w:space="0" w:color="auto"/>
                <w:bottom w:val="none" w:sz="0" w:space="0" w:color="auto"/>
                <w:right w:val="none" w:sz="0" w:space="0" w:color="auto"/>
              </w:divBdr>
              <w:divsChild>
                <w:div w:id="284311992">
                  <w:marLeft w:val="0"/>
                  <w:marRight w:val="0"/>
                  <w:marTop w:val="0"/>
                  <w:marBottom w:val="0"/>
                  <w:divBdr>
                    <w:top w:val="none" w:sz="0" w:space="0" w:color="auto"/>
                    <w:left w:val="none" w:sz="0" w:space="0" w:color="auto"/>
                    <w:bottom w:val="none" w:sz="0" w:space="0" w:color="auto"/>
                    <w:right w:val="none" w:sz="0" w:space="0" w:color="auto"/>
                  </w:divBdr>
                </w:div>
                <w:div w:id="12498019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3345671">
          <w:marLeft w:val="0"/>
          <w:marRight w:val="0"/>
          <w:marTop w:val="0"/>
          <w:marBottom w:val="0"/>
          <w:divBdr>
            <w:top w:val="none" w:sz="0" w:space="0" w:color="auto"/>
            <w:left w:val="none" w:sz="0" w:space="0" w:color="auto"/>
            <w:bottom w:val="single" w:sz="6" w:space="9" w:color="EDEEEE"/>
            <w:right w:val="none" w:sz="0" w:space="0" w:color="auto"/>
          </w:divBdr>
          <w:divsChild>
            <w:div w:id="1159662492">
              <w:marLeft w:val="0"/>
              <w:marRight w:val="0"/>
              <w:marTop w:val="0"/>
              <w:marBottom w:val="0"/>
              <w:divBdr>
                <w:top w:val="none" w:sz="0" w:space="0" w:color="auto"/>
                <w:left w:val="none" w:sz="0" w:space="0" w:color="auto"/>
                <w:bottom w:val="none" w:sz="0" w:space="0" w:color="auto"/>
                <w:right w:val="none" w:sz="0" w:space="0" w:color="auto"/>
              </w:divBdr>
            </w:div>
            <w:div w:id="336469290">
              <w:marLeft w:val="480"/>
              <w:marRight w:val="0"/>
              <w:marTop w:val="0"/>
              <w:marBottom w:val="0"/>
              <w:divBdr>
                <w:top w:val="none" w:sz="0" w:space="0" w:color="auto"/>
                <w:left w:val="none" w:sz="0" w:space="0" w:color="auto"/>
                <w:bottom w:val="none" w:sz="0" w:space="0" w:color="auto"/>
                <w:right w:val="none" w:sz="0" w:space="0" w:color="auto"/>
              </w:divBdr>
              <w:divsChild>
                <w:div w:id="20406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2621">
      <w:bodyDiv w:val="1"/>
      <w:marLeft w:val="0"/>
      <w:marRight w:val="0"/>
      <w:marTop w:val="0"/>
      <w:marBottom w:val="0"/>
      <w:divBdr>
        <w:top w:val="none" w:sz="0" w:space="0" w:color="auto"/>
        <w:left w:val="none" w:sz="0" w:space="0" w:color="auto"/>
        <w:bottom w:val="none" w:sz="0" w:space="0" w:color="auto"/>
        <w:right w:val="none" w:sz="0" w:space="0" w:color="auto"/>
      </w:divBdr>
    </w:div>
    <w:div w:id="1345085539">
      <w:bodyDiv w:val="1"/>
      <w:marLeft w:val="0"/>
      <w:marRight w:val="0"/>
      <w:marTop w:val="0"/>
      <w:marBottom w:val="0"/>
      <w:divBdr>
        <w:top w:val="none" w:sz="0" w:space="0" w:color="auto"/>
        <w:left w:val="none" w:sz="0" w:space="0" w:color="auto"/>
        <w:bottom w:val="none" w:sz="0" w:space="0" w:color="auto"/>
        <w:right w:val="none" w:sz="0" w:space="0" w:color="auto"/>
      </w:divBdr>
    </w:div>
    <w:div w:id="1365402360">
      <w:bodyDiv w:val="1"/>
      <w:marLeft w:val="0"/>
      <w:marRight w:val="0"/>
      <w:marTop w:val="0"/>
      <w:marBottom w:val="0"/>
      <w:divBdr>
        <w:top w:val="none" w:sz="0" w:space="0" w:color="auto"/>
        <w:left w:val="none" w:sz="0" w:space="0" w:color="auto"/>
        <w:bottom w:val="none" w:sz="0" w:space="0" w:color="auto"/>
        <w:right w:val="none" w:sz="0" w:space="0" w:color="auto"/>
      </w:divBdr>
      <w:divsChild>
        <w:div w:id="1289623501">
          <w:marLeft w:val="0"/>
          <w:marRight w:val="0"/>
          <w:marTop w:val="0"/>
          <w:marBottom w:val="0"/>
          <w:divBdr>
            <w:top w:val="none" w:sz="0" w:space="0" w:color="auto"/>
            <w:left w:val="none" w:sz="0" w:space="0" w:color="auto"/>
            <w:bottom w:val="single" w:sz="6" w:space="9" w:color="EDEEEE"/>
            <w:right w:val="none" w:sz="0" w:space="0" w:color="auto"/>
          </w:divBdr>
          <w:divsChild>
            <w:div w:id="152451478">
              <w:marLeft w:val="480"/>
              <w:marRight w:val="0"/>
              <w:marTop w:val="0"/>
              <w:marBottom w:val="0"/>
              <w:divBdr>
                <w:top w:val="none" w:sz="0" w:space="0" w:color="auto"/>
                <w:left w:val="none" w:sz="0" w:space="0" w:color="auto"/>
                <w:bottom w:val="none" w:sz="0" w:space="0" w:color="auto"/>
                <w:right w:val="none" w:sz="0" w:space="0" w:color="auto"/>
              </w:divBdr>
              <w:divsChild>
                <w:div w:id="1335306448">
                  <w:marLeft w:val="0"/>
                  <w:marRight w:val="0"/>
                  <w:marTop w:val="0"/>
                  <w:marBottom w:val="0"/>
                  <w:divBdr>
                    <w:top w:val="none" w:sz="0" w:space="0" w:color="auto"/>
                    <w:left w:val="none" w:sz="0" w:space="0" w:color="auto"/>
                    <w:bottom w:val="none" w:sz="0" w:space="0" w:color="auto"/>
                    <w:right w:val="none" w:sz="0" w:space="0" w:color="auto"/>
                  </w:divBdr>
                </w:div>
                <w:div w:id="10930117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0893895">
          <w:marLeft w:val="0"/>
          <w:marRight w:val="0"/>
          <w:marTop w:val="0"/>
          <w:marBottom w:val="0"/>
          <w:divBdr>
            <w:top w:val="none" w:sz="0" w:space="0" w:color="auto"/>
            <w:left w:val="none" w:sz="0" w:space="0" w:color="auto"/>
            <w:bottom w:val="single" w:sz="6" w:space="9" w:color="EDEEEE"/>
            <w:right w:val="none" w:sz="0" w:space="0" w:color="auto"/>
          </w:divBdr>
          <w:divsChild>
            <w:div w:id="301934680">
              <w:marLeft w:val="0"/>
              <w:marRight w:val="0"/>
              <w:marTop w:val="0"/>
              <w:marBottom w:val="0"/>
              <w:divBdr>
                <w:top w:val="none" w:sz="0" w:space="0" w:color="auto"/>
                <w:left w:val="none" w:sz="0" w:space="0" w:color="auto"/>
                <w:bottom w:val="none" w:sz="0" w:space="0" w:color="auto"/>
                <w:right w:val="none" w:sz="0" w:space="0" w:color="auto"/>
              </w:divBdr>
            </w:div>
            <w:div w:id="909929535">
              <w:marLeft w:val="480"/>
              <w:marRight w:val="0"/>
              <w:marTop w:val="0"/>
              <w:marBottom w:val="0"/>
              <w:divBdr>
                <w:top w:val="none" w:sz="0" w:space="0" w:color="auto"/>
                <w:left w:val="none" w:sz="0" w:space="0" w:color="auto"/>
                <w:bottom w:val="none" w:sz="0" w:space="0" w:color="auto"/>
                <w:right w:val="none" w:sz="0" w:space="0" w:color="auto"/>
              </w:divBdr>
              <w:divsChild>
                <w:div w:id="1590692864">
                  <w:marLeft w:val="0"/>
                  <w:marRight w:val="0"/>
                  <w:marTop w:val="0"/>
                  <w:marBottom w:val="0"/>
                  <w:divBdr>
                    <w:top w:val="none" w:sz="0" w:space="0" w:color="auto"/>
                    <w:left w:val="none" w:sz="0" w:space="0" w:color="auto"/>
                    <w:bottom w:val="none" w:sz="0" w:space="0" w:color="auto"/>
                    <w:right w:val="none" w:sz="0" w:space="0" w:color="auto"/>
                  </w:divBdr>
                </w:div>
                <w:div w:id="1865972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2317212">
          <w:marLeft w:val="0"/>
          <w:marRight w:val="0"/>
          <w:marTop w:val="0"/>
          <w:marBottom w:val="0"/>
          <w:divBdr>
            <w:top w:val="none" w:sz="0" w:space="0" w:color="auto"/>
            <w:left w:val="none" w:sz="0" w:space="0" w:color="auto"/>
            <w:bottom w:val="single" w:sz="6" w:space="9" w:color="EDEEEE"/>
            <w:right w:val="none" w:sz="0" w:space="0" w:color="auto"/>
          </w:divBdr>
          <w:divsChild>
            <w:div w:id="1557736598">
              <w:marLeft w:val="0"/>
              <w:marRight w:val="0"/>
              <w:marTop w:val="0"/>
              <w:marBottom w:val="0"/>
              <w:divBdr>
                <w:top w:val="none" w:sz="0" w:space="0" w:color="auto"/>
                <w:left w:val="none" w:sz="0" w:space="0" w:color="auto"/>
                <w:bottom w:val="none" w:sz="0" w:space="0" w:color="auto"/>
                <w:right w:val="none" w:sz="0" w:space="0" w:color="auto"/>
              </w:divBdr>
            </w:div>
            <w:div w:id="182521586">
              <w:marLeft w:val="480"/>
              <w:marRight w:val="0"/>
              <w:marTop w:val="0"/>
              <w:marBottom w:val="0"/>
              <w:divBdr>
                <w:top w:val="none" w:sz="0" w:space="0" w:color="auto"/>
                <w:left w:val="none" w:sz="0" w:space="0" w:color="auto"/>
                <w:bottom w:val="none" w:sz="0" w:space="0" w:color="auto"/>
                <w:right w:val="none" w:sz="0" w:space="0" w:color="auto"/>
              </w:divBdr>
              <w:divsChild>
                <w:div w:id="133528130">
                  <w:marLeft w:val="0"/>
                  <w:marRight w:val="0"/>
                  <w:marTop w:val="0"/>
                  <w:marBottom w:val="0"/>
                  <w:divBdr>
                    <w:top w:val="none" w:sz="0" w:space="0" w:color="auto"/>
                    <w:left w:val="none" w:sz="0" w:space="0" w:color="auto"/>
                    <w:bottom w:val="none" w:sz="0" w:space="0" w:color="auto"/>
                    <w:right w:val="none" w:sz="0" w:space="0" w:color="auto"/>
                  </w:divBdr>
                </w:div>
                <w:div w:id="15308732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6321648">
          <w:marLeft w:val="0"/>
          <w:marRight w:val="0"/>
          <w:marTop w:val="0"/>
          <w:marBottom w:val="0"/>
          <w:divBdr>
            <w:top w:val="none" w:sz="0" w:space="0" w:color="auto"/>
            <w:left w:val="none" w:sz="0" w:space="0" w:color="auto"/>
            <w:bottom w:val="single" w:sz="6" w:space="9" w:color="EDEEEE"/>
            <w:right w:val="none" w:sz="0" w:space="0" w:color="auto"/>
          </w:divBdr>
          <w:divsChild>
            <w:div w:id="2080663117">
              <w:marLeft w:val="0"/>
              <w:marRight w:val="0"/>
              <w:marTop w:val="0"/>
              <w:marBottom w:val="0"/>
              <w:divBdr>
                <w:top w:val="none" w:sz="0" w:space="0" w:color="auto"/>
                <w:left w:val="none" w:sz="0" w:space="0" w:color="auto"/>
                <w:bottom w:val="none" w:sz="0" w:space="0" w:color="auto"/>
                <w:right w:val="none" w:sz="0" w:space="0" w:color="auto"/>
              </w:divBdr>
            </w:div>
            <w:div w:id="658077077">
              <w:marLeft w:val="480"/>
              <w:marRight w:val="0"/>
              <w:marTop w:val="0"/>
              <w:marBottom w:val="0"/>
              <w:divBdr>
                <w:top w:val="none" w:sz="0" w:space="0" w:color="auto"/>
                <w:left w:val="none" w:sz="0" w:space="0" w:color="auto"/>
                <w:bottom w:val="none" w:sz="0" w:space="0" w:color="auto"/>
                <w:right w:val="none" w:sz="0" w:space="0" w:color="auto"/>
              </w:divBdr>
              <w:divsChild>
                <w:div w:id="886067959">
                  <w:marLeft w:val="0"/>
                  <w:marRight w:val="0"/>
                  <w:marTop w:val="0"/>
                  <w:marBottom w:val="0"/>
                  <w:divBdr>
                    <w:top w:val="none" w:sz="0" w:space="0" w:color="auto"/>
                    <w:left w:val="none" w:sz="0" w:space="0" w:color="auto"/>
                    <w:bottom w:val="none" w:sz="0" w:space="0" w:color="auto"/>
                    <w:right w:val="none" w:sz="0" w:space="0" w:color="auto"/>
                  </w:divBdr>
                </w:div>
                <w:div w:id="17846145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7990343">
          <w:marLeft w:val="0"/>
          <w:marRight w:val="0"/>
          <w:marTop w:val="0"/>
          <w:marBottom w:val="0"/>
          <w:divBdr>
            <w:top w:val="none" w:sz="0" w:space="0" w:color="auto"/>
            <w:left w:val="none" w:sz="0" w:space="0" w:color="auto"/>
            <w:bottom w:val="single" w:sz="6" w:space="9" w:color="EDEEEE"/>
            <w:right w:val="none" w:sz="0" w:space="0" w:color="auto"/>
          </w:divBdr>
          <w:divsChild>
            <w:div w:id="405036853">
              <w:marLeft w:val="0"/>
              <w:marRight w:val="0"/>
              <w:marTop w:val="0"/>
              <w:marBottom w:val="0"/>
              <w:divBdr>
                <w:top w:val="none" w:sz="0" w:space="0" w:color="auto"/>
                <w:left w:val="none" w:sz="0" w:space="0" w:color="auto"/>
                <w:bottom w:val="none" w:sz="0" w:space="0" w:color="auto"/>
                <w:right w:val="none" w:sz="0" w:space="0" w:color="auto"/>
              </w:divBdr>
            </w:div>
            <w:div w:id="606542558">
              <w:marLeft w:val="480"/>
              <w:marRight w:val="0"/>
              <w:marTop w:val="0"/>
              <w:marBottom w:val="0"/>
              <w:divBdr>
                <w:top w:val="none" w:sz="0" w:space="0" w:color="auto"/>
                <w:left w:val="none" w:sz="0" w:space="0" w:color="auto"/>
                <w:bottom w:val="none" w:sz="0" w:space="0" w:color="auto"/>
                <w:right w:val="none" w:sz="0" w:space="0" w:color="auto"/>
              </w:divBdr>
              <w:divsChild>
                <w:div w:id="374239812">
                  <w:marLeft w:val="0"/>
                  <w:marRight w:val="0"/>
                  <w:marTop w:val="0"/>
                  <w:marBottom w:val="0"/>
                  <w:divBdr>
                    <w:top w:val="none" w:sz="0" w:space="0" w:color="auto"/>
                    <w:left w:val="none" w:sz="0" w:space="0" w:color="auto"/>
                    <w:bottom w:val="none" w:sz="0" w:space="0" w:color="auto"/>
                    <w:right w:val="none" w:sz="0" w:space="0" w:color="auto"/>
                  </w:divBdr>
                </w:div>
                <w:div w:id="12493159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1450239">
          <w:marLeft w:val="0"/>
          <w:marRight w:val="0"/>
          <w:marTop w:val="0"/>
          <w:marBottom w:val="0"/>
          <w:divBdr>
            <w:top w:val="none" w:sz="0" w:space="0" w:color="auto"/>
            <w:left w:val="none" w:sz="0" w:space="0" w:color="auto"/>
            <w:bottom w:val="single" w:sz="6" w:space="9" w:color="EDEEEE"/>
            <w:right w:val="none" w:sz="0" w:space="0" w:color="auto"/>
          </w:divBdr>
          <w:divsChild>
            <w:div w:id="1542131792">
              <w:marLeft w:val="0"/>
              <w:marRight w:val="0"/>
              <w:marTop w:val="0"/>
              <w:marBottom w:val="0"/>
              <w:divBdr>
                <w:top w:val="none" w:sz="0" w:space="0" w:color="auto"/>
                <w:left w:val="none" w:sz="0" w:space="0" w:color="auto"/>
                <w:bottom w:val="none" w:sz="0" w:space="0" w:color="auto"/>
                <w:right w:val="none" w:sz="0" w:space="0" w:color="auto"/>
              </w:divBdr>
            </w:div>
            <w:div w:id="1858427428">
              <w:marLeft w:val="480"/>
              <w:marRight w:val="0"/>
              <w:marTop w:val="0"/>
              <w:marBottom w:val="0"/>
              <w:divBdr>
                <w:top w:val="none" w:sz="0" w:space="0" w:color="auto"/>
                <w:left w:val="none" w:sz="0" w:space="0" w:color="auto"/>
                <w:bottom w:val="none" w:sz="0" w:space="0" w:color="auto"/>
                <w:right w:val="none" w:sz="0" w:space="0" w:color="auto"/>
              </w:divBdr>
              <w:divsChild>
                <w:div w:id="1291938686">
                  <w:marLeft w:val="0"/>
                  <w:marRight w:val="0"/>
                  <w:marTop w:val="0"/>
                  <w:marBottom w:val="0"/>
                  <w:divBdr>
                    <w:top w:val="none" w:sz="0" w:space="0" w:color="auto"/>
                    <w:left w:val="none" w:sz="0" w:space="0" w:color="auto"/>
                    <w:bottom w:val="none" w:sz="0" w:space="0" w:color="auto"/>
                    <w:right w:val="none" w:sz="0" w:space="0" w:color="auto"/>
                  </w:divBdr>
                </w:div>
                <w:div w:id="19023287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2624326">
          <w:marLeft w:val="0"/>
          <w:marRight w:val="0"/>
          <w:marTop w:val="0"/>
          <w:marBottom w:val="0"/>
          <w:divBdr>
            <w:top w:val="none" w:sz="0" w:space="0" w:color="auto"/>
            <w:left w:val="none" w:sz="0" w:space="0" w:color="auto"/>
            <w:bottom w:val="single" w:sz="6" w:space="9" w:color="EDEEEE"/>
            <w:right w:val="none" w:sz="0" w:space="0" w:color="auto"/>
          </w:divBdr>
          <w:divsChild>
            <w:div w:id="1185679409">
              <w:marLeft w:val="0"/>
              <w:marRight w:val="0"/>
              <w:marTop w:val="0"/>
              <w:marBottom w:val="0"/>
              <w:divBdr>
                <w:top w:val="none" w:sz="0" w:space="0" w:color="auto"/>
                <w:left w:val="none" w:sz="0" w:space="0" w:color="auto"/>
                <w:bottom w:val="none" w:sz="0" w:space="0" w:color="auto"/>
                <w:right w:val="none" w:sz="0" w:space="0" w:color="auto"/>
              </w:divBdr>
            </w:div>
            <w:div w:id="836574031">
              <w:marLeft w:val="480"/>
              <w:marRight w:val="0"/>
              <w:marTop w:val="0"/>
              <w:marBottom w:val="0"/>
              <w:divBdr>
                <w:top w:val="none" w:sz="0" w:space="0" w:color="auto"/>
                <w:left w:val="none" w:sz="0" w:space="0" w:color="auto"/>
                <w:bottom w:val="none" w:sz="0" w:space="0" w:color="auto"/>
                <w:right w:val="none" w:sz="0" w:space="0" w:color="auto"/>
              </w:divBdr>
              <w:divsChild>
                <w:div w:id="947810197">
                  <w:marLeft w:val="0"/>
                  <w:marRight w:val="0"/>
                  <w:marTop w:val="0"/>
                  <w:marBottom w:val="0"/>
                  <w:divBdr>
                    <w:top w:val="none" w:sz="0" w:space="0" w:color="auto"/>
                    <w:left w:val="none" w:sz="0" w:space="0" w:color="auto"/>
                    <w:bottom w:val="none" w:sz="0" w:space="0" w:color="auto"/>
                    <w:right w:val="none" w:sz="0" w:space="0" w:color="auto"/>
                  </w:divBdr>
                </w:div>
                <w:div w:id="16017950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548230">
          <w:marLeft w:val="0"/>
          <w:marRight w:val="0"/>
          <w:marTop w:val="0"/>
          <w:marBottom w:val="0"/>
          <w:divBdr>
            <w:top w:val="none" w:sz="0" w:space="0" w:color="auto"/>
            <w:left w:val="none" w:sz="0" w:space="0" w:color="auto"/>
            <w:bottom w:val="single" w:sz="6" w:space="9" w:color="EDEEEE"/>
            <w:right w:val="none" w:sz="0" w:space="0" w:color="auto"/>
          </w:divBdr>
          <w:divsChild>
            <w:div w:id="797845181">
              <w:marLeft w:val="0"/>
              <w:marRight w:val="0"/>
              <w:marTop w:val="0"/>
              <w:marBottom w:val="0"/>
              <w:divBdr>
                <w:top w:val="none" w:sz="0" w:space="0" w:color="auto"/>
                <w:left w:val="none" w:sz="0" w:space="0" w:color="auto"/>
                <w:bottom w:val="none" w:sz="0" w:space="0" w:color="auto"/>
                <w:right w:val="none" w:sz="0" w:space="0" w:color="auto"/>
              </w:divBdr>
            </w:div>
            <w:div w:id="586964106">
              <w:marLeft w:val="480"/>
              <w:marRight w:val="0"/>
              <w:marTop w:val="0"/>
              <w:marBottom w:val="0"/>
              <w:divBdr>
                <w:top w:val="none" w:sz="0" w:space="0" w:color="auto"/>
                <w:left w:val="none" w:sz="0" w:space="0" w:color="auto"/>
                <w:bottom w:val="none" w:sz="0" w:space="0" w:color="auto"/>
                <w:right w:val="none" w:sz="0" w:space="0" w:color="auto"/>
              </w:divBdr>
              <w:divsChild>
                <w:div w:id="701901556">
                  <w:marLeft w:val="0"/>
                  <w:marRight w:val="0"/>
                  <w:marTop w:val="0"/>
                  <w:marBottom w:val="0"/>
                  <w:divBdr>
                    <w:top w:val="none" w:sz="0" w:space="0" w:color="auto"/>
                    <w:left w:val="none" w:sz="0" w:space="0" w:color="auto"/>
                    <w:bottom w:val="none" w:sz="0" w:space="0" w:color="auto"/>
                    <w:right w:val="none" w:sz="0" w:space="0" w:color="auto"/>
                  </w:divBdr>
                </w:div>
                <w:div w:id="20078282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0313517">
          <w:marLeft w:val="0"/>
          <w:marRight w:val="0"/>
          <w:marTop w:val="0"/>
          <w:marBottom w:val="0"/>
          <w:divBdr>
            <w:top w:val="none" w:sz="0" w:space="0" w:color="auto"/>
            <w:left w:val="none" w:sz="0" w:space="0" w:color="auto"/>
            <w:bottom w:val="single" w:sz="6" w:space="9" w:color="EDEEEE"/>
            <w:right w:val="none" w:sz="0" w:space="0" w:color="auto"/>
          </w:divBdr>
          <w:divsChild>
            <w:div w:id="409425239">
              <w:marLeft w:val="0"/>
              <w:marRight w:val="0"/>
              <w:marTop w:val="0"/>
              <w:marBottom w:val="0"/>
              <w:divBdr>
                <w:top w:val="none" w:sz="0" w:space="0" w:color="auto"/>
                <w:left w:val="none" w:sz="0" w:space="0" w:color="auto"/>
                <w:bottom w:val="none" w:sz="0" w:space="0" w:color="auto"/>
                <w:right w:val="none" w:sz="0" w:space="0" w:color="auto"/>
              </w:divBdr>
            </w:div>
            <w:div w:id="66271491">
              <w:marLeft w:val="480"/>
              <w:marRight w:val="0"/>
              <w:marTop w:val="0"/>
              <w:marBottom w:val="0"/>
              <w:divBdr>
                <w:top w:val="none" w:sz="0" w:space="0" w:color="auto"/>
                <w:left w:val="none" w:sz="0" w:space="0" w:color="auto"/>
                <w:bottom w:val="none" w:sz="0" w:space="0" w:color="auto"/>
                <w:right w:val="none" w:sz="0" w:space="0" w:color="auto"/>
              </w:divBdr>
              <w:divsChild>
                <w:div w:id="77795190">
                  <w:marLeft w:val="0"/>
                  <w:marRight w:val="0"/>
                  <w:marTop w:val="0"/>
                  <w:marBottom w:val="0"/>
                  <w:divBdr>
                    <w:top w:val="none" w:sz="0" w:space="0" w:color="auto"/>
                    <w:left w:val="none" w:sz="0" w:space="0" w:color="auto"/>
                    <w:bottom w:val="none" w:sz="0" w:space="0" w:color="auto"/>
                    <w:right w:val="none" w:sz="0" w:space="0" w:color="auto"/>
                  </w:divBdr>
                </w:div>
                <w:div w:id="689990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7296256">
          <w:marLeft w:val="0"/>
          <w:marRight w:val="0"/>
          <w:marTop w:val="0"/>
          <w:marBottom w:val="0"/>
          <w:divBdr>
            <w:top w:val="none" w:sz="0" w:space="0" w:color="auto"/>
            <w:left w:val="none" w:sz="0" w:space="0" w:color="auto"/>
            <w:bottom w:val="single" w:sz="6" w:space="9" w:color="EDEEEE"/>
            <w:right w:val="none" w:sz="0" w:space="0" w:color="auto"/>
          </w:divBdr>
          <w:divsChild>
            <w:div w:id="274018504">
              <w:marLeft w:val="0"/>
              <w:marRight w:val="0"/>
              <w:marTop w:val="0"/>
              <w:marBottom w:val="0"/>
              <w:divBdr>
                <w:top w:val="none" w:sz="0" w:space="0" w:color="auto"/>
                <w:left w:val="none" w:sz="0" w:space="0" w:color="auto"/>
                <w:bottom w:val="none" w:sz="0" w:space="0" w:color="auto"/>
                <w:right w:val="none" w:sz="0" w:space="0" w:color="auto"/>
              </w:divBdr>
            </w:div>
            <w:div w:id="1439328224">
              <w:marLeft w:val="480"/>
              <w:marRight w:val="0"/>
              <w:marTop w:val="0"/>
              <w:marBottom w:val="0"/>
              <w:divBdr>
                <w:top w:val="none" w:sz="0" w:space="0" w:color="auto"/>
                <w:left w:val="none" w:sz="0" w:space="0" w:color="auto"/>
                <w:bottom w:val="none" w:sz="0" w:space="0" w:color="auto"/>
                <w:right w:val="none" w:sz="0" w:space="0" w:color="auto"/>
              </w:divBdr>
              <w:divsChild>
                <w:div w:id="2103409594">
                  <w:marLeft w:val="0"/>
                  <w:marRight w:val="0"/>
                  <w:marTop w:val="0"/>
                  <w:marBottom w:val="0"/>
                  <w:divBdr>
                    <w:top w:val="none" w:sz="0" w:space="0" w:color="auto"/>
                    <w:left w:val="none" w:sz="0" w:space="0" w:color="auto"/>
                    <w:bottom w:val="none" w:sz="0" w:space="0" w:color="auto"/>
                    <w:right w:val="none" w:sz="0" w:space="0" w:color="auto"/>
                  </w:divBdr>
                </w:div>
                <w:div w:id="12712752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9082721">
          <w:marLeft w:val="0"/>
          <w:marRight w:val="0"/>
          <w:marTop w:val="0"/>
          <w:marBottom w:val="0"/>
          <w:divBdr>
            <w:top w:val="none" w:sz="0" w:space="0" w:color="auto"/>
            <w:left w:val="none" w:sz="0" w:space="0" w:color="auto"/>
            <w:bottom w:val="single" w:sz="6" w:space="9" w:color="EDEEEE"/>
            <w:right w:val="none" w:sz="0" w:space="0" w:color="auto"/>
          </w:divBdr>
          <w:divsChild>
            <w:div w:id="510145106">
              <w:marLeft w:val="0"/>
              <w:marRight w:val="0"/>
              <w:marTop w:val="0"/>
              <w:marBottom w:val="0"/>
              <w:divBdr>
                <w:top w:val="none" w:sz="0" w:space="0" w:color="auto"/>
                <w:left w:val="none" w:sz="0" w:space="0" w:color="auto"/>
                <w:bottom w:val="none" w:sz="0" w:space="0" w:color="auto"/>
                <w:right w:val="none" w:sz="0" w:space="0" w:color="auto"/>
              </w:divBdr>
            </w:div>
            <w:div w:id="975833916">
              <w:marLeft w:val="480"/>
              <w:marRight w:val="0"/>
              <w:marTop w:val="0"/>
              <w:marBottom w:val="0"/>
              <w:divBdr>
                <w:top w:val="none" w:sz="0" w:space="0" w:color="auto"/>
                <w:left w:val="none" w:sz="0" w:space="0" w:color="auto"/>
                <w:bottom w:val="none" w:sz="0" w:space="0" w:color="auto"/>
                <w:right w:val="none" w:sz="0" w:space="0" w:color="auto"/>
              </w:divBdr>
              <w:divsChild>
                <w:div w:id="481777260">
                  <w:marLeft w:val="0"/>
                  <w:marRight w:val="0"/>
                  <w:marTop w:val="0"/>
                  <w:marBottom w:val="0"/>
                  <w:divBdr>
                    <w:top w:val="none" w:sz="0" w:space="0" w:color="auto"/>
                    <w:left w:val="none" w:sz="0" w:space="0" w:color="auto"/>
                    <w:bottom w:val="none" w:sz="0" w:space="0" w:color="auto"/>
                    <w:right w:val="none" w:sz="0" w:space="0" w:color="auto"/>
                  </w:divBdr>
                </w:div>
                <w:div w:id="20822857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904557">
          <w:marLeft w:val="0"/>
          <w:marRight w:val="0"/>
          <w:marTop w:val="0"/>
          <w:marBottom w:val="0"/>
          <w:divBdr>
            <w:top w:val="none" w:sz="0" w:space="0" w:color="auto"/>
            <w:left w:val="none" w:sz="0" w:space="0" w:color="auto"/>
            <w:bottom w:val="single" w:sz="6" w:space="9" w:color="EDEEEE"/>
            <w:right w:val="none" w:sz="0" w:space="0" w:color="auto"/>
          </w:divBdr>
          <w:divsChild>
            <w:div w:id="1918513866">
              <w:marLeft w:val="0"/>
              <w:marRight w:val="0"/>
              <w:marTop w:val="0"/>
              <w:marBottom w:val="0"/>
              <w:divBdr>
                <w:top w:val="none" w:sz="0" w:space="0" w:color="auto"/>
                <w:left w:val="none" w:sz="0" w:space="0" w:color="auto"/>
                <w:bottom w:val="none" w:sz="0" w:space="0" w:color="auto"/>
                <w:right w:val="none" w:sz="0" w:space="0" w:color="auto"/>
              </w:divBdr>
            </w:div>
            <w:div w:id="1932271812">
              <w:marLeft w:val="480"/>
              <w:marRight w:val="0"/>
              <w:marTop w:val="0"/>
              <w:marBottom w:val="0"/>
              <w:divBdr>
                <w:top w:val="none" w:sz="0" w:space="0" w:color="auto"/>
                <w:left w:val="none" w:sz="0" w:space="0" w:color="auto"/>
                <w:bottom w:val="none" w:sz="0" w:space="0" w:color="auto"/>
                <w:right w:val="none" w:sz="0" w:space="0" w:color="auto"/>
              </w:divBdr>
              <w:divsChild>
                <w:div w:id="2036538135">
                  <w:marLeft w:val="0"/>
                  <w:marRight w:val="0"/>
                  <w:marTop w:val="0"/>
                  <w:marBottom w:val="0"/>
                  <w:divBdr>
                    <w:top w:val="none" w:sz="0" w:space="0" w:color="auto"/>
                    <w:left w:val="none" w:sz="0" w:space="0" w:color="auto"/>
                    <w:bottom w:val="none" w:sz="0" w:space="0" w:color="auto"/>
                    <w:right w:val="none" w:sz="0" w:space="0" w:color="auto"/>
                  </w:divBdr>
                </w:div>
                <w:div w:id="12082983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809402">
          <w:marLeft w:val="0"/>
          <w:marRight w:val="0"/>
          <w:marTop w:val="0"/>
          <w:marBottom w:val="0"/>
          <w:divBdr>
            <w:top w:val="none" w:sz="0" w:space="0" w:color="auto"/>
            <w:left w:val="none" w:sz="0" w:space="0" w:color="auto"/>
            <w:bottom w:val="single" w:sz="6" w:space="9" w:color="EDEEEE"/>
            <w:right w:val="none" w:sz="0" w:space="0" w:color="auto"/>
          </w:divBdr>
          <w:divsChild>
            <w:div w:id="1515414790">
              <w:marLeft w:val="0"/>
              <w:marRight w:val="0"/>
              <w:marTop w:val="0"/>
              <w:marBottom w:val="0"/>
              <w:divBdr>
                <w:top w:val="none" w:sz="0" w:space="0" w:color="auto"/>
                <w:left w:val="none" w:sz="0" w:space="0" w:color="auto"/>
                <w:bottom w:val="none" w:sz="0" w:space="0" w:color="auto"/>
                <w:right w:val="none" w:sz="0" w:space="0" w:color="auto"/>
              </w:divBdr>
            </w:div>
            <w:div w:id="1585726278">
              <w:marLeft w:val="480"/>
              <w:marRight w:val="0"/>
              <w:marTop w:val="0"/>
              <w:marBottom w:val="0"/>
              <w:divBdr>
                <w:top w:val="none" w:sz="0" w:space="0" w:color="auto"/>
                <w:left w:val="none" w:sz="0" w:space="0" w:color="auto"/>
                <w:bottom w:val="none" w:sz="0" w:space="0" w:color="auto"/>
                <w:right w:val="none" w:sz="0" w:space="0" w:color="auto"/>
              </w:divBdr>
              <w:divsChild>
                <w:div w:id="1181703315">
                  <w:marLeft w:val="0"/>
                  <w:marRight w:val="0"/>
                  <w:marTop w:val="0"/>
                  <w:marBottom w:val="0"/>
                  <w:divBdr>
                    <w:top w:val="none" w:sz="0" w:space="0" w:color="auto"/>
                    <w:left w:val="none" w:sz="0" w:space="0" w:color="auto"/>
                    <w:bottom w:val="none" w:sz="0" w:space="0" w:color="auto"/>
                    <w:right w:val="none" w:sz="0" w:space="0" w:color="auto"/>
                  </w:divBdr>
                </w:div>
                <w:div w:id="27564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1202945">
          <w:marLeft w:val="0"/>
          <w:marRight w:val="0"/>
          <w:marTop w:val="0"/>
          <w:marBottom w:val="0"/>
          <w:divBdr>
            <w:top w:val="none" w:sz="0" w:space="0" w:color="auto"/>
            <w:left w:val="none" w:sz="0" w:space="0" w:color="auto"/>
            <w:bottom w:val="single" w:sz="6" w:space="9" w:color="EDEEEE"/>
            <w:right w:val="none" w:sz="0" w:space="0" w:color="auto"/>
          </w:divBdr>
          <w:divsChild>
            <w:div w:id="4941493">
              <w:marLeft w:val="0"/>
              <w:marRight w:val="0"/>
              <w:marTop w:val="0"/>
              <w:marBottom w:val="0"/>
              <w:divBdr>
                <w:top w:val="none" w:sz="0" w:space="0" w:color="auto"/>
                <w:left w:val="none" w:sz="0" w:space="0" w:color="auto"/>
                <w:bottom w:val="none" w:sz="0" w:space="0" w:color="auto"/>
                <w:right w:val="none" w:sz="0" w:space="0" w:color="auto"/>
              </w:divBdr>
            </w:div>
            <w:div w:id="1285816392">
              <w:marLeft w:val="480"/>
              <w:marRight w:val="0"/>
              <w:marTop w:val="0"/>
              <w:marBottom w:val="0"/>
              <w:divBdr>
                <w:top w:val="none" w:sz="0" w:space="0" w:color="auto"/>
                <w:left w:val="none" w:sz="0" w:space="0" w:color="auto"/>
                <w:bottom w:val="none" w:sz="0" w:space="0" w:color="auto"/>
                <w:right w:val="none" w:sz="0" w:space="0" w:color="auto"/>
              </w:divBdr>
              <w:divsChild>
                <w:div w:id="1536383631">
                  <w:marLeft w:val="0"/>
                  <w:marRight w:val="0"/>
                  <w:marTop w:val="0"/>
                  <w:marBottom w:val="0"/>
                  <w:divBdr>
                    <w:top w:val="none" w:sz="0" w:space="0" w:color="auto"/>
                    <w:left w:val="none" w:sz="0" w:space="0" w:color="auto"/>
                    <w:bottom w:val="none" w:sz="0" w:space="0" w:color="auto"/>
                    <w:right w:val="none" w:sz="0" w:space="0" w:color="auto"/>
                  </w:divBdr>
                </w:div>
                <w:div w:id="13354975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6322714">
          <w:marLeft w:val="0"/>
          <w:marRight w:val="0"/>
          <w:marTop w:val="0"/>
          <w:marBottom w:val="0"/>
          <w:divBdr>
            <w:top w:val="none" w:sz="0" w:space="0" w:color="auto"/>
            <w:left w:val="none" w:sz="0" w:space="0" w:color="auto"/>
            <w:bottom w:val="single" w:sz="6" w:space="9" w:color="EDEEEE"/>
            <w:right w:val="none" w:sz="0" w:space="0" w:color="auto"/>
          </w:divBdr>
          <w:divsChild>
            <w:div w:id="1682512927">
              <w:marLeft w:val="0"/>
              <w:marRight w:val="0"/>
              <w:marTop w:val="0"/>
              <w:marBottom w:val="0"/>
              <w:divBdr>
                <w:top w:val="none" w:sz="0" w:space="0" w:color="auto"/>
                <w:left w:val="none" w:sz="0" w:space="0" w:color="auto"/>
                <w:bottom w:val="none" w:sz="0" w:space="0" w:color="auto"/>
                <w:right w:val="none" w:sz="0" w:space="0" w:color="auto"/>
              </w:divBdr>
            </w:div>
            <w:div w:id="1447503142">
              <w:marLeft w:val="480"/>
              <w:marRight w:val="0"/>
              <w:marTop w:val="0"/>
              <w:marBottom w:val="0"/>
              <w:divBdr>
                <w:top w:val="none" w:sz="0" w:space="0" w:color="auto"/>
                <w:left w:val="none" w:sz="0" w:space="0" w:color="auto"/>
                <w:bottom w:val="none" w:sz="0" w:space="0" w:color="auto"/>
                <w:right w:val="none" w:sz="0" w:space="0" w:color="auto"/>
              </w:divBdr>
              <w:divsChild>
                <w:div w:id="1845509256">
                  <w:marLeft w:val="0"/>
                  <w:marRight w:val="0"/>
                  <w:marTop w:val="0"/>
                  <w:marBottom w:val="0"/>
                  <w:divBdr>
                    <w:top w:val="none" w:sz="0" w:space="0" w:color="auto"/>
                    <w:left w:val="none" w:sz="0" w:space="0" w:color="auto"/>
                    <w:bottom w:val="none" w:sz="0" w:space="0" w:color="auto"/>
                    <w:right w:val="none" w:sz="0" w:space="0" w:color="auto"/>
                  </w:divBdr>
                </w:div>
                <w:div w:id="11523288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8793947">
          <w:marLeft w:val="0"/>
          <w:marRight w:val="0"/>
          <w:marTop w:val="0"/>
          <w:marBottom w:val="0"/>
          <w:divBdr>
            <w:top w:val="none" w:sz="0" w:space="0" w:color="auto"/>
            <w:left w:val="none" w:sz="0" w:space="0" w:color="auto"/>
            <w:bottom w:val="single" w:sz="6" w:space="9" w:color="EDEEEE"/>
            <w:right w:val="none" w:sz="0" w:space="0" w:color="auto"/>
          </w:divBdr>
          <w:divsChild>
            <w:div w:id="746802048">
              <w:marLeft w:val="0"/>
              <w:marRight w:val="0"/>
              <w:marTop w:val="0"/>
              <w:marBottom w:val="0"/>
              <w:divBdr>
                <w:top w:val="none" w:sz="0" w:space="0" w:color="auto"/>
                <w:left w:val="none" w:sz="0" w:space="0" w:color="auto"/>
                <w:bottom w:val="none" w:sz="0" w:space="0" w:color="auto"/>
                <w:right w:val="none" w:sz="0" w:space="0" w:color="auto"/>
              </w:divBdr>
            </w:div>
            <w:div w:id="888422940">
              <w:marLeft w:val="480"/>
              <w:marRight w:val="0"/>
              <w:marTop w:val="0"/>
              <w:marBottom w:val="0"/>
              <w:divBdr>
                <w:top w:val="none" w:sz="0" w:space="0" w:color="auto"/>
                <w:left w:val="none" w:sz="0" w:space="0" w:color="auto"/>
                <w:bottom w:val="none" w:sz="0" w:space="0" w:color="auto"/>
                <w:right w:val="none" w:sz="0" w:space="0" w:color="auto"/>
              </w:divBdr>
              <w:divsChild>
                <w:div w:id="432214886">
                  <w:marLeft w:val="0"/>
                  <w:marRight w:val="0"/>
                  <w:marTop w:val="0"/>
                  <w:marBottom w:val="0"/>
                  <w:divBdr>
                    <w:top w:val="none" w:sz="0" w:space="0" w:color="auto"/>
                    <w:left w:val="none" w:sz="0" w:space="0" w:color="auto"/>
                    <w:bottom w:val="none" w:sz="0" w:space="0" w:color="auto"/>
                    <w:right w:val="none" w:sz="0" w:space="0" w:color="auto"/>
                  </w:divBdr>
                </w:div>
                <w:div w:id="9157514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872325">
          <w:marLeft w:val="0"/>
          <w:marRight w:val="0"/>
          <w:marTop w:val="0"/>
          <w:marBottom w:val="0"/>
          <w:divBdr>
            <w:top w:val="none" w:sz="0" w:space="0" w:color="auto"/>
            <w:left w:val="none" w:sz="0" w:space="0" w:color="auto"/>
            <w:bottom w:val="single" w:sz="6" w:space="9" w:color="EDEEEE"/>
            <w:right w:val="none" w:sz="0" w:space="0" w:color="auto"/>
          </w:divBdr>
          <w:divsChild>
            <w:div w:id="475268614">
              <w:marLeft w:val="0"/>
              <w:marRight w:val="0"/>
              <w:marTop w:val="0"/>
              <w:marBottom w:val="0"/>
              <w:divBdr>
                <w:top w:val="none" w:sz="0" w:space="0" w:color="auto"/>
                <w:left w:val="none" w:sz="0" w:space="0" w:color="auto"/>
                <w:bottom w:val="none" w:sz="0" w:space="0" w:color="auto"/>
                <w:right w:val="none" w:sz="0" w:space="0" w:color="auto"/>
              </w:divBdr>
            </w:div>
            <w:div w:id="1673600538">
              <w:marLeft w:val="480"/>
              <w:marRight w:val="0"/>
              <w:marTop w:val="0"/>
              <w:marBottom w:val="0"/>
              <w:divBdr>
                <w:top w:val="none" w:sz="0" w:space="0" w:color="auto"/>
                <w:left w:val="none" w:sz="0" w:space="0" w:color="auto"/>
                <w:bottom w:val="none" w:sz="0" w:space="0" w:color="auto"/>
                <w:right w:val="none" w:sz="0" w:space="0" w:color="auto"/>
              </w:divBdr>
              <w:divsChild>
                <w:div w:id="730733151">
                  <w:marLeft w:val="0"/>
                  <w:marRight w:val="0"/>
                  <w:marTop w:val="0"/>
                  <w:marBottom w:val="0"/>
                  <w:divBdr>
                    <w:top w:val="none" w:sz="0" w:space="0" w:color="auto"/>
                    <w:left w:val="none" w:sz="0" w:space="0" w:color="auto"/>
                    <w:bottom w:val="none" w:sz="0" w:space="0" w:color="auto"/>
                    <w:right w:val="none" w:sz="0" w:space="0" w:color="auto"/>
                  </w:divBdr>
                </w:div>
                <w:div w:id="7750974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4333523">
          <w:marLeft w:val="0"/>
          <w:marRight w:val="0"/>
          <w:marTop w:val="0"/>
          <w:marBottom w:val="0"/>
          <w:divBdr>
            <w:top w:val="none" w:sz="0" w:space="0" w:color="auto"/>
            <w:left w:val="none" w:sz="0" w:space="0" w:color="auto"/>
            <w:bottom w:val="single" w:sz="6" w:space="9" w:color="EDEEEE"/>
            <w:right w:val="none" w:sz="0" w:space="0" w:color="auto"/>
          </w:divBdr>
          <w:divsChild>
            <w:div w:id="525027370">
              <w:marLeft w:val="0"/>
              <w:marRight w:val="0"/>
              <w:marTop w:val="0"/>
              <w:marBottom w:val="0"/>
              <w:divBdr>
                <w:top w:val="none" w:sz="0" w:space="0" w:color="auto"/>
                <w:left w:val="none" w:sz="0" w:space="0" w:color="auto"/>
                <w:bottom w:val="none" w:sz="0" w:space="0" w:color="auto"/>
                <w:right w:val="none" w:sz="0" w:space="0" w:color="auto"/>
              </w:divBdr>
            </w:div>
            <w:div w:id="301425326">
              <w:marLeft w:val="480"/>
              <w:marRight w:val="0"/>
              <w:marTop w:val="0"/>
              <w:marBottom w:val="0"/>
              <w:divBdr>
                <w:top w:val="none" w:sz="0" w:space="0" w:color="auto"/>
                <w:left w:val="none" w:sz="0" w:space="0" w:color="auto"/>
                <w:bottom w:val="none" w:sz="0" w:space="0" w:color="auto"/>
                <w:right w:val="none" w:sz="0" w:space="0" w:color="auto"/>
              </w:divBdr>
              <w:divsChild>
                <w:div w:id="323895306">
                  <w:marLeft w:val="0"/>
                  <w:marRight w:val="0"/>
                  <w:marTop w:val="0"/>
                  <w:marBottom w:val="0"/>
                  <w:divBdr>
                    <w:top w:val="none" w:sz="0" w:space="0" w:color="auto"/>
                    <w:left w:val="none" w:sz="0" w:space="0" w:color="auto"/>
                    <w:bottom w:val="none" w:sz="0" w:space="0" w:color="auto"/>
                    <w:right w:val="none" w:sz="0" w:space="0" w:color="auto"/>
                  </w:divBdr>
                </w:div>
                <w:div w:id="1409186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643597">
          <w:marLeft w:val="0"/>
          <w:marRight w:val="0"/>
          <w:marTop w:val="0"/>
          <w:marBottom w:val="0"/>
          <w:divBdr>
            <w:top w:val="none" w:sz="0" w:space="0" w:color="auto"/>
            <w:left w:val="none" w:sz="0" w:space="0" w:color="auto"/>
            <w:bottom w:val="single" w:sz="6" w:space="9" w:color="EDEEEE"/>
            <w:right w:val="none" w:sz="0" w:space="0" w:color="auto"/>
          </w:divBdr>
          <w:divsChild>
            <w:div w:id="1729036626">
              <w:marLeft w:val="0"/>
              <w:marRight w:val="0"/>
              <w:marTop w:val="0"/>
              <w:marBottom w:val="0"/>
              <w:divBdr>
                <w:top w:val="none" w:sz="0" w:space="0" w:color="auto"/>
                <w:left w:val="none" w:sz="0" w:space="0" w:color="auto"/>
                <w:bottom w:val="none" w:sz="0" w:space="0" w:color="auto"/>
                <w:right w:val="none" w:sz="0" w:space="0" w:color="auto"/>
              </w:divBdr>
            </w:div>
            <w:div w:id="340011755">
              <w:marLeft w:val="480"/>
              <w:marRight w:val="0"/>
              <w:marTop w:val="0"/>
              <w:marBottom w:val="0"/>
              <w:divBdr>
                <w:top w:val="none" w:sz="0" w:space="0" w:color="auto"/>
                <w:left w:val="none" w:sz="0" w:space="0" w:color="auto"/>
                <w:bottom w:val="none" w:sz="0" w:space="0" w:color="auto"/>
                <w:right w:val="none" w:sz="0" w:space="0" w:color="auto"/>
              </w:divBdr>
              <w:divsChild>
                <w:div w:id="547881844">
                  <w:marLeft w:val="0"/>
                  <w:marRight w:val="0"/>
                  <w:marTop w:val="0"/>
                  <w:marBottom w:val="0"/>
                  <w:divBdr>
                    <w:top w:val="none" w:sz="0" w:space="0" w:color="auto"/>
                    <w:left w:val="none" w:sz="0" w:space="0" w:color="auto"/>
                    <w:bottom w:val="none" w:sz="0" w:space="0" w:color="auto"/>
                    <w:right w:val="none" w:sz="0" w:space="0" w:color="auto"/>
                  </w:divBdr>
                </w:div>
                <w:div w:id="2336597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0615130">
          <w:marLeft w:val="0"/>
          <w:marRight w:val="0"/>
          <w:marTop w:val="0"/>
          <w:marBottom w:val="0"/>
          <w:divBdr>
            <w:top w:val="none" w:sz="0" w:space="0" w:color="auto"/>
            <w:left w:val="none" w:sz="0" w:space="0" w:color="auto"/>
            <w:bottom w:val="single" w:sz="6" w:space="9" w:color="EDEEEE"/>
            <w:right w:val="none" w:sz="0" w:space="0" w:color="auto"/>
          </w:divBdr>
          <w:divsChild>
            <w:div w:id="1297562952">
              <w:marLeft w:val="0"/>
              <w:marRight w:val="0"/>
              <w:marTop w:val="0"/>
              <w:marBottom w:val="0"/>
              <w:divBdr>
                <w:top w:val="none" w:sz="0" w:space="0" w:color="auto"/>
                <w:left w:val="none" w:sz="0" w:space="0" w:color="auto"/>
                <w:bottom w:val="none" w:sz="0" w:space="0" w:color="auto"/>
                <w:right w:val="none" w:sz="0" w:space="0" w:color="auto"/>
              </w:divBdr>
            </w:div>
            <w:div w:id="73212373">
              <w:marLeft w:val="480"/>
              <w:marRight w:val="0"/>
              <w:marTop w:val="0"/>
              <w:marBottom w:val="0"/>
              <w:divBdr>
                <w:top w:val="none" w:sz="0" w:space="0" w:color="auto"/>
                <w:left w:val="none" w:sz="0" w:space="0" w:color="auto"/>
                <w:bottom w:val="none" w:sz="0" w:space="0" w:color="auto"/>
                <w:right w:val="none" w:sz="0" w:space="0" w:color="auto"/>
              </w:divBdr>
              <w:divsChild>
                <w:div w:id="461966804">
                  <w:marLeft w:val="0"/>
                  <w:marRight w:val="0"/>
                  <w:marTop w:val="0"/>
                  <w:marBottom w:val="0"/>
                  <w:divBdr>
                    <w:top w:val="none" w:sz="0" w:space="0" w:color="auto"/>
                    <w:left w:val="none" w:sz="0" w:space="0" w:color="auto"/>
                    <w:bottom w:val="none" w:sz="0" w:space="0" w:color="auto"/>
                    <w:right w:val="none" w:sz="0" w:space="0" w:color="auto"/>
                  </w:divBdr>
                </w:div>
                <w:div w:id="2640015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7117727">
          <w:marLeft w:val="0"/>
          <w:marRight w:val="0"/>
          <w:marTop w:val="0"/>
          <w:marBottom w:val="0"/>
          <w:divBdr>
            <w:top w:val="none" w:sz="0" w:space="0" w:color="auto"/>
            <w:left w:val="none" w:sz="0" w:space="0" w:color="auto"/>
            <w:bottom w:val="single" w:sz="6" w:space="9" w:color="EDEEEE"/>
            <w:right w:val="none" w:sz="0" w:space="0" w:color="auto"/>
          </w:divBdr>
          <w:divsChild>
            <w:div w:id="411006552">
              <w:marLeft w:val="0"/>
              <w:marRight w:val="0"/>
              <w:marTop w:val="0"/>
              <w:marBottom w:val="0"/>
              <w:divBdr>
                <w:top w:val="none" w:sz="0" w:space="0" w:color="auto"/>
                <w:left w:val="none" w:sz="0" w:space="0" w:color="auto"/>
                <w:bottom w:val="none" w:sz="0" w:space="0" w:color="auto"/>
                <w:right w:val="none" w:sz="0" w:space="0" w:color="auto"/>
              </w:divBdr>
            </w:div>
            <w:div w:id="1997224479">
              <w:marLeft w:val="480"/>
              <w:marRight w:val="0"/>
              <w:marTop w:val="0"/>
              <w:marBottom w:val="0"/>
              <w:divBdr>
                <w:top w:val="none" w:sz="0" w:space="0" w:color="auto"/>
                <w:left w:val="none" w:sz="0" w:space="0" w:color="auto"/>
                <w:bottom w:val="none" w:sz="0" w:space="0" w:color="auto"/>
                <w:right w:val="none" w:sz="0" w:space="0" w:color="auto"/>
              </w:divBdr>
              <w:divsChild>
                <w:div w:id="657460628">
                  <w:marLeft w:val="0"/>
                  <w:marRight w:val="0"/>
                  <w:marTop w:val="0"/>
                  <w:marBottom w:val="0"/>
                  <w:divBdr>
                    <w:top w:val="none" w:sz="0" w:space="0" w:color="auto"/>
                    <w:left w:val="none" w:sz="0" w:space="0" w:color="auto"/>
                    <w:bottom w:val="none" w:sz="0" w:space="0" w:color="auto"/>
                    <w:right w:val="none" w:sz="0" w:space="0" w:color="auto"/>
                  </w:divBdr>
                </w:div>
                <w:div w:id="2008315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9078627">
          <w:marLeft w:val="0"/>
          <w:marRight w:val="0"/>
          <w:marTop w:val="0"/>
          <w:marBottom w:val="0"/>
          <w:divBdr>
            <w:top w:val="none" w:sz="0" w:space="0" w:color="auto"/>
            <w:left w:val="none" w:sz="0" w:space="0" w:color="auto"/>
            <w:bottom w:val="single" w:sz="6" w:space="9" w:color="EDEEEE"/>
            <w:right w:val="none" w:sz="0" w:space="0" w:color="auto"/>
          </w:divBdr>
          <w:divsChild>
            <w:div w:id="1269778285">
              <w:marLeft w:val="0"/>
              <w:marRight w:val="0"/>
              <w:marTop w:val="0"/>
              <w:marBottom w:val="0"/>
              <w:divBdr>
                <w:top w:val="none" w:sz="0" w:space="0" w:color="auto"/>
                <w:left w:val="none" w:sz="0" w:space="0" w:color="auto"/>
                <w:bottom w:val="none" w:sz="0" w:space="0" w:color="auto"/>
                <w:right w:val="none" w:sz="0" w:space="0" w:color="auto"/>
              </w:divBdr>
            </w:div>
            <w:div w:id="853036653">
              <w:marLeft w:val="480"/>
              <w:marRight w:val="0"/>
              <w:marTop w:val="0"/>
              <w:marBottom w:val="0"/>
              <w:divBdr>
                <w:top w:val="none" w:sz="0" w:space="0" w:color="auto"/>
                <w:left w:val="none" w:sz="0" w:space="0" w:color="auto"/>
                <w:bottom w:val="none" w:sz="0" w:space="0" w:color="auto"/>
                <w:right w:val="none" w:sz="0" w:space="0" w:color="auto"/>
              </w:divBdr>
              <w:divsChild>
                <w:div w:id="958729580">
                  <w:marLeft w:val="0"/>
                  <w:marRight w:val="0"/>
                  <w:marTop w:val="0"/>
                  <w:marBottom w:val="0"/>
                  <w:divBdr>
                    <w:top w:val="none" w:sz="0" w:space="0" w:color="auto"/>
                    <w:left w:val="none" w:sz="0" w:space="0" w:color="auto"/>
                    <w:bottom w:val="none" w:sz="0" w:space="0" w:color="auto"/>
                    <w:right w:val="none" w:sz="0" w:space="0" w:color="auto"/>
                  </w:divBdr>
                </w:div>
                <w:div w:id="1787121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351718">
          <w:marLeft w:val="0"/>
          <w:marRight w:val="0"/>
          <w:marTop w:val="0"/>
          <w:marBottom w:val="0"/>
          <w:divBdr>
            <w:top w:val="none" w:sz="0" w:space="0" w:color="auto"/>
            <w:left w:val="none" w:sz="0" w:space="0" w:color="auto"/>
            <w:bottom w:val="single" w:sz="6" w:space="9" w:color="EDEEEE"/>
            <w:right w:val="none" w:sz="0" w:space="0" w:color="auto"/>
          </w:divBdr>
          <w:divsChild>
            <w:div w:id="253514606">
              <w:marLeft w:val="0"/>
              <w:marRight w:val="0"/>
              <w:marTop w:val="0"/>
              <w:marBottom w:val="0"/>
              <w:divBdr>
                <w:top w:val="none" w:sz="0" w:space="0" w:color="auto"/>
                <w:left w:val="none" w:sz="0" w:space="0" w:color="auto"/>
                <w:bottom w:val="none" w:sz="0" w:space="0" w:color="auto"/>
                <w:right w:val="none" w:sz="0" w:space="0" w:color="auto"/>
              </w:divBdr>
            </w:div>
            <w:div w:id="2025665690">
              <w:marLeft w:val="480"/>
              <w:marRight w:val="0"/>
              <w:marTop w:val="0"/>
              <w:marBottom w:val="0"/>
              <w:divBdr>
                <w:top w:val="none" w:sz="0" w:space="0" w:color="auto"/>
                <w:left w:val="none" w:sz="0" w:space="0" w:color="auto"/>
                <w:bottom w:val="none" w:sz="0" w:space="0" w:color="auto"/>
                <w:right w:val="none" w:sz="0" w:space="0" w:color="auto"/>
              </w:divBdr>
              <w:divsChild>
                <w:div w:id="965891302">
                  <w:marLeft w:val="0"/>
                  <w:marRight w:val="0"/>
                  <w:marTop w:val="0"/>
                  <w:marBottom w:val="0"/>
                  <w:divBdr>
                    <w:top w:val="none" w:sz="0" w:space="0" w:color="auto"/>
                    <w:left w:val="none" w:sz="0" w:space="0" w:color="auto"/>
                    <w:bottom w:val="none" w:sz="0" w:space="0" w:color="auto"/>
                    <w:right w:val="none" w:sz="0" w:space="0" w:color="auto"/>
                  </w:divBdr>
                </w:div>
                <w:div w:id="6742354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71505973">
          <w:marLeft w:val="0"/>
          <w:marRight w:val="0"/>
          <w:marTop w:val="0"/>
          <w:marBottom w:val="0"/>
          <w:divBdr>
            <w:top w:val="none" w:sz="0" w:space="0" w:color="auto"/>
            <w:left w:val="none" w:sz="0" w:space="0" w:color="auto"/>
            <w:bottom w:val="single" w:sz="6" w:space="9" w:color="EDEEEE"/>
            <w:right w:val="none" w:sz="0" w:space="0" w:color="auto"/>
          </w:divBdr>
          <w:divsChild>
            <w:div w:id="684283756">
              <w:marLeft w:val="0"/>
              <w:marRight w:val="0"/>
              <w:marTop w:val="0"/>
              <w:marBottom w:val="0"/>
              <w:divBdr>
                <w:top w:val="none" w:sz="0" w:space="0" w:color="auto"/>
                <w:left w:val="none" w:sz="0" w:space="0" w:color="auto"/>
                <w:bottom w:val="none" w:sz="0" w:space="0" w:color="auto"/>
                <w:right w:val="none" w:sz="0" w:space="0" w:color="auto"/>
              </w:divBdr>
            </w:div>
            <w:div w:id="1169752394">
              <w:marLeft w:val="480"/>
              <w:marRight w:val="0"/>
              <w:marTop w:val="0"/>
              <w:marBottom w:val="0"/>
              <w:divBdr>
                <w:top w:val="none" w:sz="0" w:space="0" w:color="auto"/>
                <w:left w:val="none" w:sz="0" w:space="0" w:color="auto"/>
                <w:bottom w:val="none" w:sz="0" w:space="0" w:color="auto"/>
                <w:right w:val="none" w:sz="0" w:space="0" w:color="auto"/>
              </w:divBdr>
              <w:divsChild>
                <w:div w:id="1685286241">
                  <w:marLeft w:val="0"/>
                  <w:marRight w:val="0"/>
                  <w:marTop w:val="0"/>
                  <w:marBottom w:val="0"/>
                  <w:divBdr>
                    <w:top w:val="none" w:sz="0" w:space="0" w:color="auto"/>
                    <w:left w:val="none" w:sz="0" w:space="0" w:color="auto"/>
                    <w:bottom w:val="none" w:sz="0" w:space="0" w:color="auto"/>
                    <w:right w:val="none" w:sz="0" w:space="0" w:color="auto"/>
                  </w:divBdr>
                </w:div>
                <w:div w:id="13381923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2068469">
          <w:marLeft w:val="0"/>
          <w:marRight w:val="0"/>
          <w:marTop w:val="0"/>
          <w:marBottom w:val="0"/>
          <w:divBdr>
            <w:top w:val="none" w:sz="0" w:space="0" w:color="auto"/>
            <w:left w:val="none" w:sz="0" w:space="0" w:color="auto"/>
            <w:bottom w:val="single" w:sz="6" w:space="9" w:color="EDEEEE"/>
            <w:right w:val="none" w:sz="0" w:space="0" w:color="auto"/>
          </w:divBdr>
          <w:divsChild>
            <w:div w:id="1003626568">
              <w:marLeft w:val="0"/>
              <w:marRight w:val="0"/>
              <w:marTop w:val="0"/>
              <w:marBottom w:val="0"/>
              <w:divBdr>
                <w:top w:val="none" w:sz="0" w:space="0" w:color="auto"/>
                <w:left w:val="none" w:sz="0" w:space="0" w:color="auto"/>
                <w:bottom w:val="none" w:sz="0" w:space="0" w:color="auto"/>
                <w:right w:val="none" w:sz="0" w:space="0" w:color="auto"/>
              </w:divBdr>
            </w:div>
            <w:div w:id="371733247">
              <w:marLeft w:val="480"/>
              <w:marRight w:val="0"/>
              <w:marTop w:val="0"/>
              <w:marBottom w:val="0"/>
              <w:divBdr>
                <w:top w:val="none" w:sz="0" w:space="0" w:color="auto"/>
                <w:left w:val="none" w:sz="0" w:space="0" w:color="auto"/>
                <w:bottom w:val="none" w:sz="0" w:space="0" w:color="auto"/>
                <w:right w:val="none" w:sz="0" w:space="0" w:color="auto"/>
              </w:divBdr>
              <w:divsChild>
                <w:div w:id="80951125">
                  <w:marLeft w:val="0"/>
                  <w:marRight w:val="0"/>
                  <w:marTop w:val="0"/>
                  <w:marBottom w:val="0"/>
                  <w:divBdr>
                    <w:top w:val="none" w:sz="0" w:space="0" w:color="auto"/>
                    <w:left w:val="none" w:sz="0" w:space="0" w:color="auto"/>
                    <w:bottom w:val="none" w:sz="0" w:space="0" w:color="auto"/>
                    <w:right w:val="none" w:sz="0" w:space="0" w:color="auto"/>
                  </w:divBdr>
                </w:div>
                <w:div w:id="128007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21036">
          <w:marLeft w:val="0"/>
          <w:marRight w:val="0"/>
          <w:marTop w:val="0"/>
          <w:marBottom w:val="0"/>
          <w:divBdr>
            <w:top w:val="none" w:sz="0" w:space="0" w:color="auto"/>
            <w:left w:val="none" w:sz="0" w:space="0" w:color="auto"/>
            <w:bottom w:val="single" w:sz="6" w:space="9" w:color="EDEEEE"/>
            <w:right w:val="none" w:sz="0" w:space="0" w:color="auto"/>
          </w:divBdr>
          <w:divsChild>
            <w:div w:id="39983548">
              <w:marLeft w:val="0"/>
              <w:marRight w:val="0"/>
              <w:marTop w:val="0"/>
              <w:marBottom w:val="0"/>
              <w:divBdr>
                <w:top w:val="none" w:sz="0" w:space="0" w:color="auto"/>
                <w:left w:val="none" w:sz="0" w:space="0" w:color="auto"/>
                <w:bottom w:val="none" w:sz="0" w:space="0" w:color="auto"/>
                <w:right w:val="none" w:sz="0" w:space="0" w:color="auto"/>
              </w:divBdr>
            </w:div>
            <w:div w:id="1945073082">
              <w:marLeft w:val="480"/>
              <w:marRight w:val="0"/>
              <w:marTop w:val="0"/>
              <w:marBottom w:val="0"/>
              <w:divBdr>
                <w:top w:val="none" w:sz="0" w:space="0" w:color="auto"/>
                <w:left w:val="none" w:sz="0" w:space="0" w:color="auto"/>
                <w:bottom w:val="none" w:sz="0" w:space="0" w:color="auto"/>
                <w:right w:val="none" w:sz="0" w:space="0" w:color="auto"/>
              </w:divBdr>
              <w:divsChild>
                <w:div w:id="1650552574">
                  <w:marLeft w:val="0"/>
                  <w:marRight w:val="0"/>
                  <w:marTop w:val="0"/>
                  <w:marBottom w:val="0"/>
                  <w:divBdr>
                    <w:top w:val="none" w:sz="0" w:space="0" w:color="auto"/>
                    <w:left w:val="none" w:sz="0" w:space="0" w:color="auto"/>
                    <w:bottom w:val="none" w:sz="0" w:space="0" w:color="auto"/>
                    <w:right w:val="none" w:sz="0" w:space="0" w:color="auto"/>
                  </w:divBdr>
                </w:div>
                <w:div w:id="10898123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1990812">
          <w:marLeft w:val="0"/>
          <w:marRight w:val="0"/>
          <w:marTop w:val="0"/>
          <w:marBottom w:val="0"/>
          <w:divBdr>
            <w:top w:val="none" w:sz="0" w:space="0" w:color="auto"/>
            <w:left w:val="none" w:sz="0" w:space="0" w:color="auto"/>
            <w:bottom w:val="single" w:sz="6" w:space="9" w:color="EDEEEE"/>
            <w:right w:val="none" w:sz="0" w:space="0" w:color="auto"/>
          </w:divBdr>
          <w:divsChild>
            <w:div w:id="463737931">
              <w:marLeft w:val="0"/>
              <w:marRight w:val="0"/>
              <w:marTop w:val="0"/>
              <w:marBottom w:val="0"/>
              <w:divBdr>
                <w:top w:val="none" w:sz="0" w:space="0" w:color="auto"/>
                <w:left w:val="none" w:sz="0" w:space="0" w:color="auto"/>
                <w:bottom w:val="none" w:sz="0" w:space="0" w:color="auto"/>
                <w:right w:val="none" w:sz="0" w:space="0" w:color="auto"/>
              </w:divBdr>
            </w:div>
            <w:div w:id="2108765133">
              <w:marLeft w:val="480"/>
              <w:marRight w:val="0"/>
              <w:marTop w:val="0"/>
              <w:marBottom w:val="0"/>
              <w:divBdr>
                <w:top w:val="none" w:sz="0" w:space="0" w:color="auto"/>
                <w:left w:val="none" w:sz="0" w:space="0" w:color="auto"/>
                <w:bottom w:val="none" w:sz="0" w:space="0" w:color="auto"/>
                <w:right w:val="none" w:sz="0" w:space="0" w:color="auto"/>
              </w:divBdr>
              <w:divsChild>
                <w:div w:id="347290341">
                  <w:marLeft w:val="0"/>
                  <w:marRight w:val="0"/>
                  <w:marTop w:val="0"/>
                  <w:marBottom w:val="0"/>
                  <w:divBdr>
                    <w:top w:val="none" w:sz="0" w:space="0" w:color="auto"/>
                    <w:left w:val="none" w:sz="0" w:space="0" w:color="auto"/>
                    <w:bottom w:val="none" w:sz="0" w:space="0" w:color="auto"/>
                    <w:right w:val="none" w:sz="0" w:space="0" w:color="auto"/>
                  </w:divBdr>
                </w:div>
                <w:div w:id="2292707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218138">
          <w:marLeft w:val="0"/>
          <w:marRight w:val="0"/>
          <w:marTop w:val="0"/>
          <w:marBottom w:val="0"/>
          <w:divBdr>
            <w:top w:val="none" w:sz="0" w:space="0" w:color="auto"/>
            <w:left w:val="none" w:sz="0" w:space="0" w:color="auto"/>
            <w:bottom w:val="single" w:sz="6" w:space="9" w:color="EDEEEE"/>
            <w:right w:val="none" w:sz="0" w:space="0" w:color="auto"/>
          </w:divBdr>
          <w:divsChild>
            <w:div w:id="785855315">
              <w:marLeft w:val="0"/>
              <w:marRight w:val="0"/>
              <w:marTop w:val="0"/>
              <w:marBottom w:val="0"/>
              <w:divBdr>
                <w:top w:val="none" w:sz="0" w:space="0" w:color="auto"/>
                <w:left w:val="none" w:sz="0" w:space="0" w:color="auto"/>
                <w:bottom w:val="none" w:sz="0" w:space="0" w:color="auto"/>
                <w:right w:val="none" w:sz="0" w:space="0" w:color="auto"/>
              </w:divBdr>
            </w:div>
            <w:div w:id="1382629584">
              <w:marLeft w:val="480"/>
              <w:marRight w:val="0"/>
              <w:marTop w:val="0"/>
              <w:marBottom w:val="0"/>
              <w:divBdr>
                <w:top w:val="none" w:sz="0" w:space="0" w:color="auto"/>
                <w:left w:val="none" w:sz="0" w:space="0" w:color="auto"/>
                <w:bottom w:val="none" w:sz="0" w:space="0" w:color="auto"/>
                <w:right w:val="none" w:sz="0" w:space="0" w:color="auto"/>
              </w:divBdr>
              <w:divsChild>
                <w:div w:id="544634731">
                  <w:marLeft w:val="0"/>
                  <w:marRight w:val="0"/>
                  <w:marTop w:val="0"/>
                  <w:marBottom w:val="0"/>
                  <w:divBdr>
                    <w:top w:val="none" w:sz="0" w:space="0" w:color="auto"/>
                    <w:left w:val="none" w:sz="0" w:space="0" w:color="auto"/>
                    <w:bottom w:val="none" w:sz="0" w:space="0" w:color="auto"/>
                    <w:right w:val="none" w:sz="0" w:space="0" w:color="auto"/>
                  </w:divBdr>
                </w:div>
                <w:div w:id="17518087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79258624">
          <w:marLeft w:val="0"/>
          <w:marRight w:val="0"/>
          <w:marTop w:val="0"/>
          <w:marBottom w:val="0"/>
          <w:divBdr>
            <w:top w:val="none" w:sz="0" w:space="0" w:color="auto"/>
            <w:left w:val="none" w:sz="0" w:space="0" w:color="auto"/>
            <w:bottom w:val="single" w:sz="6" w:space="9" w:color="EDEEEE"/>
            <w:right w:val="none" w:sz="0" w:space="0" w:color="auto"/>
          </w:divBdr>
          <w:divsChild>
            <w:div w:id="1661277480">
              <w:marLeft w:val="0"/>
              <w:marRight w:val="0"/>
              <w:marTop w:val="0"/>
              <w:marBottom w:val="0"/>
              <w:divBdr>
                <w:top w:val="none" w:sz="0" w:space="0" w:color="auto"/>
                <w:left w:val="none" w:sz="0" w:space="0" w:color="auto"/>
                <w:bottom w:val="none" w:sz="0" w:space="0" w:color="auto"/>
                <w:right w:val="none" w:sz="0" w:space="0" w:color="auto"/>
              </w:divBdr>
            </w:div>
            <w:div w:id="1359625847">
              <w:marLeft w:val="480"/>
              <w:marRight w:val="0"/>
              <w:marTop w:val="0"/>
              <w:marBottom w:val="0"/>
              <w:divBdr>
                <w:top w:val="none" w:sz="0" w:space="0" w:color="auto"/>
                <w:left w:val="none" w:sz="0" w:space="0" w:color="auto"/>
                <w:bottom w:val="none" w:sz="0" w:space="0" w:color="auto"/>
                <w:right w:val="none" w:sz="0" w:space="0" w:color="auto"/>
              </w:divBdr>
              <w:divsChild>
                <w:div w:id="661465406">
                  <w:marLeft w:val="0"/>
                  <w:marRight w:val="0"/>
                  <w:marTop w:val="0"/>
                  <w:marBottom w:val="0"/>
                  <w:divBdr>
                    <w:top w:val="none" w:sz="0" w:space="0" w:color="auto"/>
                    <w:left w:val="none" w:sz="0" w:space="0" w:color="auto"/>
                    <w:bottom w:val="none" w:sz="0" w:space="0" w:color="auto"/>
                    <w:right w:val="none" w:sz="0" w:space="0" w:color="auto"/>
                  </w:divBdr>
                </w:div>
                <w:div w:id="1432778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9471528">
          <w:marLeft w:val="0"/>
          <w:marRight w:val="0"/>
          <w:marTop w:val="0"/>
          <w:marBottom w:val="0"/>
          <w:divBdr>
            <w:top w:val="none" w:sz="0" w:space="0" w:color="auto"/>
            <w:left w:val="none" w:sz="0" w:space="0" w:color="auto"/>
            <w:bottom w:val="single" w:sz="6" w:space="9" w:color="EDEEEE"/>
            <w:right w:val="none" w:sz="0" w:space="0" w:color="auto"/>
          </w:divBdr>
          <w:divsChild>
            <w:div w:id="71859165">
              <w:marLeft w:val="0"/>
              <w:marRight w:val="0"/>
              <w:marTop w:val="0"/>
              <w:marBottom w:val="0"/>
              <w:divBdr>
                <w:top w:val="none" w:sz="0" w:space="0" w:color="auto"/>
                <w:left w:val="none" w:sz="0" w:space="0" w:color="auto"/>
                <w:bottom w:val="none" w:sz="0" w:space="0" w:color="auto"/>
                <w:right w:val="none" w:sz="0" w:space="0" w:color="auto"/>
              </w:divBdr>
            </w:div>
            <w:div w:id="1668241197">
              <w:marLeft w:val="480"/>
              <w:marRight w:val="0"/>
              <w:marTop w:val="0"/>
              <w:marBottom w:val="0"/>
              <w:divBdr>
                <w:top w:val="none" w:sz="0" w:space="0" w:color="auto"/>
                <w:left w:val="none" w:sz="0" w:space="0" w:color="auto"/>
                <w:bottom w:val="none" w:sz="0" w:space="0" w:color="auto"/>
                <w:right w:val="none" w:sz="0" w:space="0" w:color="auto"/>
              </w:divBdr>
              <w:divsChild>
                <w:div w:id="89785997">
                  <w:marLeft w:val="0"/>
                  <w:marRight w:val="0"/>
                  <w:marTop w:val="0"/>
                  <w:marBottom w:val="0"/>
                  <w:divBdr>
                    <w:top w:val="none" w:sz="0" w:space="0" w:color="auto"/>
                    <w:left w:val="none" w:sz="0" w:space="0" w:color="auto"/>
                    <w:bottom w:val="none" w:sz="0" w:space="0" w:color="auto"/>
                    <w:right w:val="none" w:sz="0" w:space="0" w:color="auto"/>
                  </w:divBdr>
                </w:div>
                <w:div w:id="15926582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0110337">
          <w:marLeft w:val="0"/>
          <w:marRight w:val="0"/>
          <w:marTop w:val="0"/>
          <w:marBottom w:val="0"/>
          <w:divBdr>
            <w:top w:val="none" w:sz="0" w:space="0" w:color="auto"/>
            <w:left w:val="none" w:sz="0" w:space="0" w:color="auto"/>
            <w:bottom w:val="single" w:sz="6" w:space="9" w:color="EDEEEE"/>
            <w:right w:val="none" w:sz="0" w:space="0" w:color="auto"/>
          </w:divBdr>
          <w:divsChild>
            <w:div w:id="670064122">
              <w:marLeft w:val="0"/>
              <w:marRight w:val="0"/>
              <w:marTop w:val="0"/>
              <w:marBottom w:val="0"/>
              <w:divBdr>
                <w:top w:val="none" w:sz="0" w:space="0" w:color="auto"/>
                <w:left w:val="none" w:sz="0" w:space="0" w:color="auto"/>
                <w:bottom w:val="none" w:sz="0" w:space="0" w:color="auto"/>
                <w:right w:val="none" w:sz="0" w:space="0" w:color="auto"/>
              </w:divBdr>
            </w:div>
            <w:div w:id="165287453">
              <w:marLeft w:val="480"/>
              <w:marRight w:val="0"/>
              <w:marTop w:val="0"/>
              <w:marBottom w:val="0"/>
              <w:divBdr>
                <w:top w:val="none" w:sz="0" w:space="0" w:color="auto"/>
                <w:left w:val="none" w:sz="0" w:space="0" w:color="auto"/>
                <w:bottom w:val="none" w:sz="0" w:space="0" w:color="auto"/>
                <w:right w:val="none" w:sz="0" w:space="0" w:color="auto"/>
              </w:divBdr>
              <w:divsChild>
                <w:div w:id="1972127166">
                  <w:marLeft w:val="0"/>
                  <w:marRight w:val="0"/>
                  <w:marTop w:val="0"/>
                  <w:marBottom w:val="0"/>
                  <w:divBdr>
                    <w:top w:val="none" w:sz="0" w:space="0" w:color="auto"/>
                    <w:left w:val="none" w:sz="0" w:space="0" w:color="auto"/>
                    <w:bottom w:val="none" w:sz="0" w:space="0" w:color="auto"/>
                    <w:right w:val="none" w:sz="0" w:space="0" w:color="auto"/>
                  </w:divBdr>
                </w:div>
                <w:div w:id="7403244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7881739">
          <w:marLeft w:val="0"/>
          <w:marRight w:val="0"/>
          <w:marTop w:val="0"/>
          <w:marBottom w:val="0"/>
          <w:divBdr>
            <w:top w:val="none" w:sz="0" w:space="0" w:color="auto"/>
            <w:left w:val="none" w:sz="0" w:space="0" w:color="auto"/>
            <w:bottom w:val="single" w:sz="6" w:space="9" w:color="EDEEEE"/>
            <w:right w:val="none" w:sz="0" w:space="0" w:color="auto"/>
          </w:divBdr>
          <w:divsChild>
            <w:div w:id="219826333">
              <w:marLeft w:val="0"/>
              <w:marRight w:val="0"/>
              <w:marTop w:val="0"/>
              <w:marBottom w:val="0"/>
              <w:divBdr>
                <w:top w:val="none" w:sz="0" w:space="0" w:color="auto"/>
                <w:left w:val="none" w:sz="0" w:space="0" w:color="auto"/>
                <w:bottom w:val="none" w:sz="0" w:space="0" w:color="auto"/>
                <w:right w:val="none" w:sz="0" w:space="0" w:color="auto"/>
              </w:divBdr>
            </w:div>
            <w:div w:id="1675066122">
              <w:marLeft w:val="480"/>
              <w:marRight w:val="0"/>
              <w:marTop w:val="0"/>
              <w:marBottom w:val="0"/>
              <w:divBdr>
                <w:top w:val="none" w:sz="0" w:space="0" w:color="auto"/>
                <w:left w:val="none" w:sz="0" w:space="0" w:color="auto"/>
                <w:bottom w:val="none" w:sz="0" w:space="0" w:color="auto"/>
                <w:right w:val="none" w:sz="0" w:space="0" w:color="auto"/>
              </w:divBdr>
              <w:divsChild>
                <w:div w:id="16063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87515">
      <w:bodyDiv w:val="1"/>
      <w:marLeft w:val="0"/>
      <w:marRight w:val="0"/>
      <w:marTop w:val="0"/>
      <w:marBottom w:val="0"/>
      <w:divBdr>
        <w:top w:val="none" w:sz="0" w:space="0" w:color="auto"/>
        <w:left w:val="none" w:sz="0" w:space="0" w:color="auto"/>
        <w:bottom w:val="none" w:sz="0" w:space="0" w:color="auto"/>
        <w:right w:val="none" w:sz="0" w:space="0" w:color="auto"/>
      </w:divBdr>
    </w:div>
    <w:div w:id="1405566330">
      <w:bodyDiv w:val="1"/>
      <w:marLeft w:val="0"/>
      <w:marRight w:val="0"/>
      <w:marTop w:val="0"/>
      <w:marBottom w:val="0"/>
      <w:divBdr>
        <w:top w:val="none" w:sz="0" w:space="0" w:color="auto"/>
        <w:left w:val="none" w:sz="0" w:space="0" w:color="auto"/>
        <w:bottom w:val="none" w:sz="0" w:space="0" w:color="auto"/>
        <w:right w:val="none" w:sz="0" w:space="0" w:color="auto"/>
      </w:divBdr>
    </w:div>
    <w:div w:id="1413039609">
      <w:bodyDiv w:val="1"/>
      <w:marLeft w:val="0"/>
      <w:marRight w:val="0"/>
      <w:marTop w:val="0"/>
      <w:marBottom w:val="0"/>
      <w:divBdr>
        <w:top w:val="none" w:sz="0" w:space="0" w:color="auto"/>
        <w:left w:val="none" w:sz="0" w:space="0" w:color="auto"/>
        <w:bottom w:val="none" w:sz="0" w:space="0" w:color="auto"/>
        <w:right w:val="none" w:sz="0" w:space="0" w:color="auto"/>
      </w:divBdr>
      <w:divsChild>
        <w:div w:id="484248046">
          <w:marLeft w:val="0"/>
          <w:marRight w:val="0"/>
          <w:marTop w:val="0"/>
          <w:marBottom w:val="0"/>
          <w:divBdr>
            <w:top w:val="none" w:sz="0" w:space="0" w:color="auto"/>
            <w:left w:val="none" w:sz="0" w:space="0" w:color="auto"/>
            <w:bottom w:val="single" w:sz="6" w:space="9" w:color="EDEEEE"/>
            <w:right w:val="none" w:sz="0" w:space="0" w:color="auto"/>
          </w:divBdr>
          <w:divsChild>
            <w:div w:id="982005314">
              <w:marLeft w:val="480"/>
              <w:marRight w:val="0"/>
              <w:marTop w:val="0"/>
              <w:marBottom w:val="0"/>
              <w:divBdr>
                <w:top w:val="none" w:sz="0" w:space="0" w:color="auto"/>
                <w:left w:val="none" w:sz="0" w:space="0" w:color="auto"/>
                <w:bottom w:val="none" w:sz="0" w:space="0" w:color="auto"/>
                <w:right w:val="none" w:sz="0" w:space="0" w:color="auto"/>
              </w:divBdr>
              <w:divsChild>
                <w:div w:id="1752041580">
                  <w:marLeft w:val="0"/>
                  <w:marRight w:val="0"/>
                  <w:marTop w:val="0"/>
                  <w:marBottom w:val="0"/>
                  <w:divBdr>
                    <w:top w:val="none" w:sz="0" w:space="0" w:color="auto"/>
                    <w:left w:val="none" w:sz="0" w:space="0" w:color="auto"/>
                    <w:bottom w:val="none" w:sz="0" w:space="0" w:color="auto"/>
                    <w:right w:val="none" w:sz="0" w:space="0" w:color="auto"/>
                  </w:divBdr>
                </w:div>
                <w:div w:id="3414727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5741394">
          <w:marLeft w:val="0"/>
          <w:marRight w:val="0"/>
          <w:marTop w:val="0"/>
          <w:marBottom w:val="0"/>
          <w:divBdr>
            <w:top w:val="none" w:sz="0" w:space="0" w:color="auto"/>
            <w:left w:val="none" w:sz="0" w:space="0" w:color="auto"/>
            <w:bottom w:val="single" w:sz="6" w:space="9" w:color="EDEEEE"/>
            <w:right w:val="none" w:sz="0" w:space="0" w:color="auto"/>
          </w:divBdr>
          <w:divsChild>
            <w:div w:id="2055616937">
              <w:marLeft w:val="0"/>
              <w:marRight w:val="0"/>
              <w:marTop w:val="0"/>
              <w:marBottom w:val="0"/>
              <w:divBdr>
                <w:top w:val="none" w:sz="0" w:space="0" w:color="auto"/>
                <w:left w:val="none" w:sz="0" w:space="0" w:color="auto"/>
                <w:bottom w:val="none" w:sz="0" w:space="0" w:color="auto"/>
                <w:right w:val="none" w:sz="0" w:space="0" w:color="auto"/>
              </w:divBdr>
            </w:div>
            <w:div w:id="427236337">
              <w:marLeft w:val="480"/>
              <w:marRight w:val="0"/>
              <w:marTop w:val="0"/>
              <w:marBottom w:val="0"/>
              <w:divBdr>
                <w:top w:val="none" w:sz="0" w:space="0" w:color="auto"/>
                <w:left w:val="none" w:sz="0" w:space="0" w:color="auto"/>
                <w:bottom w:val="none" w:sz="0" w:space="0" w:color="auto"/>
                <w:right w:val="none" w:sz="0" w:space="0" w:color="auto"/>
              </w:divBdr>
              <w:divsChild>
                <w:div w:id="253828070">
                  <w:marLeft w:val="0"/>
                  <w:marRight w:val="0"/>
                  <w:marTop w:val="0"/>
                  <w:marBottom w:val="0"/>
                  <w:divBdr>
                    <w:top w:val="none" w:sz="0" w:space="0" w:color="auto"/>
                    <w:left w:val="none" w:sz="0" w:space="0" w:color="auto"/>
                    <w:bottom w:val="none" w:sz="0" w:space="0" w:color="auto"/>
                    <w:right w:val="none" w:sz="0" w:space="0" w:color="auto"/>
                  </w:divBdr>
                </w:div>
                <w:div w:id="14837390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2787400">
          <w:marLeft w:val="0"/>
          <w:marRight w:val="0"/>
          <w:marTop w:val="0"/>
          <w:marBottom w:val="0"/>
          <w:divBdr>
            <w:top w:val="none" w:sz="0" w:space="0" w:color="auto"/>
            <w:left w:val="none" w:sz="0" w:space="0" w:color="auto"/>
            <w:bottom w:val="single" w:sz="6" w:space="9" w:color="EDEEEE"/>
            <w:right w:val="none" w:sz="0" w:space="0" w:color="auto"/>
          </w:divBdr>
          <w:divsChild>
            <w:div w:id="1982227391">
              <w:marLeft w:val="0"/>
              <w:marRight w:val="0"/>
              <w:marTop w:val="0"/>
              <w:marBottom w:val="0"/>
              <w:divBdr>
                <w:top w:val="none" w:sz="0" w:space="0" w:color="auto"/>
                <w:left w:val="none" w:sz="0" w:space="0" w:color="auto"/>
                <w:bottom w:val="none" w:sz="0" w:space="0" w:color="auto"/>
                <w:right w:val="none" w:sz="0" w:space="0" w:color="auto"/>
              </w:divBdr>
            </w:div>
            <w:div w:id="1005061663">
              <w:marLeft w:val="480"/>
              <w:marRight w:val="0"/>
              <w:marTop w:val="0"/>
              <w:marBottom w:val="0"/>
              <w:divBdr>
                <w:top w:val="none" w:sz="0" w:space="0" w:color="auto"/>
                <w:left w:val="none" w:sz="0" w:space="0" w:color="auto"/>
                <w:bottom w:val="none" w:sz="0" w:space="0" w:color="auto"/>
                <w:right w:val="none" w:sz="0" w:space="0" w:color="auto"/>
              </w:divBdr>
              <w:divsChild>
                <w:div w:id="771046965">
                  <w:marLeft w:val="0"/>
                  <w:marRight w:val="0"/>
                  <w:marTop w:val="0"/>
                  <w:marBottom w:val="0"/>
                  <w:divBdr>
                    <w:top w:val="none" w:sz="0" w:space="0" w:color="auto"/>
                    <w:left w:val="none" w:sz="0" w:space="0" w:color="auto"/>
                    <w:bottom w:val="none" w:sz="0" w:space="0" w:color="auto"/>
                    <w:right w:val="none" w:sz="0" w:space="0" w:color="auto"/>
                  </w:divBdr>
                </w:div>
                <w:div w:id="580931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8359742">
          <w:marLeft w:val="0"/>
          <w:marRight w:val="0"/>
          <w:marTop w:val="0"/>
          <w:marBottom w:val="0"/>
          <w:divBdr>
            <w:top w:val="none" w:sz="0" w:space="0" w:color="auto"/>
            <w:left w:val="none" w:sz="0" w:space="0" w:color="auto"/>
            <w:bottom w:val="single" w:sz="6" w:space="9" w:color="EDEEEE"/>
            <w:right w:val="none" w:sz="0" w:space="0" w:color="auto"/>
          </w:divBdr>
          <w:divsChild>
            <w:div w:id="1755010989">
              <w:marLeft w:val="0"/>
              <w:marRight w:val="0"/>
              <w:marTop w:val="0"/>
              <w:marBottom w:val="0"/>
              <w:divBdr>
                <w:top w:val="none" w:sz="0" w:space="0" w:color="auto"/>
                <w:left w:val="none" w:sz="0" w:space="0" w:color="auto"/>
                <w:bottom w:val="none" w:sz="0" w:space="0" w:color="auto"/>
                <w:right w:val="none" w:sz="0" w:space="0" w:color="auto"/>
              </w:divBdr>
            </w:div>
            <w:div w:id="1479302702">
              <w:marLeft w:val="480"/>
              <w:marRight w:val="0"/>
              <w:marTop w:val="0"/>
              <w:marBottom w:val="0"/>
              <w:divBdr>
                <w:top w:val="none" w:sz="0" w:space="0" w:color="auto"/>
                <w:left w:val="none" w:sz="0" w:space="0" w:color="auto"/>
                <w:bottom w:val="none" w:sz="0" w:space="0" w:color="auto"/>
                <w:right w:val="none" w:sz="0" w:space="0" w:color="auto"/>
              </w:divBdr>
              <w:divsChild>
                <w:div w:id="843937473">
                  <w:marLeft w:val="0"/>
                  <w:marRight w:val="0"/>
                  <w:marTop w:val="0"/>
                  <w:marBottom w:val="0"/>
                  <w:divBdr>
                    <w:top w:val="none" w:sz="0" w:space="0" w:color="auto"/>
                    <w:left w:val="none" w:sz="0" w:space="0" w:color="auto"/>
                    <w:bottom w:val="none" w:sz="0" w:space="0" w:color="auto"/>
                    <w:right w:val="none" w:sz="0" w:space="0" w:color="auto"/>
                  </w:divBdr>
                </w:div>
                <w:div w:id="1922981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9044601">
          <w:marLeft w:val="0"/>
          <w:marRight w:val="0"/>
          <w:marTop w:val="0"/>
          <w:marBottom w:val="0"/>
          <w:divBdr>
            <w:top w:val="none" w:sz="0" w:space="0" w:color="auto"/>
            <w:left w:val="none" w:sz="0" w:space="0" w:color="auto"/>
            <w:bottom w:val="single" w:sz="6" w:space="9" w:color="EDEEEE"/>
            <w:right w:val="none" w:sz="0" w:space="0" w:color="auto"/>
          </w:divBdr>
          <w:divsChild>
            <w:div w:id="641467190">
              <w:marLeft w:val="0"/>
              <w:marRight w:val="0"/>
              <w:marTop w:val="0"/>
              <w:marBottom w:val="0"/>
              <w:divBdr>
                <w:top w:val="none" w:sz="0" w:space="0" w:color="auto"/>
                <w:left w:val="none" w:sz="0" w:space="0" w:color="auto"/>
                <w:bottom w:val="none" w:sz="0" w:space="0" w:color="auto"/>
                <w:right w:val="none" w:sz="0" w:space="0" w:color="auto"/>
              </w:divBdr>
            </w:div>
            <w:div w:id="819882204">
              <w:marLeft w:val="480"/>
              <w:marRight w:val="0"/>
              <w:marTop w:val="0"/>
              <w:marBottom w:val="0"/>
              <w:divBdr>
                <w:top w:val="none" w:sz="0" w:space="0" w:color="auto"/>
                <w:left w:val="none" w:sz="0" w:space="0" w:color="auto"/>
                <w:bottom w:val="none" w:sz="0" w:space="0" w:color="auto"/>
                <w:right w:val="none" w:sz="0" w:space="0" w:color="auto"/>
              </w:divBdr>
              <w:divsChild>
                <w:div w:id="1104498457">
                  <w:marLeft w:val="0"/>
                  <w:marRight w:val="0"/>
                  <w:marTop w:val="0"/>
                  <w:marBottom w:val="0"/>
                  <w:divBdr>
                    <w:top w:val="none" w:sz="0" w:space="0" w:color="auto"/>
                    <w:left w:val="none" w:sz="0" w:space="0" w:color="auto"/>
                    <w:bottom w:val="none" w:sz="0" w:space="0" w:color="auto"/>
                    <w:right w:val="none" w:sz="0" w:space="0" w:color="auto"/>
                  </w:divBdr>
                </w:div>
                <w:div w:id="56129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0852992">
          <w:marLeft w:val="0"/>
          <w:marRight w:val="0"/>
          <w:marTop w:val="0"/>
          <w:marBottom w:val="0"/>
          <w:divBdr>
            <w:top w:val="none" w:sz="0" w:space="0" w:color="auto"/>
            <w:left w:val="none" w:sz="0" w:space="0" w:color="auto"/>
            <w:bottom w:val="single" w:sz="6" w:space="9" w:color="EDEEEE"/>
            <w:right w:val="none" w:sz="0" w:space="0" w:color="auto"/>
          </w:divBdr>
          <w:divsChild>
            <w:div w:id="1281300533">
              <w:marLeft w:val="0"/>
              <w:marRight w:val="0"/>
              <w:marTop w:val="0"/>
              <w:marBottom w:val="0"/>
              <w:divBdr>
                <w:top w:val="none" w:sz="0" w:space="0" w:color="auto"/>
                <w:left w:val="none" w:sz="0" w:space="0" w:color="auto"/>
                <w:bottom w:val="none" w:sz="0" w:space="0" w:color="auto"/>
                <w:right w:val="none" w:sz="0" w:space="0" w:color="auto"/>
              </w:divBdr>
            </w:div>
            <w:div w:id="2071492683">
              <w:marLeft w:val="480"/>
              <w:marRight w:val="0"/>
              <w:marTop w:val="0"/>
              <w:marBottom w:val="0"/>
              <w:divBdr>
                <w:top w:val="none" w:sz="0" w:space="0" w:color="auto"/>
                <w:left w:val="none" w:sz="0" w:space="0" w:color="auto"/>
                <w:bottom w:val="none" w:sz="0" w:space="0" w:color="auto"/>
                <w:right w:val="none" w:sz="0" w:space="0" w:color="auto"/>
              </w:divBdr>
              <w:divsChild>
                <w:div w:id="854811240">
                  <w:marLeft w:val="0"/>
                  <w:marRight w:val="0"/>
                  <w:marTop w:val="0"/>
                  <w:marBottom w:val="0"/>
                  <w:divBdr>
                    <w:top w:val="none" w:sz="0" w:space="0" w:color="auto"/>
                    <w:left w:val="none" w:sz="0" w:space="0" w:color="auto"/>
                    <w:bottom w:val="none" w:sz="0" w:space="0" w:color="auto"/>
                    <w:right w:val="none" w:sz="0" w:space="0" w:color="auto"/>
                  </w:divBdr>
                </w:div>
                <w:div w:id="1279289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4988370">
          <w:marLeft w:val="0"/>
          <w:marRight w:val="0"/>
          <w:marTop w:val="0"/>
          <w:marBottom w:val="0"/>
          <w:divBdr>
            <w:top w:val="none" w:sz="0" w:space="0" w:color="auto"/>
            <w:left w:val="none" w:sz="0" w:space="0" w:color="auto"/>
            <w:bottom w:val="single" w:sz="6" w:space="9" w:color="EDEEEE"/>
            <w:right w:val="none" w:sz="0" w:space="0" w:color="auto"/>
          </w:divBdr>
          <w:divsChild>
            <w:div w:id="761878524">
              <w:marLeft w:val="0"/>
              <w:marRight w:val="0"/>
              <w:marTop w:val="0"/>
              <w:marBottom w:val="0"/>
              <w:divBdr>
                <w:top w:val="none" w:sz="0" w:space="0" w:color="auto"/>
                <w:left w:val="none" w:sz="0" w:space="0" w:color="auto"/>
                <w:bottom w:val="none" w:sz="0" w:space="0" w:color="auto"/>
                <w:right w:val="none" w:sz="0" w:space="0" w:color="auto"/>
              </w:divBdr>
            </w:div>
            <w:div w:id="1287464896">
              <w:marLeft w:val="480"/>
              <w:marRight w:val="0"/>
              <w:marTop w:val="0"/>
              <w:marBottom w:val="0"/>
              <w:divBdr>
                <w:top w:val="none" w:sz="0" w:space="0" w:color="auto"/>
                <w:left w:val="none" w:sz="0" w:space="0" w:color="auto"/>
                <w:bottom w:val="none" w:sz="0" w:space="0" w:color="auto"/>
                <w:right w:val="none" w:sz="0" w:space="0" w:color="auto"/>
              </w:divBdr>
              <w:divsChild>
                <w:div w:id="2059666371">
                  <w:marLeft w:val="0"/>
                  <w:marRight w:val="0"/>
                  <w:marTop w:val="0"/>
                  <w:marBottom w:val="0"/>
                  <w:divBdr>
                    <w:top w:val="none" w:sz="0" w:space="0" w:color="auto"/>
                    <w:left w:val="none" w:sz="0" w:space="0" w:color="auto"/>
                    <w:bottom w:val="none" w:sz="0" w:space="0" w:color="auto"/>
                    <w:right w:val="none" w:sz="0" w:space="0" w:color="auto"/>
                  </w:divBdr>
                </w:div>
                <w:div w:id="11773544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0993358">
          <w:marLeft w:val="0"/>
          <w:marRight w:val="0"/>
          <w:marTop w:val="0"/>
          <w:marBottom w:val="0"/>
          <w:divBdr>
            <w:top w:val="none" w:sz="0" w:space="0" w:color="auto"/>
            <w:left w:val="none" w:sz="0" w:space="0" w:color="auto"/>
            <w:bottom w:val="single" w:sz="6" w:space="9" w:color="EDEEEE"/>
            <w:right w:val="none" w:sz="0" w:space="0" w:color="auto"/>
          </w:divBdr>
          <w:divsChild>
            <w:div w:id="251742911">
              <w:marLeft w:val="0"/>
              <w:marRight w:val="0"/>
              <w:marTop w:val="0"/>
              <w:marBottom w:val="0"/>
              <w:divBdr>
                <w:top w:val="none" w:sz="0" w:space="0" w:color="auto"/>
                <w:left w:val="none" w:sz="0" w:space="0" w:color="auto"/>
                <w:bottom w:val="none" w:sz="0" w:space="0" w:color="auto"/>
                <w:right w:val="none" w:sz="0" w:space="0" w:color="auto"/>
              </w:divBdr>
            </w:div>
            <w:div w:id="1191455093">
              <w:marLeft w:val="480"/>
              <w:marRight w:val="0"/>
              <w:marTop w:val="0"/>
              <w:marBottom w:val="0"/>
              <w:divBdr>
                <w:top w:val="none" w:sz="0" w:space="0" w:color="auto"/>
                <w:left w:val="none" w:sz="0" w:space="0" w:color="auto"/>
                <w:bottom w:val="none" w:sz="0" w:space="0" w:color="auto"/>
                <w:right w:val="none" w:sz="0" w:space="0" w:color="auto"/>
              </w:divBdr>
              <w:divsChild>
                <w:div w:id="642194529">
                  <w:marLeft w:val="0"/>
                  <w:marRight w:val="0"/>
                  <w:marTop w:val="0"/>
                  <w:marBottom w:val="0"/>
                  <w:divBdr>
                    <w:top w:val="none" w:sz="0" w:space="0" w:color="auto"/>
                    <w:left w:val="none" w:sz="0" w:space="0" w:color="auto"/>
                    <w:bottom w:val="none" w:sz="0" w:space="0" w:color="auto"/>
                    <w:right w:val="none" w:sz="0" w:space="0" w:color="auto"/>
                  </w:divBdr>
                </w:div>
                <w:div w:id="1029600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9899442">
          <w:marLeft w:val="0"/>
          <w:marRight w:val="0"/>
          <w:marTop w:val="0"/>
          <w:marBottom w:val="0"/>
          <w:divBdr>
            <w:top w:val="none" w:sz="0" w:space="0" w:color="auto"/>
            <w:left w:val="none" w:sz="0" w:space="0" w:color="auto"/>
            <w:bottom w:val="single" w:sz="6" w:space="9" w:color="EDEEEE"/>
            <w:right w:val="none" w:sz="0" w:space="0" w:color="auto"/>
          </w:divBdr>
          <w:divsChild>
            <w:div w:id="1081633598">
              <w:marLeft w:val="0"/>
              <w:marRight w:val="0"/>
              <w:marTop w:val="0"/>
              <w:marBottom w:val="0"/>
              <w:divBdr>
                <w:top w:val="none" w:sz="0" w:space="0" w:color="auto"/>
                <w:left w:val="none" w:sz="0" w:space="0" w:color="auto"/>
                <w:bottom w:val="none" w:sz="0" w:space="0" w:color="auto"/>
                <w:right w:val="none" w:sz="0" w:space="0" w:color="auto"/>
              </w:divBdr>
            </w:div>
            <w:div w:id="1745910341">
              <w:marLeft w:val="480"/>
              <w:marRight w:val="0"/>
              <w:marTop w:val="0"/>
              <w:marBottom w:val="0"/>
              <w:divBdr>
                <w:top w:val="none" w:sz="0" w:space="0" w:color="auto"/>
                <w:left w:val="none" w:sz="0" w:space="0" w:color="auto"/>
                <w:bottom w:val="none" w:sz="0" w:space="0" w:color="auto"/>
                <w:right w:val="none" w:sz="0" w:space="0" w:color="auto"/>
              </w:divBdr>
              <w:divsChild>
                <w:div w:id="1609698179">
                  <w:marLeft w:val="0"/>
                  <w:marRight w:val="0"/>
                  <w:marTop w:val="0"/>
                  <w:marBottom w:val="0"/>
                  <w:divBdr>
                    <w:top w:val="none" w:sz="0" w:space="0" w:color="auto"/>
                    <w:left w:val="none" w:sz="0" w:space="0" w:color="auto"/>
                    <w:bottom w:val="none" w:sz="0" w:space="0" w:color="auto"/>
                    <w:right w:val="none" w:sz="0" w:space="0" w:color="auto"/>
                  </w:divBdr>
                </w:div>
                <w:div w:id="8041587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4763761">
          <w:marLeft w:val="0"/>
          <w:marRight w:val="0"/>
          <w:marTop w:val="0"/>
          <w:marBottom w:val="0"/>
          <w:divBdr>
            <w:top w:val="none" w:sz="0" w:space="0" w:color="auto"/>
            <w:left w:val="none" w:sz="0" w:space="0" w:color="auto"/>
            <w:bottom w:val="single" w:sz="6" w:space="9" w:color="EDEEEE"/>
            <w:right w:val="none" w:sz="0" w:space="0" w:color="auto"/>
          </w:divBdr>
          <w:divsChild>
            <w:div w:id="2116747352">
              <w:marLeft w:val="0"/>
              <w:marRight w:val="0"/>
              <w:marTop w:val="0"/>
              <w:marBottom w:val="0"/>
              <w:divBdr>
                <w:top w:val="none" w:sz="0" w:space="0" w:color="auto"/>
                <w:left w:val="none" w:sz="0" w:space="0" w:color="auto"/>
                <w:bottom w:val="none" w:sz="0" w:space="0" w:color="auto"/>
                <w:right w:val="none" w:sz="0" w:space="0" w:color="auto"/>
              </w:divBdr>
            </w:div>
            <w:div w:id="1716469294">
              <w:marLeft w:val="480"/>
              <w:marRight w:val="0"/>
              <w:marTop w:val="0"/>
              <w:marBottom w:val="0"/>
              <w:divBdr>
                <w:top w:val="none" w:sz="0" w:space="0" w:color="auto"/>
                <w:left w:val="none" w:sz="0" w:space="0" w:color="auto"/>
                <w:bottom w:val="none" w:sz="0" w:space="0" w:color="auto"/>
                <w:right w:val="none" w:sz="0" w:space="0" w:color="auto"/>
              </w:divBdr>
              <w:divsChild>
                <w:div w:id="1128472052">
                  <w:marLeft w:val="0"/>
                  <w:marRight w:val="0"/>
                  <w:marTop w:val="0"/>
                  <w:marBottom w:val="0"/>
                  <w:divBdr>
                    <w:top w:val="none" w:sz="0" w:space="0" w:color="auto"/>
                    <w:left w:val="none" w:sz="0" w:space="0" w:color="auto"/>
                    <w:bottom w:val="none" w:sz="0" w:space="0" w:color="auto"/>
                    <w:right w:val="none" w:sz="0" w:space="0" w:color="auto"/>
                  </w:divBdr>
                </w:div>
                <w:div w:id="6777765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2627415">
          <w:marLeft w:val="0"/>
          <w:marRight w:val="0"/>
          <w:marTop w:val="0"/>
          <w:marBottom w:val="0"/>
          <w:divBdr>
            <w:top w:val="none" w:sz="0" w:space="0" w:color="auto"/>
            <w:left w:val="none" w:sz="0" w:space="0" w:color="auto"/>
            <w:bottom w:val="single" w:sz="6" w:space="9" w:color="EDEEEE"/>
            <w:right w:val="none" w:sz="0" w:space="0" w:color="auto"/>
          </w:divBdr>
          <w:divsChild>
            <w:div w:id="561600894">
              <w:marLeft w:val="0"/>
              <w:marRight w:val="0"/>
              <w:marTop w:val="0"/>
              <w:marBottom w:val="0"/>
              <w:divBdr>
                <w:top w:val="none" w:sz="0" w:space="0" w:color="auto"/>
                <w:left w:val="none" w:sz="0" w:space="0" w:color="auto"/>
                <w:bottom w:val="none" w:sz="0" w:space="0" w:color="auto"/>
                <w:right w:val="none" w:sz="0" w:space="0" w:color="auto"/>
              </w:divBdr>
            </w:div>
            <w:div w:id="595016789">
              <w:marLeft w:val="480"/>
              <w:marRight w:val="0"/>
              <w:marTop w:val="0"/>
              <w:marBottom w:val="0"/>
              <w:divBdr>
                <w:top w:val="none" w:sz="0" w:space="0" w:color="auto"/>
                <w:left w:val="none" w:sz="0" w:space="0" w:color="auto"/>
                <w:bottom w:val="none" w:sz="0" w:space="0" w:color="auto"/>
                <w:right w:val="none" w:sz="0" w:space="0" w:color="auto"/>
              </w:divBdr>
              <w:divsChild>
                <w:div w:id="1190946707">
                  <w:marLeft w:val="0"/>
                  <w:marRight w:val="0"/>
                  <w:marTop w:val="0"/>
                  <w:marBottom w:val="0"/>
                  <w:divBdr>
                    <w:top w:val="none" w:sz="0" w:space="0" w:color="auto"/>
                    <w:left w:val="none" w:sz="0" w:space="0" w:color="auto"/>
                    <w:bottom w:val="none" w:sz="0" w:space="0" w:color="auto"/>
                    <w:right w:val="none" w:sz="0" w:space="0" w:color="auto"/>
                  </w:divBdr>
                </w:div>
                <w:div w:id="4098850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5466037">
          <w:marLeft w:val="0"/>
          <w:marRight w:val="0"/>
          <w:marTop w:val="0"/>
          <w:marBottom w:val="0"/>
          <w:divBdr>
            <w:top w:val="none" w:sz="0" w:space="0" w:color="auto"/>
            <w:left w:val="none" w:sz="0" w:space="0" w:color="auto"/>
            <w:bottom w:val="single" w:sz="6" w:space="9" w:color="EDEEEE"/>
            <w:right w:val="none" w:sz="0" w:space="0" w:color="auto"/>
          </w:divBdr>
          <w:divsChild>
            <w:div w:id="1242375440">
              <w:marLeft w:val="0"/>
              <w:marRight w:val="0"/>
              <w:marTop w:val="0"/>
              <w:marBottom w:val="0"/>
              <w:divBdr>
                <w:top w:val="none" w:sz="0" w:space="0" w:color="auto"/>
                <w:left w:val="none" w:sz="0" w:space="0" w:color="auto"/>
                <w:bottom w:val="none" w:sz="0" w:space="0" w:color="auto"/>
                <w:right w:val="none" w:sz="0" w:space="0" w:color="auto"/>
              </w:divBdr>
            </w:div>
            <w:div w:id="170023918">
              <w:marLeft w:val="480"/>
              <w:marRight w:val="0"/>
              <w:marTop w:val="0"/>
              <w:marBottom w:val="0"/>
              <w:divBdr>
                <w:top w:val="none" w:sz="0" w:space="0" w:color="auto"/>
                <w:left w:val="none" w:sz="0" w:space="0" w:color="auto"/>
                <w:bottom w:val="none" w:sz="0" w:space="0" w:color="auto"/>
                <w:right w:val="none" w:sz="0" w:space="0" w:color="auto"/>
              </w:divBdr>
              <w:divsChild>
                <w:div w:id="1762263581">
                  <w:marLeft w:val="0"/>
                  <w:marRight w:val="0"/>
                  <w:marTop w:val="0"/>
                  <w:marBottom w:val="0"/>
                  <w:divBdr>
                    <w:top w:val="none" w:sz="0" w:space="0" w:color="auto"/>
                    <w:left w:val="none" w:sz="0" w:space="0" w:color="auto"/>
                    <w:bottom w:val="none" w:sz="0" w:space="0" w:color="auto"/>
                    <w:right w:val="none" w:sz="0" w:space="0" w:color="auto"/>
                  </w:divBdr>
                </w:div>
                <w:div w:id="1358028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7962913">
          <w:marLeft w:val="0"/>
          <w:marRight w:val="0"/>
          <w:marTop w:val="0"/>
          <w:marBottom w:val="0"/>
          <w:divBdr>
            <w:top w:val="none" w:sz="0" w:space="0" w:color="auto"/>
            <w:left w:val="none" w:sz="0" w:space="0" w:color="auto"/>
            <w:bottom w:val="single" w:sz="6" w:space="9" w:color="EDEEEE"/>
            <w:right w:val="none" w:sz="0" w:space="0" w:color="auto"/>
          </w:divBdr>
          <w:divsChild>
            <w:div w:id="691953996">
              <w:marLeft w:val="0"/>
              <w:marRight w:val="0"/>
              <w:marTop w:val="0"/>
              <w:marBottom w:val="0"/>
              <w:divBdr>
                <w:top w:val="none" w:sz="0" w:space="0" w:color="auto"/>
                <w:left w:val="none" w:sz="0" w:space="0" w:color="auto"/>
                <w:bottom w:val="none" w:sz="0" w:space="0" w:color="auto"/>
                <w:right w:val="none" w:sz="0" w:space="0" w:color="auto"/>
              </w:divBdr>
            </w:div>
            <w:div w:id="1654017674">
              <w:marLeft w:val="480"/>
              <w:marRight w:val="0"/>
              <w:marTop w:val="0"/>
              <w:marBottom w:val="0"/>
              <w:divBdr>
                <w:top w:val="none" w:sz="0" w:space="0" w:color="auto"/>
                <w:left w:val="none" w:sz="0" w:space="0" w:color="auto"/>
                <w:bottom w:val="none" w:sz="0" w:space="0" w:color="auto"/>
                <w:right w:val="none" w:sz="0" w:space="0" w:color="auto"/>
              </w:divBdr>
              <w:divsChild>
                <w:div w:id="1356808933">
                  <w:marLeft w:val="0"/>
                  <w:marRight w:val="0"/>
                  <w:marTop w:val="0"/>
                  <w:marBottom w:val="0"/>
                  <w:divBdr>
                    <w:top w:val="none" w:sz="0" w:space="0" w:color="auto"/>
                    <w:left w:val="none" w:sz="0" w:space="0" w:color="auto"/>
                    <w:bottom w:val="none" w:sz="0" w:space="0" w:color="auto"/>
                    <w:right w:val="none" w:sz="0" w:space="0" w:color="auto"/>
                  </w:divBdr>
                </w:div>
                <w:div w:id="18383793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292047">
          <w:marLeft w:val="0"/>
          <w:marRight w:val="0"/>
          <w:marTop w:val="0"/>
          <w:marBottom w:val="0"/>
          <w:divBdr>
            <w:top w:val="none" w:sz="0" w:space="0" w:color="auto"/>
            <w:left w:val="none" w:sz="0" w:space="0" w:color="auto"/>
            <w:bottom w:val="single" w:sz="6" w:space="9" w:color="EDEEEE"/>
            <w:right w:val="none" w:sz="0" w:space="0" w:color="auto"/>
          </w:divBdr>
          <w:divsChild>
            <w:div w:id="356390850">
              <w:marLeft w:val="0"/>
              <w:marRight w:val="0"/>
              <w:marTop w:val="0"/>
              <w:marBottom w:val="0"/>
              <w:divBdr>
                <w:top w:val="none" w:sz="0" w:space="0" w:color="auto"/>
                <w:left w:val="none" w:sz="0" w:space="0" w:color="auto"/>
                <w:bottom w:val="none" w:sz="0" w:space="0" w:color="auto"/>
                <w:right w:val="none" w:sz="0" w:space="0" w:color="auto"/>
              </w:divBdr>
            </w:div>
            <w:div w:id="1563978921">
              <w:marLeft w:val="480"/>
              <w:marRight w:val="0"/>
              <w:marTop w:val="0"/>
              <w:marBottom w:val="0"/>
              <w:divBdr>
                <w:top w:val="none" w:sz="0" w:space="0" w:color="auto"/>
                <w:left w:val="none" w:sz="0" w:space="0" w:color="auto"/>
                <w:bottom w:val="none" w:sz="0" w:space="0" w:color="auto"/>
                <w:right w:val="none" w:sz="0" w:space="0" w:color="auto"/>
              </w:divBdr>
              <w:divsChild>
                <w:div w:id="36392984">
                  <w:marLeft w:val="0"/>
                  <w:marRight w:val="0"/>
                  <w:marTop w:val="0"/>
                  <w:marBottom w:val="0"/>
                  <w:divBdr>
                    <w:top w:val="none" w:sz="0" w:space="0" w:color="auto"/>
                    <w:left w:val="none" w:sz="0" w:space="0" w:color="auto"/>
                    <w:bottom w:val="none" w:sz="0" w:space="0" w:color="auto"/>
                    <w:right w:val="none" w:sz="0" w:space="0" w:color="auto"/>
                  </w:divBdr>
                </w:div>
                <w:div w:id="9660071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4116360">
          <w:marLeft w:val="0"/>
          <w:marRight w:val="0"/>
          <w:marTop w:val="0"/>
          <w:marBottom w:val="0"/>
          <w:divBdr>
            <w:top w:val="none" w:sz="0" w:space="0" w:color="auto"/>
            <w:left w:val="none" w:sz="0" w:space="0" w:color="auto"/>
            <w:bottom w:val="single" w:sz="6" w:space="9" w:color="EDEEEE"/>
            <w:right w:val="none" w:sz="0" w:space="0" w:color="auto"/>
          </w:divBdr>
          <w:divsChild>
            <w:div w:id="1593932866">
              <w:marLeft w:val="0"/>
              <w:marRight w:val="0"/>
              <w:marTop w:val="0"/>
              <w:marBottom w:val="0"/>
              <w:divBdr>
                <w:top w:val="none" w:sz="0" w:space="0" w:color="auto"/>
                <w:left w:val="none" w:sz="0" w:space="0" w:color="auto"/>
                <w:bottom w:val="none" w:sz="0" w:space="0" w:color="auto"/>
                <w:right w:val="none" w:sz="0" w:space="0" w:color="auto"/>
              </w:divBdr>
            </w:div>
            <w:div w:id="635373636">
              <w:marLeft w:val="480"/>
              <w:marRight w:val="0"/>
              <w:marTop w:val="0"/>
              <w:marBottom w:val="0"/>
              <w:divBdr>
                <w:top w:val="none" w:sz="0" w:space="0" w:color="auto"/>
                <w:left w:val="none" w:sz="0" w:space="0" w:color="auto"/>
                <w:bottom w:val="none" w:sz="0" w:space="0" w:color="auto"/>
                <w:right w:val="none" w:sz="0" w:space="0" w:color="auto"/>
              </w:divBdr>
              <w:divsChild>
                <w:div w:id="438599604">
                  <w:marLeft w:val="0"/>
                  <w:marRight w:val="0"/>
                  <w:marTop w:val="0"/>
                  <w:marBottom w:val="0"/>
                  <w:divBdr>
                    <w:top w:val="none" w:sz="0" w:space="0" w:color="auto"/>
                    <w:left w:val="none" w:sz="0" w:space="0" w:color="auto"/>
                    <w:bottom w:val="none" w:sz="0" w:space="0" w:color="auto"/>
                    <w:right w:val="none" w:sz="0" w:space="0" w:color="auto"/>
                  </w:divBdr>
                </w:div>
                <w:div w:id="9309673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379762">
          <w:marLeft w:val="0"/>
          <w:marRight w:val="0"/>
          <w:marTop w:val="0"/>
          <w:marBottom w:val="0"/>
          <w:divBdr>
            <w:top w:val="none" w:sz="0" w:space="0" w:color="auto"/>
            <w:left w:val="none" w:sz="0" w:space="0" w:color="auto"/>
            <w:bottom w:val="single" w:sz="6" w:space="9" w:color="EDEEEE"/>
            <w:right w:val="none" w:sz="0" w:space="0" w:color="auto"/>
          </w:divBdr>
          <w:divsChild>
            <w:div w:id="1269237899">
              <w:marLeft w:val="0"/>
              <w:marRight w:val="0"/>
              <w:marTop w:val="0"/>
              <w:marBottom w:val="0"/>
              <w:divBdr>
                <w:top w:val="none" w:sz="0" w:space="0" w:color="auto"/>
                <w:left w:val="none" w:sz="0" w:space="0" w:color="auto"/>
                <w:bottom w:val="none" w:sz="0" w:space="0" w:color="auto"/>
                <w:right w:val="none" w:sz="0" w:space="0" w:color="auto"/>
              </w:divBdr>
            </w:div>
            <w:div w:id="327902970">
              <w:marLeft w:val="480"/>
              <w:marRight w:val="0"/>
              <w:marTop w:val="0"/>
              <w:marBottom w:val="0"/>
              <w:divBdr>
                <w:top w:val="none" w:sz="0" w:space="0" w:color="auto"/>
                <w:left w:val="none" w:sz="0" w:space="0" w:color="auto"/>
                <w:bottom w:val="none" w:sz="0" w:space="0" w:color="auto"/>
                <w:right w:val="none" w:sz="0" w:space="0" w:color="auto"/>
              </w:divBdr>
              <w:divsChild>
                <w:div w:id="1365904332">
                  <w:marLeft w:val="0"/>
                  <w:marRight w:val="0"/>
                  <w:marTop w:val="0"/>
                  <w:marBottom w:val="0"/>
                  <w:divBdr>
                    <w:top w:val="none" w:sz="0" w:space="0" w:color="auto"/>
                    <w:left w:val="none" w:sz="0" w:space="0" w:color="auto"/>
                    <w:bottom w:val="none" w:sz="0" w:space="0" w:color="auto"/>
                    <w:right w:val="none" w:sz="0" w:space="0" w:color="auto"/>
                  </w:divBdr>
                </w:div>
                <w:div w:id="7762966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5311152">
          <w:marLeft w:val="0"/>
          <w:marRight w:val="0"/>
          <w:marTop w:val="0"/>
          <w:marBottom w:val="0"/>
          <w:divBdr>
            <w:top w:val="none" w:sz="0" w:space="0" w:color="auto"/>
            <w:left w:val="none" w:sz="0" w:space="0" w:color="auto"/>
            <w:bottom w:val="single" w:sz="6" w:space="9" w:color="EDEEEE"/>
            <w:right w:val="none" w:sz="0" w:space="0" w:color="auto"/>
          </w:divBdr>
          <w:divsChild>
            <w:div w:id="2111393572">
              <w:marLeft w:val="0"/>
              <w:marRight w:val="0"/>
              <w:marTop w:val="0"/>
              <w:marBottom w:val="0"/>
              <w:divBdr>
                <w:top w:val="none" w:sz="0" w:space="0" w:color="auto"/>
                <w:left w:val="none" w:sz="0" w:space="0" w:color="auto"/>
                <w:bottom w:val="none" w:sz="0" w:space="0" w:color="auto"/>
                <w:right w:val="none" w:sz="0" w:space="0" w:color="auto"/>
              </w:divBdr>
            </w:div>
            <w:div w:id="1851095118">
              <w:marLeft w:val="480"/>
              <w:marRight w:val="0"/>
              <w:marTop w:val="0"/>
              <w:marBottom w:val="0"/>
              <w:divBdr>
                <w:top w:val="none" w:sz="0" w:space="0" w:color="auto"/>
                <w:left w:val="none" w:sz="0" w:space="0" w:color="auto"/>
                <w:bottom w:val="none" w:sz="0" w:space="0" w:color="auto"/>
                <w:right w:val="none" w:sz="0" w:space="0" w:color="auto"/>
              </w:divBdr>
              <w:divsChild>
                <w:div w:id="728722925">
                  <w:marLeft w:val="0"/>
                  <w:marRight w:val="0"/>
                  <w:marTop w:val="0"/>
                  <w:marBottom w:val="0"/>
                  <w:divBdr>
                    <w:top w:val="none" w:sz="0" w:space="0" w:color="auto"/>
                    <w:left w:val="none" w:sz="0" w:space="0" w:color="auto"/>
                    <w:bottom w:val="none" w:sz="0" w:space="0" w:color="auto"/>
                    <w:right w:val="none" w:sz="0" w:space="0" w:color="auto"/>
                  </w:divBdr>
                </w:div>
                <w:div w:id="1446533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1103261">
          <w:marLeft w:val="0"/>
          <w:marRight w:val="0"/>
          <w:marTop w:val="0"/>
          <w:marBottom w:val="0"/>
          <w:divBdr>
            <w:top w:val="none" w:sz="0" w:space="0" w:color="auto"/>
            <w:left w:val="none" w:sz="0" w:space="0" w:color="auto"/>
            <w:bottom w:val="single" w:sz="6" w:space="9" w:color="EDEEEE"/>
            <w:right w:val="none" w:sz="0" w:space="0" w:color="auto"/>
          </w:divBdr>
          <w:divsChild>
            <w:div w:id="1510172497">
              <w:marLeft w:val="0"/>
              <w:marRight w:val="0"/>
              <w:marTop w:val="0"/>
              <w:marBottom w:val="0"/>
              <w:divBdr>
                <w:top w:val="none" w:sz="0" w:space="0" w:color="auto"/>
                <w:left w:val="none" w:sz="0" w:space="0" w:color="auto"/>
                <w:bottom w:val="none" w:sz="0" w:space="0" w:color="auto"/>
                <w:right w:val="none" w:sz="0" w:space="0" w:color="auto"/>
              </w:divBdr>
            </w:div>
            <w:div w:id="710806036">
              <w:marLeft w:val="480"/>
              <w:marRight w:val="0"/>
              <w:marTop w:val="0"/>
              <w:marBottom w:val="0"/>
              <w:divBdr>
                <w:top w:val="none" w:sz="0" w:space="0" w:color="auto"/>
                <w:left w:val="none" w:sz="0" w:space="0" w:color="auto"/>
                <w:bottom w:val="none" w:sz="0" w:space="0" w:color="auto"/>
                <w:right w:val="none" w:sz="0" w:space="0" w:color="auto"/>
              </w:divBdr>
              <w:divsChild>
                <w:div w:id="775448067">
                  <w:marLeft w:val="0"/>
                  <w:marRight w:val="0"/>
                  <w:marTop w:val="0"/>
                  <w:marBottom w:val="0"/>
                  <w:divBdr>
                    <w:top w:val="none" w:sz="0" w:space="0" w:color="auto"/>
                    <w:left w:val="none" w:sz="0" w:space="0" w:color="auto"/>
                    <w:bottom w:val="none" w:sz="0" w:space="0" w:color="auto"/>
                    <w:right w:val="none" w:sz="0" w:space="0" w:color="auto"/>
                  </w:divBdr>
                </w:div>
                <w:div w:id="5153839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8095695">
          <w:marLeft w:val="0"/>
          <w:marRight w:val="0"/>
          <w:marTop w:val="0"/>
          <w:marBottom w:val="0"/>
          <w:divBdr>
            <w:top w:val="none" w:sz="0" w:space="0" w:color="auto"/>
            <w:left w:val="none" w:sz="0" w:space="0" w:color="auto"/>
            <w:bottom w:val="single" w:sz="6" w:space="9" w:color="EDEEEE"/>
            <w:right w:val="none" w:sz="0" w:space="0" w:color="auto"/>
          </w:divBdr>
          <w:divsChild>
            <w:div w:id="1791315307">
              <w:marLeft w:val="0"/>
              <w:marRight w:val="0"/>
              <w:marTop w:val="0"/>
              <w:marBottom w:val="0"/>
              <w:divBdr>
                <w:top w:val="none" w:sz="0" w:space="0" w:color="auto"/>
                <w:left w:val="none" w:sz="0" w:space="0" w:color="auto"/>
                <w:bottom w:val="none" w:sz="0" w:space="0" w:color="auto"/>
                <w:right w:val="none" w:sz="0" w:space="0" w:color="auto"/>
              </w:divBdr>
            </w:div>
            <w:div w:id="1081560026">
              <w:marLeft w:val="480"/>
              <w:marRight w:val="0"/>
              <w:marTop w:val="0"/>
              <w:marBottom w:val="0"/>
              <w:divBdr>
                <w:top w:val="none" w:sz="0" w:space="0" w:color="auto"/>
                <w:left w:val="none" w:sz="0" w:space="0" w:color="auto"/>
                <w:bottom w:val="none" w:sz="0" w:space="0" w:color="auto"/>
                <w:right w:val="none" w:sz="0" w:space="0" w:color="auto"/>
              </w:divBdr>
              <w:divsChild>
                <w:div w:id="335158217">
                  <w:marLeft w:val="0"/>
                  <w:marRight w:val="0"/>
                  <w:marTop w:val="0"/>
                  <w:marBottom w:val="0"/>
                  <w:divBdr>
                    <w:top w:val="none" w:sz="0" w:space="0" w:color="auto"/>
                    <w:left w:val="none" w:sz="0" w:space="0" w:color="auto"/>
                    <w:bottom w:val="none" w:sz="0" w:space="0" w:color="auto"/>
                    <w:right w:val="none" w:sz="0" w:space="0" w:color="auto"/>
                  </w:divBdr>
                </w:div>
                <w:div w:id="198054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1863060">
          <w:marLeft w:val="0"/>
          <w:marRight w:val="0"/>
          <w:marTop w:val="0"/>
          <w:marBottom w:val="0"/>
          <w:divBdr>
            <w:top w:val="none" w:sz="0" w:space="0" w:color="auto"/>
            <w:left w:val="none" w:sz="0" w:space="0" w:color="auto"/>
            <w:bottom w:val="single" w:sz="6" w:space="9" w:color="EDEEEE"/>
            <w:right w:val="none" w:sz="0" w:space="0" w:color="auto"/>
          </w:divBdr>
          <w:divsChild>
            <w:div w:id="1314989751">
              <w:marLeft w:val="0"/>
              <w:marRight w:val="0"/>
              <w:marTop w:val="0"/>
              <w:marBottom w:val="0"/>
              <w:divBdr>
                <w:top w:val="none" w:sz="0" w:space="0" w:color="auto"/>
                <w:left w:val="none" w:sz="0" w:space="0" w:color="auto"/>
                <w:bottom w:val="none" w:sz="0" w:space="0" w:color="auto"/>
                <w:right w:val="none" w:sz="0" w:space="0" w:color="auto"/>
              </w:divBdr>
            </w:div>
            <w:div w:id="744641563">
              <w:marLeft w:val="480"/>
              <w:marRight w:val="0"/>
              <w:marTop w:val="0"/>
              <w:marBottom w:val="0"/>
              <w:divBdr>
                <w:top w:val="none" w:sz="0" w:space="0" w:color="auto"/>
                <w:left w:val="none" w:sz="0" w:space="0" w:color="auto"/>
                <w:bottom w:val="none" w:sz="0" w:space="0" w:color="auto"/>
                <w:right w:val="none" w:sz="0" w:space="0" w:color="auto"/>
              </w:divBdr>
              <w:divsChild>
                <w:div w:id="1597252788">
                  <w:marLeft w:val="0"/>
                  <w:marRight w:val="0"/>
                  <w:marTop w:val="0"/>
                  <w:marBottom w:val="0"/>
                  <w:divBdr>
                    <w:top w:val="none" w:sz="0" w:space="0" w:color="auto"/>
                    <w:left w:val="none" w:sz="0" w:space="0" w:color="auto"/>
                    <w:bottom w:val="none" w:sz="0" w:space="0" w:color="auto"/>
                    <w:right w:val="none" w:sz="0" w:space="0" w:color="auto"/>
                  </w:divBdr>
                </w:div>
                <w:div w:id="427317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6662087">
          <w:marLeft w:val="0"/>
          <w:marRight w:val="0"/>
          <w:marTop w:val="0"/>
          <w:marBottom w:val="0"/>
          <w:divBdr>
            <w:top w:val="none" w:sz="0" w:space="0" w:color="auto"/>
            <w:left w:val="none" w:sz="0" w:space="0" w:color="auto"/>
            <w:bottom w:val="single" w:sz="6" w:space="9" w:color="EDEEEE"/>
            <w:right w:val="none" w:sz="0" w:space="0" w:color="auto"/>
          </w:divBdr>
          <w:divsChild>
            <w:div w:id="1435904568">
              <w:marLeft w:val="0"/>
              <w:marRight w:val="0"/>
              <w:marTop w:val="0"/>
              <w:marBottom w:val="0"/>
              <w:divBdr>
                <w:top w:val="none" w:sz="0" w:space="0" w:color="auto"/>
                <w:left w:val="none" w:sz="0" w:space="0" w:color="auto"/>
                <w:bottom w:val="none" w:sz="0" w:space="0" w:color="auto"/>
                <w:right w:val="none" w:sz="0" w:space="0" w:color="auto"/>
              </w:divBdr>
            </w:div>
            <w:div w:id="1195732961">
              <w:marLeft w:val="480"/>
              <w:marRight w:val="0"/>
              <w:marTop w:val="0"/>
              <w:marBottom w:val="0"/>
              <w:divBdr>
                <w:top w:val="none" w:sz="0" w:space="0" w:color="auto"/>
                <w:left w:val="none" w:sz="0" w:space="0" w:color="auto"/>
                <w:bottom w:val="none" w:sz="0" w:space="0" w:color="auto"/>
                <w:right w:val="none" w:sz="0" w:space="0" w:color="auto"/>
              </w:divBdr>
              <w:divsChild>
                <w:div w:id="1174998021">
                  <w:marLeft w:val="0"/>
                  <w:marRight w:val="0"/>
                  <w:marTop w:val="0"/>
                  <w:marBottom w:val="0"/>
                  <w:divBdr>
                    <w:top w:val="none" w:sz="0" w:space="0" w:color="auto"/>
                    <w:left w:val="none" w:sz="0" w:space="0" w:color="auto"/>
                    <w:bottom w:val="none" w:sz="0" w:space="0" w:color="auto"/>
                    <w:right w:val="none" w:sz="0" w:space="0" w:color="auto"/>
                  </w:divBdr>
                </w:div>
                <w:div w:id="4406850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4933063">
          <w:marLeft w:val="0"/>
          <w:marRight w:val="0"/>
          <w:marTop w:val="0"/>
          <w:marBottom w:val="0"/>
          <w:divBdr>
            <w:top w:val="none" w:sz="0" w:space="0" w:color="auto"/>
            <w:left w:val="none" w:sz="0" w:space="0" w:color="auto"/>
            <w:bottom w:val="single" w:sz="6" w:space="9" w:color="EDEEEE"/>
            <w:right w:val="none" w:sz="0" w:space="0" w:color="auto"/>
          </w:divBdr>
          <w:divsChild>
            <w:div w:id="848181859">
              <w:marLeft w:val="0"/>
              <w:marRight w:val="0"/>
              <w:marTop w:val="0"/>
              <w:marBottom w:val="0"/>
              <w:divBdr>
                <w:top w:val="none" w:sz="0" w:space="0" w:color="auto"/>
                <w:left w:val="none" w:sz="0" w:space="0" w:color="auto"/>
                <w:bottom w:val="none" w:sz="0" w:space="0" w:color="auto"/>
                <w:right w:val="none" w:sz="0" w:space="0" w:color="auto"/>
              </w:divBdr>
            </w:div>
            <w:div w:id="624121909">
              <w:marLeft w:val="480"/>
              <w:marRight w:val="0"/>
              <w:marTop w:val="0"/>
              <w:marBottom w:val="0"/>
              <w:divBdr>
                <w:top w:val="none" w:sz="0" w:space="0" w:color="auto"/>
                <w:left w:val="none" w:sz="0" w:space="0" w:color="auto"/>
                <w:bottom w:val="none" w:sz="0" w:space="0" w:color="auto"/>
                <w:right w:val="none" w:sz="0" w:space="0" w:color="auto"/>
              </w:divBdr>
              <w:divsChild>
                <w:div w:id="175509309">
                  <w:marLeft w:val="0"/>
                  <w:marRight w:val="0"/>
                  <w:marTop w:val="0"/>
                  <w:marBottom w:val="0"/>
                  <w:divBdr>
                    <w:top w:val="none" w:sz="0" w:space="0" w:color="auto"/>
                    <w:left w:val="none" w:sz="0" w:space="0" w:color="auto"/>
                    <w:bottom w:val="none" w:sz="0" w:space="0" w:color="auto"/>
                    <w:right w:val="none" w:sz="0" w:space="0" w:color="auto"/>
                  </w:divBdr>
                </w:div>
                <w:div w:id="4573771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604377">
          <w:marLeft w:val="0"/>
          <w:marRight w:val="0"/>
          <w:marTop w:val="0"/>
          <w:marBottom w:val="0"/>
          <w:divBdr>
            <w:top w:val="none" w:sz="0" w:space="0" w:color="auto"/>
            <w:left w:val="none" w:sz="0" w:space="0" w:color="auto"/>
            <w:bottom w:val="single" w:sz="6" w:space="9" w:color="EDEEEE"/>
            <w:right w:val="none" w:sz="0" w:space="0" w:color="auto"/>
          </w:divBdr>
          <w:divsChild>
            <w:div w:id="1220901010">
              <w:marLeft w:val="0"/>
              <w:marRight w:val="0"/>
              <w:marTop w:val="0"/>
              <w:marBottom w:val="0"/>
              <w:divBdr>
                <w:top w:val="none" w:sz="0" w:space="0" w:color="auto"/>
                <w:left w:val="none" w:sz="0" w:space="0" w:color="auto"/>
                <w:bottom w:val="none" w:sz="0" w:space="0" w:color="auto"/>
                <w:right w:val="none" w:sz="0" w:space="0" w:color="auto"/>
              </w:divBdr>
            </w:div>
            <w:div w:id="1079326784">
              <w:marLeft w:val="480"/>
              <w:marRight w:val="0"/>
              <w:marTop w:val="0"/>
              <w:marBottom w:val="0"/>
              <w:divBdr>
                <w:top w:val="none" w:sz="0" w:space="0" w:color="auto"/>
                <w:left w:val="none" w:sz="0" w:space="0" w:color="auto"/>
                <w:bottom w:val="none" w:sz="0" w:space="0" w:color="auto"/>
                <w:right w:val="none" w:sz="0" w:space="0" w:color="auto"/>
              </w:divBdr>
              <w:divsChild>
                <w:div w:id="850141282">
                  <w:marLeft w:val="0"/>
                  <w:marRight w:val="0"/>
                  <w:marTop w:val="0"/>
                  <w:marBottom w:val="0"/>
                  <w:divBdr>
                    <w:top w:val="none" w:sz="0" w:space="0" w:color="auto"/>
                    <w:left w:val="none" w:sz="0" w:space="0" w:color="auto"/>
                    <w:bottom w:val="none" w:sz="0" w:space="0" w:color="auto"/>
                    <w:right w:val="none" w:sz="0" w:space="0" w:color="auto"/>
                  </w:divBdr>
                </w:div>
                <w:div w:id="15369618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837740">
          <w:marLeft w:val="0"/>
          <w:marRight w:val="0"/>
          <w:marTop w:val="0"/>
          <w:marBottom w:val="0"/>
          <w:divBdr>
            <w:top w:val="none" w:sz="0" w:space="0" w:color="auto"/>
            <w:left w:val="none" w:sz="0" w:space="0" w:color="auto"/>
            <w:bottom w:val="single" w:sz="6" w:space="9" w:color="EDEEEE"/>
            <w:right w:val="none" w:sz="0" w:space="0" w:color="auto"/>
          </w:divBdr>
          <w:divsChild>
            <w:div w:id="804153928">
              <w:marLeft w:val="0"/>
              <w:marRight w:val="0"/>
              <w:marTop w:val="0"/>
              <w:marBottom w:val="0"/>
              <w:divBdr>
                <w:top w:val="none" w:sz="0" w:space="0" w:color="auto"/>
                <w:left w:val="none" w:sz="0" w:space="0" w:color="auto"/>
                <w:bottom w:val="none" w:sz="0" w:space="0" w:color="auto"/>
                <w:right w:val="none" w:sz="0" w:space="0" w:color="auto"/>
              </w:divBdr>
            </w:div>
            <w:div w:id="1164471917">
              <w:marLeft w:val="480"/>
              <w:marRight w:val="0"/>
              <w:marTop w:val="0"/>
              <w:marBottom w:val="0"/>
              <w:divBdr>
                <w:top w:val="none" w:sz="0" w:space="0" w:color="auto"/>
                <w:left w:val="none" w:sz="0" w:space="0" w:color="auto"/>
                <w:bottom w:val="none" w:sz="0" w:space="0" w:color="auto"/>
                <w:right w:val="none" w:sz="0" w:space="0" w:color="auto"/>
              </w:divBdr>
              <w:divsChild>
                <w:div w:id="1761558340">
                  <w:marLeft w:val="0"/>
                  <w:marRight w:val="0"/>
                  <w:marTop w:val="0"/>
                  <w:marBottom w:val="0"/>
                  <w:divBdr>
                    <w:top w:val="none" w:sz="0" w:space="0" w:color="auto"/>
                    <w:left w:val="none" w:sz="0" w:space="0" w:color="auto"/>
                    <w:bottom w:val="none" w:sz="0" w:space="0" w:color="auto"/>
                    <w:right w:val="none" w:sz="0" w:space="0" w:color="auto"/>
                  </w:divBdr>
                </w:div>
                <w:div w:id="8109498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2939199">
          <w:marLeft w:val="0"/>
          <w:marRight w:val="0"/>
          <w:marTop w:val="0"/>
          <w:marBottom w:val="0"/>
          <w:divBdr>
            <w:top w:val="none" w:sz="0" w:space="0" w:color="auto"/>
            <w:left w:val="none" w:sz="0" w:space="0" w:color="auto"/>
            <w:bottom w:val="single" w:sz="6" w:space="9" w:color="EDEEEE"/>
            <w:right w:val="none" w:sz="0" w:space="0" w:color="auto"/>
          </w:divBdr>
          <w:divsChild>
            <w:div w:id="269433549">
              <w:marLeft w:val="0"/>
              <w:marRight w:val="0"/>
              <w:marTop w:val="0"/>
              <w:marBottom w:val="0"/>
              <w:divBdr>
                <w:top w:val="none" w:sz="0" w:space="0" w:color="auto"/>
                <w:left w:val="none" w:sz="0" w:space="0" w:color="auto"/>
                <w:bottom w:val="none" w:sz="0" w:space="0" w:color="auto"/>
                <w:right w:val="none" w:sz="0" w:space="0" w:color="auto"/>
              </w:divBdr>
            </w:div>
            <w:div w:id="1837189803">
              <w:marLeft w:val="480"/>
              <w:marRight w:val="0"/>
              <w:marTop w:val="0"/>
              <w:marBottom w:val="0"/>
              <w:divBdr>
                <w:top w:val="none" w:sz="0" w:space="0" w:color="auto"/>
                <w:left w:val="none" w:sz="0" w:space="0" w:color="auto"/>
                <w:bottom w:val="none" w:sz="0" w:space="0" w:color="auto"/>
                <w:right w:val="none" w:sz="0" w:space="0" w:color="auto"/>
              </w:divBdr>
              <w:divsChild>
                <w:div w:id="1479495280">
                  <w:marLeft w:val="0"/>
                  <w:marRight w:val="0"/>
                  <w:marTop w:val="0"/>
                  <w:marBottom w:val="0"/>
                  <w:divBdr>
                    <w:top w:val="none" w:sz="0" w:space="0" w:color="auto"/>
                    <w:left w:val="none" w:sz="0" w:space="0" w:color="auto"/>
                    <w:bottom w:val="none" w:sz="0" w:space="0" w:color="auto"/>
                    <w:right w:val="none" w:sz="0" w:space="0" w:color="auto"/>
                  </w:divBdr>
                </w:div>
                <w:div w:id="12667679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74064">
          <w:marLeft w:val="0"/>
          <w:marRight w:val="0"/>
          <w:marTop w:val="0"/>
          <w:marBottom w:val="0"/>
          <w:divBdr>
            <w:top w:val="none" w:sz="0" w:space="0" w:color="auto"/>
            <w:left w:val="none" w:sz="0" w:space="0" w:color="auto"/>
            <w:bottom w:val="single" w:sz="6" w:space="9" w:color="EDEEEE"/>
            <w:right w:val="none" w:sz="0" w:space="0" w:color="auto"/>
          </w:divBdr>
          <w:divsChild>
            <w:div w:id="2044136426">
              <w:marLeft w:val="0"/>
              <w:marRight w:val="0"/>
              <w:marTop w:val="0"/>
              <w:marBottom w:val="0"/>
              <w:divBdr>
                <w:top w:val="none" w:sz="0" w:space="0" w:color="auto"/>
                <w:left w:val="none" w:sz="0" w:space="0" w:color="auto"/>
                <w:bottom w:val="none" w:sz="0" w:space="0" w:color="auto"/>
                <w:right w:val="none" w:sz="0" w:space="0" w:color="auto"/>
              </w:divBdr>
            </w:div>
            <w:div w:id="1521158949">
              <w:marLeft w:val="480"/>
              <w:marRight w:val="0"/>
              <w:marTop w:val="0"/>
              <w:marBottom w:val="0"/>
              <w:divBdr>
                <w:top w:val="none" w:sz="0" w:space="0" w:color="auto"/>
                <w:left w:val="none" w:sz="0" w:space="0" w:color="auto"/>
                <w:bottom w:val="none" w:sz="0" w:space="0" w:color="auto"/>
                <w:right w:val="none" w:sz="0" w:space="0" w:color="auto"/>
              </w:divBdr>
              <w:divsChild>
                <w:div w:id="492374117">
                  <w:marLeft w:val="0"/>
                  <w:marRight w:val="0"/>
                  <w:marTop w:val="0"/>
                  <w:marBottom w:val="0"/>
                  <w:divBdr>
                    <w:top w:val="none" w:sz="0" w:space="0" w:color="auto"/>
                    <w:left w:val="none" w:sz="0" w:space="0" w:color="auto"/>
                    <w:bottom w:val="none" w:sz="0" w:space="0" w:color="auto"/>
                    <w:right w:val="none" w:sz="0" w:space="0" w:color="auto"/>
                  </w:divBdr>
                </w:div>
                <w:div w:id="6177610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19532096">
          <w:marLeft w:val="0"/>
          <w:marRight w:val="0"/>
          <w:marTop w:val="0"/>
          <w:marBottom w:val="0"/>
          <w:divBdr>
            <w:top w:val="none" w:sz="0" w:space="0" w:color="auto"/>
            <w:left w:val="none" w:sz="0" w:space="0" w:color="auto"/>
            <w:bottom w:val="single" w:sz="6" w:space="9" w:color="EDEEEE"/>
            <w:right w:val="none" w:sz="0" w:space="0" w:color="auto"/>
          </w:divBdr>
          <w:divsChild>
            <w:div w:id="1634603685">
              <w:marLeft w:val="0"/>
              <w:marRight w:val="0"/>
              <w:marTop w:val="0"/>
              <w:marBottom w:val="0"/>
              <w:divBdr>
                <w:top w:val="none" w:sz="0" w:space="0" w:color="auto"/>
                <w:left w:val="none" w:sz="0" w:space="0" w:color="auto"/>
                <w:bottom w:val="none" w:sz="0" w:space="0" w:color="auto"/>
                <w:right w:val="none" w:sz="0" w:space="0" w:color="auto"/>
              </w:divBdr>
            </w:div>
            <w:div w:id="1326132176">
              <w:marLeft w:val="480"/>
              <w:marRight w:val="0"/>
              <w:marTop w:val="0"/>
              <w:marBottom w:val="0"/>
              <w:divBdr>
                <w:top w:val="none" w:sz="0" w:space="0" w:color="auto"/>
                <w:left w:val="none" w:sz="0" w:space="0" w:color="auto"/>
                <w:bottom w:val="none" w:sz="0" w:space="0" w:color="auto"/>
                <w:right w:val="none" w:sz="0" w:space="0" w:color="auto"/>
              </w:divBdr>
              <w:divsChild>
                <w:div w:id="1243567326">
                  <w:marLeft w:val="0"/>
                  <w:marRight w:val="0"/>
                  <w:marTop w:val="0"/>
                  <w:marBottom w:val="0"/>
                  <w:divBdr>
                    <w:top w:val="none" w:sz="0" w:space="0" w:color="auto"/>
                    <w:left w:val="none" w:sz="0" w:space="0" w:color="auto"/>
                    <w:bottom w:val="none" w:sz="0" w:space="0" w:color="auto"/>
                    <w:right w:val="none" w:sz="0" w:space="0" w:color="auto"/>
                  </w:divBdr>
                </w:div>
                <w:div w:id="1564099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7406226">
          <w:marLeft w:val="0"/>
          <w:marRight w:val="0"/>
          <w:marTop w:val="0"/>
          <w:marBottom w:val="0"/>
          <w:divBdr>
            <w:top w:val="none" w:sz="0" w:space="0" w:color="auto"/>
            <w:left w:val="none" w:sz="0" w:space="0" w:color="auto"/>
            <w:bottom w:val="single" w:sz="6" w:space="9" w:color="EDEEEE"/>
            <w:right w:val="none" w:sz="0" w:space="0" w:color="auto"/>
          </w:divBdr>
          <w:divsChild>
            <w:div w:id="807237618">
              <w:marLeft w:val="0"/>
              <w:marRight w:val="0"/>
              <w:marTop w:val="0"/>
              <w:marBottom w:val="0"/>
              <w:divBdr>
                <w:top w:val="none" w:sz="0" w:space="0" w:color="auto"/>
                <w:left w:val="none" w:sz="0" w:space="0" w:color="auto"/>
                <w:bottom w:val="none" w:sz="0" w:space="0" w:color="auto"/>
                <w:right w:val="none" w:sz="0" w:space="0" w:color="auto"/>
              </w:divBdr>
            </w:div>
            <w:div w:id="130752865">
              <w:marLeft w:val="480"/>
              <w:marRight w:val="0"/>
              <w:marTop w:val="0"/>
              <w:marBottom w:val="0"/>
              <w:divBdr>
                <w:top w:val="none" w:sz="0" w:space="0" w:color="auto"/>
                <w:left w:val="none" w:sz="0" w:space="0" w:color="auto"/>
                <w:bottom w:val="none" w:sz="0" w:space="0" w:color="auto"/>
                <w:right w:val="none" w:sz="0" w:space="0" w:color="auto"/>
              </w:divBdr>
              <w:divsChild>
                <w:div w:id="880476712">
                  <w:marLeft w:val="0"/>
                  <w:marRight w:val="0"/>
                  <w:marTop w:val="0"/>
                  <w:marBottom w:val="0"/>
                  <w:divBdr>
                    <w:top w:val="none" w:sz="0" w:space="0" w:color="auto"/>
                    <w:left w:val="none" w:sz="0" w:space="0" w:color="auto"/>
                    <w:bottom w:val="none" w:sz="0" w:space="0" w:color="auto"/>
                    <w:right w:val="none" w:sz="0" w:space="0" w:color="auto"/>
                  </w:divBdr>
                </w:div>
                <w:div w:id="9282719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6611087">
          <w:marLeft w:val="0"/>
          <w:marRight w:val="0"/>
          <w:marTop w:val="0"/>
          <w:marBottom w:val="0"/>
          <w:divBdr>
            <w:top w:val="none" w:sz="0" w:space="0" w:color="auto"/>
            <w:left w:val="none" w:sz="0" w:space="0" w:color="auto"/>
            <w:bottom w:val="single" w:sz="6" w:space="9" w:color="EDEEEE"/>
            <w:right w:val="none" w:sz="0" w:space="0" w:color="auto"/>
          </w:divBdr>
          <w:divsChild>
            <w:div w:id="208881553">
              <w:marLeft w:val="0"/>
              <w:marRight w:val="0"/>
              <w:marTop w:val="0"/>
              <w:marBottom w:val="0"/>
              <w:divBdr>
                <w:top w:val="none" w:sz="0" w:space="0" w:color="auto"/>
                <w:left w:val="none" w:sz="0" w:space="0" w:color="auto"/>
                <w:bottom w:val="none" w:sz="0" w:space="0" w:color="auto"/>
                <w:right w:val="none" w:sz="0" w:space="0" w:color="auto"/>
              </w:divBdr>
            </w:div>
            <w:div w:id="1243678489">
              <w:marLeft w:val="480"/>
              <w:marRight w:val="0"/>
              <w:marTop w:val="0"/>
              <w:marBottom w:val="0"/>
              <w:divBdr>
                <w:top w:val="none" w:sz="0" w:space="0" w:color="auto"/>
                <w:left w:val="none" w:sz="0" w:space="0" w:color="auto"/>
                <w:bottom w:val="none" w:sz="0" w:space="0" w:color="auto"/>
                <w:right w:val="none" w:sz="0" w:space="0" w:color="auto"/>
              </w:divBdr>
              <w:divsChild>
                <w:div w:id="290286057">
                  <w:marLeft w:val="0"/>
                  <w:marRight w:val="0"/>
                  <w:marTop w:val="0"/>
                  <w:marBottom w:val="0"/>
                  <w:divBdr>
                    <w:top w:val="none" w:sz="0" w:space="0" w:color="auto"/>
                    <w:left w:val="none" w:sz="0" w:space="0" w:color="auto"/>
                    <w:bottom w:val="none" w:sz="0" w:space="0" w:color="auto"/>
                    <w:right w:val="none" w:sz="0" w:space="0" w:color="auto"/>
                  </w:divBdr>
                </w:div>
                <w:div w:id="8730811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6294566">
          <w:marLeft w:val="0"/>
          <w:marRight w:val="0"/>
          <w:marTop w:val="0"/>
          <w:marBottom w:val="0"/>
          <w:divBdr>
            <w:top w:val="none" w:sz="0" w:space="0" w:color="auto"/>
            <w:left w:val="none" w:sz="0" w:space="0" w:color="auto"/>
            <w:bottom w:val="single" w:sz="6" w:space="9" w:color="EDEEEE"/>
            <w:right w:val="none" w:sz="0" w:space="0" w:color="auto"/>
          </w:divBdr>
          <w:divsChild>
            <w:div w:id="1338775466">
              <w:marLeft w:val="0"/>
              <w:marRight w:val="0"/>
              <w:marTop w:val="0"/>
              <w:marBottom w:val="0"/>
              <w:divBdr>
                <w:top w:val="none" w:sz="0" w:space="0" w:color="auto"/>
                <w:left w:val="none" w:sz="0" w:space="0" w:color="auto"/>
                <w:bottom w:val="none" w:sz="0" w:space="0" w:color="auto"/>
                <w:right w:val="none" w:sz="0" w:space="0" w:color="auto"/>
              </w:divBdr>
            </w:div>
            <w:div w:id="146944201">
              <w:marLeft w:val="480"/>
              <w:marRight w:val="0"/>
              <w:marTop w:val="0"/>
              <w:marBottom w:val="0"/>
              <w:divBdr>
                <w:top w:val="none" w:sz="0" w:space="0" w:color="auto"/>
                <w:left w:val="none" w:sz="0" w:space="0" w:color="auto"/>
                <w:bottom w:val="none" w:sz="0" w:space="0" w:color="auto"/>
                <w:right w:val="none" w:sz="0" w:space="0" w:color="auto"/>
              </w:divBdr>
              <w:divsChild>
                <w:div w:id="1676499074">
                  <w:marLeft w:val="0"/>
                  <w:marRight w:val="0"/>
                  <w:marTop w:val="0"/>
                  <w:marBottom w:val="0"/>
                  <w:divBdr>
                    <w:top w:val="none" w:sz="0" w:space="0" w:color="auto"/>
                    <w:left w:val="none" w:sz="0" w:space="0" w:color="auto"/>
                    <w:bottom w:val="none" w:sz="0" w:space="0" w:color="auto"/>
                    <w:right w:val="none" w:sz="0" w:space="0" w:color="auto"/>
                  </w:divBdr>
                </w:div>
                <w:div w:id="2266906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084292">
          <w:marLeft w:val="0"/>
          <w:marRight w:val="0"/>
          <w:marTop w:val="0"/>
          <w:marBottom w:val="0"/>
          <w:divBdr>
            <w:top w:val="none" w:sz="0" w:space="0" w:color="auto"/>
            <w:left w:val="none" w:sz="0" w:space="0" w:color="auto"/>
            <w:bottom w:val="single" w:sz="6" w:space="9" w:color="EDEEEE"/>
            <w:right w:val="none" w:sz="0" w:space="0" w:color="auto"/>
          </w:divBdr>
          <w:divsChild>
            <w:div w:id="773549313">
              <w:marLeft w:val="0"/>
              <w:marRight w:val="0"/>
              <w:marTop w:val="0"/>
              <w:marBottom w:val="0"/>
              <w:divBdr>
                <w:top w:val="none" w:sz="0" w:space="0" w:color="auto"/>
                <w:left w:val="none" w:sz="0" w:space="0" w:color="auto"/>
                <w:bottom w:val="none" w:sz="0" w:space="0" w:color="auto"/>
                <w:right w:val="none" w:sz="0" w:space="0" w:color="auto"/>
              </w:divBdr>
            </w:div>
            <w:div w:id="971522977">
              <w:marLeft w:val="480"/>
              <w:marRight w:val="0"/>
              <w:marTop w:val="0"/>
              <w:marBottom w:val="0"/>
              <w:divBdr>
                <w:top w:val="none" w:sz="0" w:space="0" w:color="auto"/>
                <w:left w:val="none" w:sz="0" w:space="0" w:color="auto"/>
                <w:bottom w:val="none" w:sz="0" w:space="0" w:color="auto"/>
                <w:right w:val="none" w:sz="0" w:space="0" w:color="auto"/>
              </w:divBdr>
              <w:divsChild>
                <w:div w:id="1495993607">
                  <w:marLeft w:val="0"/>
                  <w:marRight w:val="0"/>
                  <w:marTop w:val="0"/>
                  <w:marBottom w:val="0"/>
                  <w:divBdr>
                    <w:top w:val="none" w:sz="0" w:space="0" w:color="auto"/>
                    <w:left w:val="none" w:sz="0" w:space="0" w:color="auto"/>
                    <w:bottom w:val="none" w:sz="0" w:space="0" w:color="auto"/>
                    <w:right w:val="none" w:sz="0" w:space="0" w:color="auto"/>
                  </w:divBdr>
                </w:div>
                <w:div w:id="15435203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63576">
          <w:marLeft w:val="0"/>
          <w:marRight w:val="0"/>
          <w:marTop w:val="0"/>
          <w:marBottom w:val="0"/>
          <w:divBdr>
            <w:top w:val="none" w:sz="0" w:space="0" w:color="auto"/>
            <w:left w:val="none" w:sz="0" w:space="0" w:color="auto"/>
            <w:bottom w:val="single" w:sz="6" w:space="9" w:color="EDEEEE"/>
            <w:right w:val="none" w:sz="0" w:space="0" w:color="auto"/>
          </w:divBdr>
          <w:divsChild>
            <w:div w:id="1080567746">
              <w:marLeft w:val="0"/>
              <w:marRight w:val="0"/>
              <w:marTop w:val="0"/>
              <w:marBottom w:val="0"/>
              <w:divBdr>
                <w:top w:val="none" w:sz="0" w:space="0" w:color="auto"/>
                <w:left w:val="none" w:sz="0" w:space="0" w:color="auto"/>
                <w:bottom w:val="none" w:sz="0" w:space="0" w:color="auto"/>
                <w:right w:val="none" w:sz="0" w:space="0" w:color="auto"/>
              </w:divBdr>
            </w:div>
            <w:div w:id="103577715">
              <w:marLeft w:val="480"/>
              <w:marRight w:val="0"/>
              <w:marTop w:val="0"/>
              <w:marBottom w:val="0"/>
              <w:divBdr>
                <w:top w:val="none" w:sz="0" w:space="0" w:color="auto"/>
                <w:left w:val="none" w:sz="0" w:space="0" w:color="auto"/>
                <w:bottom w:val="none" w:sz="0" w:space="0" w:color="auto"/>
                <w:right w:val="none" w:sz="0" w:space="0" w:color="auto"/>
              </w:divBdr>
              <w:divsChild>
                <w:div w:id="1174221271">
                  <w:marLeft w:val="0"/>
                  <w:marRight w:val="0"/>
                  <w:marTop w:val="0"/>
                  <w:marBottom w:val="0"/>
                  <w:divBdr>
                    <w:top w:val="none" w:sz="0" w:space="0" w:color="auto"/>
                    <w:left w:val="none" w:sz="0" w:space="0" w:color="auto"/>
                    <w:bottom w:val="none" w:sz="0" w:space="0" w:color="auto"/>
                    <w:right w:val="none" w:sz="0" w:space="0" w:color="auto"/>
                  </w:divBdr>
                </w:div>
                <w:div w:id="5763985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307617">
          <w:marLeft w:val="0"/>
          <w:marRight w:val="0"/>
          <w:marTop w:val="0"/>
          <w:marBottom w:val="0"/>
          <w:divBdr>
            <w:top w:val="none" w:sz="0" w:space="0" w:color="auto"/>
            <w:left w:val="none" w:sz="0" w:space="0" w:color="auto"/>
            <w:bottom w:val="single" w:sz="6" w:space="9" w:color="EDEEEE"/>
            <w:right w:val="none" w:sz="0" w:space="0" w:color="auto"/>
          </w:divBdr>
          <w:divsChild>
            <w:div w:id="797072258">
              <w:marLeft w:val="0"/>
              <w:marRight w:val="0"/>
              <w:marTop w:val="0"/>
              <w:marBottom w:val="0"/>
              <w:divBdr>
                <w:top w:val="none" w:sz="0" w:space="0" w:color="auto"/>
                <w:left w:val="none" w:sz="0" w:space="0" w:color="auto"/>
                <w:bottom w:val="none" w:sz="0" w:space="0" w:color="auto"/>
                <w:right w:val="none" w:sz="0" w:space="0" w:color="auto"/>
              </w:divBdr>
            </w:div>
            <w:div w:id="860240730">
              <w:marLeft w:val="480"/>
              <w:marRight w:val="0"/>
              <w:marTop w:val="0"/>
              <w:marBottom w:val="0"/>
              <w:divBdr>
                <w:top w:val="none" w:sz="0" w:space="0" w:color="auto"/>
                <w:left w:val="none" w:sz="0" w:space="0" w:color="auto"/>
                <w:bottom w:val="none" w:sz="0" w:space="0" w:color="auto"/>
                <w:right w:val="none" w:sz="0" w:space="0" w:color="auto"/>
              </w:divBdr>
              <w:divsChild>
                <w:div w:id="526063211">
                  <w:marLeft w:val="0"/>
                  <w:marRight w:val="0"/>
                  <w:marTop w:val="0"/>
                  <w:marBottom w:val="0"/>
                  <w:divBdr>
                    <w:top w:val="none" w:sz="0" w:space="0" w:color="auto"/>
                    <w:left w:val="none" w:sz="0" w:space="0" w:color="auto"/>
                    <w:bottom w:val="none" w:sz="0" w:space="0" w:color="auto"/>
                    <w:right w:val="none" w:sz="0" w:space="0" w:color="auto"/>
                  </w:divBdr>
                </w:div>
                <w:div w:id="6579274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910563">
          <w:marLeft w:val="0"/>
          <w:marRight w:val="0"/>
          <w:marTop w:val="0"/>
          <w:marBottom w:val="0"/>
          <w:divBdr>
            <w:top w:val="none" w:sz="0" w:space="0" w:color="auto"/>
            <w:left w:val="none" w:sz="0" w:space="0" w:color="auto"/>
            <w:bottom w:val="single" w:sz="6" w:space="9" w:color="EDEEEE"/>
            <w:right w:val="none" w:sz="0" w:space="0" w:color="auto"/>
          </w:divBdr>
          <w:divsChild>
            <w:div w:id="490758099">
              <w:marLeft w:val="0"/>
              <w:marRight w:val="0"/>
              <w:marTop w:val="0"/>
              <w:marBottom w:val="0"/>
              <w:divBdr>
                <w:top w:val="none" w:sz="0" w:space="0" w:color="auto"/>
                <w:left w:val="none" w:sz="0" w:space="0" w:color="auto"/>
                <w:bottom w:val="none" w:sz="0" w:space="0" w:color="auto"/>
                <w:right w:val="none" w:sz="0" w:space="0" w:color="auto"/>
              </w:divBdr>
            </w:div>
            <w:div w:id="605311071">
              <w:marLeft w:val="480"/>
              <w:marRight w:val="0"/>
              <w:marTop w:val="0"/>
              <w:marBottom w:val="0"/>
              <w:divBdr>
                <w:top w:val="none" w:sz="0" w:space="0" w:color="auto"/>
                <w:left w:val="none" w:sz="0" w:space="0" w:color="auto"/>
                <w:bottom w:val="none" w:sz="0" w:space="0" w:color="auto"/>
                <w:right w:val="none" w:sz="0" w:space="0" w:color="auto"/>
              </w:divBdr>
              <w:divsChild>
                <w:div w:id="1287659588">
                  <w:marLeft w:val="0"/>
                  <w:marRight w:val="0"/>
                  <w:marTop w:val="0"/>
                  <w:marBottom w:val="0"/>
                  <w:divBdr>
                    <w:top w:val="none" w:sz="0" w:space="0" w:color="auto"/>
                    <w:left w:val="none" w:sz="0" w:space="0" w:color="auto"/>
                    <w:bottom w:val="none" w:sz="0" w:space="0" w:color="auto"/>
                    <w:right w:val="none" w:sz="0" w:space="0" w:color="auto"/>
                  </w:divBdr>
                </w:div>
                <w:div w:id="1729572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9265882">
          <w:marLeft w:val="0"/>
          <w:marRight w:val="0"/>
          <w:marTop w:val="0"/>
          <w:marBottom w:val="0"/>
          <w:divBdr>
            <w:top w:val="none" w:sz="0" w:space="0" w:color="auto"/>
            <w:left w:val="none" w:sz="0" w:space="0" w:color="auto"/>
            <w:bottom w:val="single" w:sz="6" w:space="9" w:color="EDEEEE"/>
            <w:right w:val="none" w:sz="0" w:space="0" w:color="auto"/>
          </w:divBdr>
          <w:divsChild>
            <w:div w:id="581914405">
              <w:marLeft w:val="0"/>
              <w:marRight w:val="0"/>
              <w:marTop w:val="0"/>
              <w:marBottom w:val="0"/>
              <w:divBdr>
                <w:top w:val="none" w:sz="0" w:space="0" w:color="auto"/>
                <w:left w:val="none" w:sz="0" w:space="0" w:color="auto"/>
                <w:bottom w:val="none" w:sz="0" w:space="0" w:color="auto"/>
                <w:right w:val="none" w:sz="0" w:space="0" w:color="auto"/>
              </w:divBdr>
            </w:div>
            <w:div w:id="82729075">
              <w:marLeft w:val="480"/>
              <w:marRight w:val="0"/>
              <w:marTop w:val="0"/>
              <w:marBottom w:val="0"/>
              <w:divBdr>
                <w:top w:val="none" w:sz="0" w:space="0" w:color="auto"/>
                <w:left w:val="none" w:sz="0" w:space="0" w:color="auto"/>
                <w:bottom w:val="none" w:sz="0" w:space="0" w:color="auto"/>
                <w:right w:val="none" w:sz="0" w:space="0" w:color="auto"/>
              </w:divBdr>
              <w:divsChild>
                <w:div w:id="1620407767">
                  <w:marLeft w:val="0"/>
                  <w:marRight w:val="0"/>
                  <w:marTop w:val="0"/>
                  <w:marBottom w:val="0"/>
                  <w:divBdr>
                    <w:top w:val="none" w:sz="0" w:space="0" w:color="auto"/>
                    <w:left w:val="none" w:sz="0" w:space="0" w:color="auto"/>
                    <w:bottom w:val="none" w:sz="0" w:space="0" w:color="auto"/>
                    <w:right w:val="none" w:sz="0" w:space="0" w:color="auto"/>
                  </w:divBdr>
                </w:div>
                <w:div w:id="1374573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5514130">
          <w:marLeft w:val="0"/>
          <w:marRight w:val="0"/>
          <w:marTop w:val="0"/>
          <w:marBottom w:val="0"/>
          <w:divBdr>
            <w:top w:val="none" w:sz="0" w:space="0" w:color="auto"/>
            <w:left w:val="none" w:sz="0" w:space="0" w:color="auto"/>
            <w:bottom w:val="single" w:sz="6" w:space="9" w:color="EDEEEE"/>
            <w:right w:val="none" w:sz="0" w:space="0" w:color="auto"/>
          </w:divBdr>
          <w:divsChild>
            <w:div w:id="540360031">
              <w:marLeft w:val="0"/>
              <w:marRight w:val="0"/>
              <w:marTop w:val="0"/>
              <w:marBottom w:val="0"/>
              <w:divBdr>
                <w:top w:val="none" w:sz="0" w:space="0" w:color="auto"/>
                <w:left w:val="none" w:sz="0" w:space="0" w:color="auto"/>
                <w:bottom w:val="none" w:sz="0" w:space="0" w:color="auto"/>
                <w:right w:val="none" w:sz="0" w:space="0" w:color="auto"/>
              </w:divBdr>
            </w:div>
            <w:div w:id="1377772471">
              <w:marLeft w:val="480"/>
              <w:marRight w:val="0"/>
              <w:marTop w:val="0"/>
              <w:marBottom w:val="0"/>
              <w:divBdr>
                <w:top w:val="none" w:sz="0" w:space="0" w:color="auto"/>
                <w:left w:val="none" w:sz="0" w:space="0" w:color="auto"/>
                <w:bottom w:val="none" w:sz="0" w:space="0" w:color="auto"/>
                <w:right w:val="none" w:sz="0" w:space="0" w:color="auto"/>
              </w:divBdr>
              <w:divsChild>
                <w:div w:id="79066101">
                  <w:marLeft w:val="0"/>
                  <w:marRight w:val="0"/>
                  <w:marTop w:val="0"/>
                  <w:marBottom w:val="0"/>
                  <w:divBdr>
                    <w:top w:val="none" w:sz="0" w:space="0" w:color="auto"/>
                    <w:left w:val="none" w:sz="0" w:space="0" w:color="auto"/>
                    <w:bottom w:val="none" w:sz="0" w:space="0" w:color="auto"/>
                    <w:right w:val="none" w:sz="0" w:space="0" w:color="auto"/>
                  </w:divBdr>
                </w:div>
                <w:div w:id="481822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7394716">
          <w:marLeft w:val="0"/>
          <w:marRight w:val="0"/>
          <w:marTop w:val="0"/>
          <w:marBottom w:val="0"/>
          <w:divBdr>
            <w:top w:val="none" w:sz="0" w:space="0" w:color="auto"/>
            <w:left w:val="none" w:sz="0" w:space="0" w:color="auto"/>
            <w:bottom w:val="single" w:sz="6" w:space="9" w:color="EDEEEE"/>
            <w:right w:val="none" w:sz="0" w:space="0" w:color="auto"/>
          </w:divBdr>
          <w:divsChild>
            <w:div w:id="58358776">
              <w:marLeft w:val="0"/>
              <w:marRight w:val="0"/>
              <w:marTop w:val="0"/>
              <w:marBottom w:val="0"/>
              <w:divBdr>
                <w:top w:val="none" w:sz="0" w:space="0" w:color="auto"/>
                <w:left w:val="none" w:sz="0" w:space="0" w:color="auto"/>
                <w:bottom w:val="none" w:sz="0" w:space="0" w:color="auto"/>
                <w:right w:val="none" w:sz="0" w:space="0" w:color="auto"/>
              </w:divBdr>
            </w:div>
            <w:div w:id="326173248">
              <w:marLeft w:val="480"/>
              <w:marRight w:val="0"/>
              <w:marTop w:val="0"/>
              <w:marBottom w:val="0"/>
              <w:divBdr>
                <w:top w:val="none" w:sz="0" w:space="0" w:color="auto"/>
                <w:left w:val="none" w:sz="0" w:space="0" w:color="auto"/>
                <w:bottom w:val="none" w:sz="0" w:space="0" w:color="auto"/>
                <w:right w:val="none" w:sz="0" w:space="0" w:color="auto"/>
              </w:divBdr>
              <w:divsChild>
                <w:div w:id="409739500">
                  <w:marLeft w:val="0"/>
                  <w:marRight w:val="0"/>
                  <w:marTop w:val="0"/>
                  <w:marBottom w:val="0"/>
                  <w:divBdr>
                    <w:top w:val="none" w:sz="0" w:space="0" w:color="auto"/>
                    <w:left w:val="none" w:sz="0" w:space="0" w:color="auto"/>
                    <w:bottom w:val="none" w:sz="0" w:space="0" w:color="auto"/>
                    <w:right w:val="none" w:sz="0" w:space="0" w:color="auto"/>
                  </w:divBdr>
                </w:div>
                <w:div w:id="2106995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4240568">
          <w:marLeft w:val="0"/>
          <w:marRight w:val="0"/>
          <w:marTop w:val="0"/>
          <w:marBottom w:val="0"/>
          <w:divBdr>
            <w:top w:val="none" w:sz="0" w:space="0" w:color="auto"/>
            <w:left w:val="none" w:sz="0" w:space="0" w:color="auto"/>
            <w:bottom w:val="single" w:sz="6" w:space="9" w:color="EDEEEE"/>
            <w:right w:val="none" w:sz="0" w:space="0" w:color="auto"/>
          </w:divBdr>
          <w:divsChild>
            <w:div w:id="1399397146">
              <w:marLeft w:val="0"/>
              <w:marRight w:val="0"/>
              <w:marTop w:val="0"/>
              <w:marBottom w:val="0"/>
              <w:divBdr>
                <w:top w:val="none" w:sz="0" w:space="0" w:color="auto"/>
                <w:left w:val="none" w:sz="0" w:space="0" w:color="auto"/>
                <w:bottom w:val="none" w:sz="0" w:space="0" w:color="auto"/>
                <w:right w:val="none" w:sz="0" w:space="0" w:color="auto"/>
              </w:divBdr>
            </w:div>
            <w:div w:id="1906648765">
              <w:marLeft w:val="480"/>
              <w:marRight w:val="0"/>
              <w:marTop w:val="0"/>
              <w:marBottom w:val="0"/>
              <w:divBdr>
                <w:top w:val="none" w:sz="0" w:space="0" w:color="auto"/>
                <w:left w:val="none" w:sz="0" w:space="0" w:color="auto"/>
                <w:bottom w:val="none" w:sz="0" w:space="0" w:color="auto"/>
                <w:right w:val="none" w:sz="0" w:space="0" w:color="auto"/>
              </w:divBdr>
              <w:divsChild>
                <w:div w:id="1121220972">
                  <w:marLeft w:val="0"/>
                  <w:marRight w:val="0"/>
                  <w:marTop w:val="0"/>
                  <w:marBottom w:val="0"/>
                  <w:divBdr>
                    <w:top w:val="none" w:sz="0" w:space="0" w:color="auto"/>
                    <w:left w:val="none" w:sz="0" w:space="0" w:color="auto"/>
                    <w:bottom w:val="none" w:sz="0" w:space="0" w:color="auto"/>
                    <w:right w:val="none" w:sz="0" w:space="0" w:color="auto"/>
                  </w:divBdr>
                </w:div>
                <w:div w:id="1209687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2198486">
          <w:marLeft w:val="0"/>
          <w:marRight w:val="0"/>
          <w:marTop w:val="0"/>
          <w:marBottom w:val="0"/>
          <w:divBdr>
            <w:top w:val="none" w:sz="0" w:space="0" w:color="auto"/>
            <w:left w:val="none" w:sz="0" w:space="0" w:color="auto"/>
            <w:bottom w:val="single" w:sz="6" w:space="9" w:color="EDEEEE"/>
            <w:right w:val="none" w:sz="0" w:space="0" w:color="auto"/>
          </w:divBdr>
          <w:divsChild>
            <w:div w:id="450560595">
              <w:marLeft w:val="0"/>
              <w:marRight w:val="0"/>
              <w:marTop w:val="0"/>
              <w:marBottom w:val="0"/>
              <w:divBdr>
                <w:top w:val="none" w:sz="0" w:space="0" w:color="auto"/>
                <w:left w:val="none" w:sz="0" w:space="0" w:color="auto"/>
                <w:bottom w:val="none" w:sz="0" w:space="0" w:color="auto"/>
                <w:right w:val="none" w:sz="0" w:space="0" w:color="auto"/>
              </w:divBdr>
            </w:div>
            <w:div w:id="1669795811">
              <w:marLeft w:val="480"/>
              <w:marRight w:val="0"/>
              <w:marTop w:val="0"/>
              <w:marBottom w:val="0"/>
              <w:divBdr>
                <w:top w:val="none" w:sz="0" w:space="0" w:color="auto"/>
                <w:left w:val="none" w:sz="0" w:space="0" w:color="auto"/>
                <w:bottom w:val="none" w:sz="0" w:space="0" w:color="auto"/>
                <w:right w:val="none" w:sz="0" w:space="0" w:color="auto"/>
              </w:divBdr>
              <w:divsChild>
                <w:div w:id="10103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0821">
      <w:bodyDiv w:val="1"/>
      <w:marLeft w:val="0"/>
      <w:marRight w:val="0"/>
      <w:marTop w:val="0"/>
      <w:marBottom w:val="0"/>
      <w:divBdr>
        <w:top w:val="none" w:sz="0" w:space="0" w:color="auto"/>
        <w:left w:val="none" w:sz="0" w:space="0" w:color="auto"/>
        <w:bottom w:val="none" w:sz="0" w:space="0" w:color="auto"/>
        <w:right w:val="none" w:sz="0" w:space="0" w:color="auto"/>
      </w:divBdr>
    </w:div>
    <w:div w:id="1465349212">
      <w:bodyDiv w:val="1"/>
      <w:marLeft w:val="0"/>
      <w:marRight w:val="0"/>
      <w:marTop w:val="0"/>
      <w:marBottom w:val="0"/>
      <w:divBdr>
        <w:top w:val="none" w:sz="0" w:space="0" w:color="auto"/>
        <w:left w:val="none" w:sz="0" w:space="0" w:color="auto"/>
        <w:bottom w:val="none" w:sz="0" w:space="0" w:color="auto"/>
        <w:right w:val="none" w:sz="0" w:space="0" w:color="auto"/>
      </w:divBdr>
      <w:divsChild>
        <w:div w:id="414712100">
          <w:marLeft w:val="0"/>
          <w:marRight w:val="0"/>
          <w:marTop w:val="0"/>
          <w:marBottom w:val="0"/>
          <w:divBdr>
            <w:top w:val="none" w:sz="0" w:space="0" w:color="auto"/>
            <w:left w:val="none" w:sz="0" w:space="0" w:color="auto"/>
            <w:bottom w:val="single" w:sz="6" w:space="9" w:color="EDEEEE"/>
            <w:right w:val="none" w:sz="0" w:space="0" w:color="auto"/>
          </w:divBdr>
          <w:divsChild>
            <w:div w:id="1566912966">
              <w:marLeft w:val="480"/>
              <w:marRight w:val="0"/>
              <w:marTop w:val="0"/>
              <w:marBottom w:val="0"/>
              <w:divBdr>
                <w:top w:val="none" w:sz="0" w:space="0" w:color="auto"/>
                <w:left w:val="none" w:sz="0" w:space="0" w:color="auto"/>
                <w:bottom w:val="none" w:sz="0" w:space="0" w:color="auto"/>
                <w:right w:val="none" w:sz="0" w:space="0" w:color="auto"/>
              </w:divBdr>
              <w:divsChild>
                <w:div w:id="1261841083">
                  <w:marLeft w:val="0"/>
                  <w:marRight w:val="0"/>
                  <w:marTop w:val="0"/>
                  <w:marBottom w:val="0"/>
                  <w:divBdr>
                    <w:top w:val="none" w:sz="0" w:space="0" w:color="auto"/>
                    <w:left w:val="none" w:sz="0" w:space="0" w:color="auto"/>
                    <w:bottom w:val="none" w:sz="0" w:space="0" w:color="auto"/>
                    <w:right w:val="none" w:sz="0" w:space="0" w:color="auto"/>
                  </w:divBdr>
                </w:div>
                <w:div w:id="128195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74096211">
          <w:marLeft w:val="0"/>
          <w:marRight w:val="0"/>
          <w:marTop w:val="0"/>
          <w:marBottom w:val="0"/>
          <w:divBdr>
            <w:top w:val="none" w:sz="0" w:space="0" w:color="auto"/>
            <w:left w:val="none" w:sz="0" w:space="0" w:color="auto"/>
            <w:bottom w:val="single" w:sz="6" w:space="9" w:color="EDEEEE"/>
            <w:right w:val="none" w:sz="0" w:space="0" w:color="auto"/>
          </w:divBdr>
          <w:divsChild>
            <w:div w:id="1404597571">
              <w:marLeft w:val="0"/>
              <w:marRight w:val="0"/>
              <w:marTop w:val="0"/>
              <w:marBottom w:val="0"/>
              <w:divBdr>
                <w:top w:val="none" w:sz="0" w:space="0" w:color="auto"/>
                <w:left w:val="none" w:sz="0" w:space="0" w:color="auto"/>
                <w:bottom w:val="none" w:sz="0" w:space="0" w:color="auto"/>
                <w:right w:val="none" w:sz="0" w:space="0" w:color="auto"/>
              </w:divBdr>
            </w:div>
            <w:div w:id="1769962452">
              <w:marLeft w:val="480"/>
              <w:marRight w:val="0"/>
              <w:marTop w:val="0"/>
              <w:marBottom w:val="0"/>
              <w:divBdr>
                <w:top w:val="none" w:sz="0" w:space="0" w:color="auto"/>
                <w:left w:val="none" w:sz="0" w:space="0" w:color="auto"/>
                <w:bottom w:val="none" w:sz="0" w:space="0" w:color="auto"/>
                <w:right w:val="none" w:sz="0" w:space="0" w:color="auto"/>
              </w:divBdr>
              <w:divsChild>
                <w:div w:id="1177768986">
                  <w:marLeft w:val="0"/>
                  <w:marRight w:val="0"/>
                  <w:marTop w:val="0"/>
                  <w:marBottom w:val="0"/>
                  <w:divBdr>
                    <w:top w:val="none" w:sz="0" w:space="0" w:color="auto"/>
                    <w:left w:val="none" w:sz="0" w:space="0" w:color="auto"/>
                    <w:bottom w:val="none" w:sz="0" w:space="0" w:color="auto"/>
                    <w:right w:val="none" w:sz="0" w:space="0" w:color="auto"/>
                  </w:divBdr>
                </w:div>
                <w:div w:id="380980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6183982">
          <w:marLeft w:val="0"/>
          <w:marRight w:val="0"/>
          <w:marTop w:val="0"/>
          <w:marBottom w:val="0"/>
          <w:divBdr>
            <w:top w:val="none" w:sz="0" w:space="0" w:color="auto"/>
            <w:left w:val="none" w:sz="0" w:space="0" w:color="auto"/>
            <w:bottom w:val="single" w:sz="6" w:space="9" w:color="EDEEEE"/>
            <w:right w:val="none" w:sz="0" w:space="0" w:color="auto"/>
          </w:divBdr>
          <w:divsChild>
            <w:div w:id="443156406">
              <w:marLeft w:val="0"/>
              <w:marRight w:val="0"/>
              <w:marTop w:val="0"/>
              <w:marBottom w:val="0"/>
              <w:divBdr>
                <w:top w:val="none" w:sz="0" w:space="0" w:color="auto"/>
                <w:left w:val="none" w:sz="0" w:space="0" w:color="auto"/>
                <w:bottom w:val="none" w:sz="0" w:space="0" w:color="auto"/>
                <w:right w:val="none" w:sz="0" w:space="0" w:color="auto"/>
              </w:divBdr>
            </w:div>
            <w:div w:id="1923760065">
              <w:marLeft w:val="480"/>
              <w:marRight w:val="0"/>
              <w:marTop w:val="0"/>
              <w:marBottom w:val="0"/>
              <w:divBdr>
                <w:top w:val="none" w:sz="0" w:space="0" w:color="auto"/>
                <w:left w:val="none" w:sz="0" w:space="0" w:color="auto"/>
                <w:bottom w:val="none" w:sz="0" w:space="0" w:color="auto"/>
                <w:right w:val="none" w:sz="0" w:space="0" w:color="auto"/>
              </w:divBdr>
              <w:divsChild>
                <w:div w:id="1355156225">
                  <w:marLeft w:val="0"/>
                  <w:marRight w:val="0"/>
                  <w:marTop w:val="0"/>
                  <w:marBottom w:val="0"/>
                  <w:divBdr>
                    <w:top w:val="none" w:sz="0" w:space="0" w:color="auto"/>
                    <w:left w:val="none" w:sz="0" w:space="0" w:color="auto"/>
                    <w:bottom w:val="none" w:sz="0" w:space="0" w:color="auto"/>
                    <w:right w:val="none" w:sz="0" w:space="0" w:color="auto"/>
                  </w:divBdr>
                </w:div>
                <w:div w:id="551380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5577055">
          <w:marLeft w:val="0"/>
          <w:marRight w:val="0"/>
          <w:marTop w:val="0"/>
          <w:marBottom w:val="0"/>
          <w:divBdr>
            <w:top w:val="none" w:sz="0" w:space="0" w:color="auto"/>
            <w:left w:val="none" w:sz="0" w:space="0" w:color="auto"/>
            <w:bottom w:val="single" w:sz="6" w:space="9" w:color="EDEEEE"/>
            <w:right w:val="none" w:sz="0" w:space="0" w:color="auto"/>
          </w:divBdr>
          <w:divsChild>
            <w:div w:id="1485469738">
              <w:marLeft w:val="0"/>
              <w:marRight w:val="0"/>
              <w:marTop w:val="0"/>
              <w:marBottom w:val="0"/>
              <w:divBdr>
                <w:top w:val="none" w:sz="0" w:space="0" w:color="auto"/>
                <w:left w:val="none" w:sz="0" w:space="0" w:color="auto"/>
                <w:bottom w:val="none" w:sz="0" w:space="0" w:color="auto"/>
                <w:right w:val="none" w:sz="0" w:space="0" w:color="auto"/>
              </w:divBdr>
            </w:div>
            <w:div w:id="1828861529">
              <w:marLeft w:val="480"/>
              <w:marRight w:val="0"/>
              <w:marTop w:val="0"/>
              <w:marBottom w:val="0"/>
              <w:divBdr>
                <w:top w:val="none" w:sz="0" w:space="0" w:color="auto"/>
                <w:left w:val="none" w:sz="0" w:space="0" w:color="auto"/>
                <w:bottom w:val="none" w:sz="0" w:space="0" w:color="auto"/>
                <w:right w:val="none" w:sz="0" w:space="0" w:color="auto"/>
              </w:divBdr>
              <w:divsChild>
                <w:div w:id="451556301">
                  <w:marLeft w:val="0"/>
                  <w:marRight w:val="0"/>
                  <w:marTop w:val="0"/>
                  <w:marBottom w:val="0"/>
                  <w:divBdr>
                    <w:top w:val="none" w:sz="0" w:space="0" w:color="auto"/>
                    <w:left w:val="none" w:sz="0" w:space="0" w:color="auto"/>
                    <w:bottom w:val="none" w:sz="0" w:space="0" w:color="auto"/>
                    <w:right w:val="none" w:sz="0" w:space="0" w:color="auto"/>
                  </w:divBdr>
                </w:div>
                <w:div w:id="14680102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1529474">
          <w:marLeft w:val="0"/>
          <w:marRight w:val="0"/>
          <w:marTop w:val="0"/>
          <w:marBottom w:val="0"/>
          <w:divBdr>
            <w:top w:val="none" w:sz="0" w:space="0" w:color="auto"/>
            <w:left w:val="none" w:sz="0" w:space="0" w:color="auto"/>
            <w:bottom w:val="single" w:sz="6" w:space="9" w:color="EDEEEE"/>
            <w:right w:val="none" w:sz="0" w:space="0" w:color="auto"/>
          </w:divBdr>
          <w:divsChild>
            <w:div w:id="856045388">
              <w:marLeft w:val="0"/>
              <w:marRight w:val="0"/>
              <w:marTop w:val="0"/>
              <w:marBottom w:val="0"/>
              <w:divBdr>
                <w:top w:val="none" w:sz="0" w:space="0" w:color="auto"/>
                <w:left w:val="none" w:sz="0" w:space="0" w:color="auto"/>
                <w:bottom w:val="none" w:sz="0" w:space="0" w:color="auto"/>
                <w:right w:val="none" w:sz="0" w:space="0" w:color="auto"/>
              </w:divBdr>
            </w:div>
            <w:div w:id="1661425269">
              <w:marLeft w:val="480"/>
              <w:marRight w:val="0"/>
              <w:marTop w:val="0"/>
              <w:marBottom w:val="0"/>
              <w:divBdr>
                <w:top w:val="none" w:sz="0" w:space="0" w:color="auto"/>
                <w:left w:val="none" w:sz="0" w:space="0" w:color="auto"/>
                <w:bottom w:val="none" w:sz="0" w:space="0" w:color="auto"/>
                <w:right w:val="none" w:sz="0" w:space="0" w:color="auto"/>
              </w:divBdr>
              <w:divsChild>
                <w:div w:id="27219177">
                  <w:marLeft w:val="0"/>
                  <w:marRight w:val="0"/>
                  <w:marTop w:val="0"/>
                  <w:marBottom w:val="0"/>
                  <w:divBdr>
                    <w:top w:val="none" w:sz="0" w:space="0" w:color="auto"/>
                    <w:left w:val="none" w:sz="0" w:space="0" w:color="auto"/>
                    <w:bottom w:val="none" w:sz="0" w:space="0" w:color="auto"/>
                    <w:right w:val="none" w:sz="0" w:space="0" w:color="auto"/>
                  </w:divBdr>
                </w:div>
                <w:div w:id="18592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6366533">
          <w:marLeft w:val="0"/>
          <w:marRight w:val="0"/>
          <w:marTop w:val="0"/>
          <w:marBottom w:val="0"/>
          <w:divBdr>
            <w:top w:val="none" w:sz="0" w:space="0" w:color="auto"/>
            <w:left w:val="none" w:sz="0" w:space="0" w:color="auto"/>
            <w:bottom w:val="single" w:sz="6" w:space="9" w:color="EDEEEE"/>
            <w:right w:val="none" w:sz="0" w:space="0" w:color="auto"/>
          </w:divBdr>
          <w:divsChild>
            <w:div w:id="1439912493">
              <w:marLeft w:val="0"/>
              <w:marRight w:val="0"/>
              <w:marTop w:val="0"/>
              <w:marBottom w:val="0"/>
              <w:divBdr>
                <w:top w:val="none" w:sz="0" w:space="0" w:color="auto"/>
                <w:left w:val="none" w:sz="0" w:space="0" w:color="auto"/>
                <w:bottom w:val="none" w:sz="0" w:space="0" w:color="auto"/>
                <w:right w:val="none" w:sz="0" w:space="0" w:color="auto"/>
              </w:divBdr>
            </w:div>
            <w:div w:id="1470510052">
              <w:marLeft w:val="480"/>
              <w:marRight w:val="0"/>
              <w:marTop w:val="0"/>
              <w:marBottom w:val="0"/>
              <w:divBdr>
                <w:top w:val="none" w:sz="0" w:space="0" w:color="auto"/>
                <w:left w:val="none" w:sz="0" w:space="0" w:color="auto"/>
                <w:bottom w:val="none" w:sz="0" w:space="0" w:color="auto"/>
                <w:right w:val="none" w:sz="0" w:space="0" w:color="auto"/>
              </w:divBdr>
              <w:divsChild>
                <w:div w:id="741021296">
                  <w:marLeft w:val="0"/>
                  <w:marRight w:val="0"/>
                  <w:marTop w:val="0"/>
                  <w:marBottom w:val="0"/>
                  <w:divBdr>
                    <w:top w:val="none" w:sz="0" w:space="0" w:color="auto"/>
                    <w:left w:val="none" w:sz="0" w:space="0" w:color="auto"/>
                    <w:bottom w:val="none" w:sz="0" w:space="0" w:color="auto"/>
                    <w:right w:val="none" w:sz="0" w:space="0" w:color="auto"/>
                  </w:divBdr>
                </w:div>
                <w:div w:id="14846631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560821">
          <w:marLeft w:val="0"/>
          <w:marRight w:val="0"/>
          <w:marTop w:val="0"/>
          <w:marBottom w:val="0"/>
          <w:divBdr>
            <w:top w:val="none" w:sz="0" w:space="0" w:color="auto"/>
            <w:left w:val="none" w:sz="0" w:space="0" w:color="auto"/>
            <w:bottom w:val="single" w:sz="6" w:space="9" w:color="EDEEEE"/>
            <w:right w:val="none" w:sz="0" w:space="0" w:color="auto"/>
          </w:divBdr>
          <w:divsChild>
            <w:div w:id="1226575235">
              <w:marLeft w:val="0"/>
              <w:marRight w:val="0"/>
              <w:marTop w:val="0"/>
              <w:marBottom w:val="0"/>
              <w:divBdr>
                <w:top w:val="none" w:sz="0" w:space="0" w:color="auto"/>
                <w:left w:val="none" w:sz="0" w:space="0" w:color="auto"/>
                <w:bottom w:val="none" w:sz="0" w:space="0" w:color="auto"/>
                <w:right w:val="none" w:sz="0" w:space="0" w:color="auto"/>
              </w:divBdr>
            </w:div>
            <w:div w:id="534466963">
              <w:marLeft w:val="480"/>
              <w:marRight w:val="0"/>
              <w:marTop w:val="0"/>
              <w:marBottom w:val="0"/>
              <w:divBdr>
                <w:top w:val="none" w:sz="0" w:space="0" w:color="auto"/>
                <w:left w:val="none" w:sz="0" w:space="0" w:color="auto"/>
                <w:bottom w:val="none" w:sz="0" w:space="0" w:color="auto"/>
                <w:right w:val="none" w:sz="0" w:space="0" w:color="auto"/>
              </w:divBdr>
              <w:divsChild>
                <w:div w:id="1463578680">
                  <w:marLeft w:val="0"/>
                  <w:marRight w:val="0"/>
                  <w:marTop w:val="0"/>
                  <w:marBottom w:val="0"/>
                  <w:divBdr>
                    <w:top w:val="none" w:sz="0" w:space="0" w:color="auto"/>
                    <w:left w:val="none" w:sz="0" w:space="0" w:color="auto"/>
                    <w:bottom w:val="none" w:sz="0" w:space="0" w:color="auto"/>
                    <w:right w:val="none" w:sz="0" w:space="0" w:color="auto"/>
                  </w:divBdr>
                </w:div>
                <w:div w:id="1064913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300346">
          <w:marLeft w:val="0"/>
          <w:marRight w:val="0"/>
          <w:marTop w:val="0"/>
          <w:marBottom w:val="0"/>
          <w:divBdr>
            <w:top w:val="none" w:sz="0" w:space="0" w:color="auto"/>
            <w:left w:val="none" w:sz="0" w:space="0" w:color="auto"/>
            <w:bottom w:val="single" w:sz="6" w:space="9" w:color="EDEEEE"/>
            <w:right w:val="none" w:sz="0" w:space="0" w:color="auto"/>
          </w:divBdr>
          <w:divsChild>
            <w:div w:id="1106539476">
              <w:marLeft w:val="0"/>
              <w:marRight w:val="0"/>
              <w:marTop w:val="0"/>
              <w:marBottom w:val="0"/>
              <w:divBdr>
                <w:top w:val="none" w:sz="0" w:space="0" w:color="auto"/>
                <w:left w:val="none" w:sz="0" w:space="0" w:color="auto"/>
                <w:bottom w:val="none" w:sz="0" w:space="0" w:color="auto"/>
                <w:right w:val="none" w:sz="0" w:space="0" w:color="auto"/>
              </w:divBdr>
            </w:div>
            <w:div w:id="140316457">
              <w:marLeft w:val="480"/>
              <w:marRight w:val="0"/>
              <w:marTop w:val="0"/>
              <w:marBottom w:val="0"/>
              <w:divBdr>
                <w:top w:val="none" w:sz="0" w:space="0" w:color="auto"/>
                <w:left w:val="none" w:sz="0" w:space="0" w:color="auto"/>
                <w:bottom w:val="none" w:sz="0" w:space="0" w:color="auto"/>
                <w:right w:val="none" w:sz="0" w:space="0" w:color="auto"/>
              </w:divBdr>
              <w:divsChild>
                <w:div w:id="1236164342">
                  <w:marLeft w:val="0"/>
                  <w:marRight w:val="0"/>
                  <w:marTop w:val="0"/>
                  <w:marBottom w:val="0"/>
                  <w:divBdr>
                    <w:top w:val="none" w:sz="0" w:space="0" w:color="auto"/>
                    <w:left w:val="none" w:sz="0" w:space="0" w:color="auto"/>
                    <w:bottom w:val="none" w:sz="0" w:space="0" w:color="auto"/>
                    <w:right w:val="none" w:sz="0" w:space="0" w:color="auto"/>
                  </w:divBdr>
                </w:div>
                <w:div w:id="817458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6124333">
          <w:marLeft w:val="0"/>
          <w:marRight w:val="0"/>
          <w:marTop w:val="0"/>
          <w:marBottom w:val="0"/>
          <w:divBdr>
            <w:top w:val="none" w:sz="0" w:space="0" w:color="auto"/>
            <w:left w:val="none" w:sz="0" w:space="0" w:color="auto"/>
            <w:bottom w:val="single" w:sz="6" w:space="9" w:color="EDEEEE"/>
            <w:right w:val="none" w:sz="0" w:space="0" w:color="auto"/>
          </w:divBdr>
          <w:divsChild>
            <w:div w:id="366220271">
              <w:marLeft w:val="0"/>
              <w:marRight w:val="0"/>
              <w:marTop w:val="0"/>
              <w:marBottom w:val="0"/>
              <w:divBdr>
                <w:top w:val="none" w:sz="0" w:space="0" w:color="auto"/>
                <w:left w:val="none" w:sz="0" w:space="0" w:color="auto"/>
                <w:bottom w:val="none" w:sz="0" w:space="0" w:color="auto"/>
                <w:right w:val="none" w:sz="0" w:space="0" w:color="auto"/>
              </w:divBdr>
            </w:div>
            <w:div w:id="2072387548">
              <w:marLeft w:val="480"/>
              <w:marRight w:val="0"/>
              <w:marTop w:val="0"/>
              <w:marBottom w:val="0"/>
              <w:divBdr>
                <w:top w:val="none" w:sz="0" w:space="0" w:color="auto"/>
                <w:left w:val="none" w:sz="0" w:space="0" w:color="auto"/>
                <w:bottom w:val="none" w:sz="0" w:space="0" w:color="auto"/>
                <w:right w:val="none" w:sz="0" w:space="0" w:color="auto"/>
              </w:divBdr>
              <w:divsChild>
                <w:div w:id="1066146917">
                  <w:marLeft w:val="0"/>
                  <w:marRight w:val="0"/>
                  <w:marTop w:val="0"/>
                  <w:marBottom w:val="0"/>
                  <w:divBdr>
                    <w:top w:val="none" w:sz="0" w:space="0" w:color="auto"/>
                    <w:left w:val="none" w:sz="0" w:space="0" w:color="auto"/>
                    <w:bottom w:val="none" w:sz="0" w:space="0" w:color="auto"/>
                    <w:right w:val="none" w:sz="0" w:space="0" w:color="auto"/>
                  </w:divBdr>
                </w:div>
                <w:div w:id="16879064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440159">
          <w:marLeft w:val="0"/>
          <w:marRight w:val="0"/>
          <w:marTop w:val="0"/>
          <w:marBottom w:val="0"/>
          <w:divBdr>
            <w:top w:val="none" w:sz="0" w:space="0" w:color="auto"/>
            <w:left w:val="none" w:sz="0" w:space="0" w:color="auto"/>
            <w:bottom w:val="single" w:sz="6" w:space="9" w:color="EDEEEE"/>
            <w:right w:val="none" w:sz="0" w:space="0" w:color="auto"/>
          </w:divBdr>
          <w:divsChild>
            <w:div w:id="1907834853">
              <w:marLeft w:val="0"/>
              <w:marRight w:val="0"/>
              <w:marTop w:val="0"/>
              <w:marBottom w:val="0"/>
              <w:divBdr>
                <w:top w:val="none" w:sz="0" w:space="0" w:color="auto"/>
                <w:left w:val="none" w:sz="0" w:space="0" w:color="auto"/>
                <w:bottom w:val="none" w:sz="0" w:space="0" w:color="auto"/>
                <w:right w:val="none" w:sz="0" w:space="0" w:color="auto"/>
              </w:divBdr>
            </w:div>
            <w:div w:id="1275291399">
              <w:marLeft w:val="480"/>
              <w:marRight w:val="0"/>
              <w:marTop w:val="0"/>
              <w:marBottom w:val="0"/>
              <w:divBdr>
                <w:top w:val="none" w:sz="0" w:space="0" w:color="auto"/>
                <w:left w:val="none" w:sz="0" w:space="0" w:color="auto"/>
                <w:bottom w:val="none" w:sz="0" w:space="0" w:color="auto"/>
                <w:right w:val="none" w:sz="0" w:space="0" w:color="auto"/>
              </w:divBdr>
              <w:divsChild>
                <w:div w:id="1049306158">
                  <w:marLeft w:val="0"/>
                  <w:marRight w:val="0"/>
                  <w:marTop w:val="0"/>
                  <w:marBottom w:val="0"/>
                  <w:divBdr>
                    <w:top w:val="none" w:sz="0" w:space="0" w:color="auto"/>
                    <w:left w:val="none" w:sz="0" w:space="0" w:color="auto"/>
                    <w:bottom w:val="none" w:sz="0" w:space="0" w:color="auto"/>
                    <w:right w:val="none" w:sz="0" w:space="0" w:color="auto"/>
                  </w:divBdr>
                </w:div>
                <w:div w:id="4246951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6733229">
          <w:marLeft w:val="0"/>
          <w:marRight w:val="0"/>
          <w:marTop w:val="0"/>
          <w:marBottom w:val="0"/>
          <w:divBdr>
            <w:top w:val="none" w:sz="0" w:space="0" w:color="auto"/>
            <w:left w:val="none" w:sz="0" w:space="0" w:color="auto"/>
            <w:bottom w:val="single" w:sz="6" w:space="9" w:color="EDEEEE"/>
            <w:right w:val="none" w:sz="0" w:space="0" w:color="auto"/>
          </w:divBdr>
          <w:divsChild>
            <w:div w:id="173107484">
              <w:marLeft w:val="0"/>
              <w:marRight w:val="0"/>
              <w:marTop w:val="0"/>
              <w:marBottom w:val="0"/>
              <w:divBdr>
                <w:top w:val="none" w:sz="0" w:space="0" w:color="auto"/>
                <w:left w:val="none" w:sz="0" w:space="0" w:color="auto"/>
                <w:bottom w:val="none" w:sz="0" w:space="0" w:color="auto"/>
                <w:right w:val="none" w:sz="0" w:space="0" w:color="auto"/>
              </w:divBdr>
            </w:div>
            <w:div w:id="1660965286">
              <w:marLeft w:val="480"/>
              <w:marRight w:val="0"/>
              <w:marTop w:val="0"/>
              <w:marBottom w:val="0"/>
              <w:divBdr>
                <w:top w:val="none" w:sz="0" w:space="0" w:color="auto"/>
                <w:left w:val="none" w:sz="0" w:space="0" w:color="auto"/>
                <w:bottom w:val="none" w:sz="0" w:space="0" w:color="auto"/>
                <w:right w:val="none" w:sz="0" w:space="0" w:color="auto"/>
              </w:divBdr>
              <w:divsChild>
                <w:div w:id="125783569">
                  <w:marLeft w:val="0"/>
                  <w:marRight w:val="0"/>
                  <w:marTop w:val="0"/>
                  <w:marBottom w:val="0"/>
                  <w:divBdr>
                    <w:top w:val="none" w:sz="0" w:space="0" w:color="auto"/>
                    <w:left w:val="none" w:sz="0" w:space="0" w:color="auto"/>
                    <w:bottom w:val="none" w:sz="0" w:space="0" w:color="auto"/>
                    <w:right w:val="none" w:sz="0" w:space="0" w:color="auto"/>
                  </w:divBdr>
                </w:div>
                <w:div w:id="55208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61646">
          <w:marLeft w:val="0"/>
          <w:marRight w:val="0"/>
          <w:marTop w:val="0"/>
          <w:marBottom w:val="0"/>
          <w:divBdr>
            <w:top w:val="none" w:sz="0" w:space="0" w:color="auto"/>
            <w:left w:val="none" w:sz="0" w:space="0" w:color="auto"/>
            <w:bottom w:val="single" w:sz="6" w:space="9" w:color="EDEEEE"/>
            <w:right w:val="none" w:sz="0" w:space="0" w:color="auto"/>
          </w:divBdr>
          <w:divsChild>
            <w:div w:id="1682319448">
              <w:marLeft w:val="0"/>
              <w:marRight w:val="0"/>
              <w:marTop w:val="0"/>
              <w:marBottom w:val="0"/>
              <w:divBdr>
                <w:top w:val="none" w:sz="0" w:space="0" w:color="auto"/>
                <w:left w:val="none" w:sz="0" w:space="0" w:color="auto"/>
                <w:bottom w:val="none" w:sz="0" w:space="0" w:color="auto"/>
                <w:right w:val="none" w:sz="0" w:space="0" w:color="auto"/>
              </w:divBdr>
            </w:div>
            <w:div w:id="211886476">
              <w:marLeft w:val="480"/>
              <w:marRight w:val="0"/>
              <w:marTop w:val="0"/>
              <w:marBottom w:val="0"/>
              <w:divBdr>
                <w:top w:val="none" w:sz="0" w:space="0" w:color="auto"/>
                <w:left w:val="none" w:sz="0" w:space="0" w:color="auto"/>
                <w:bottom w:val="none" w:sz="0" w:space="0" w:color="auto"/>
                <w:right w:val="none" w:sz="0" w:space="0" w:color="auto"/>
              </w:divBdr>
              <w:divsChild>
                <w:div w:id="987249010">
                  <w:marLeft w:val="0"/>
                  <w:marRight w:val="0"/>
                  <w:marTop w:val="0"/>
                  <w:marBottom w:val="0"/>
                  <w:divBdr>
                    <w:top w:val="none" w:sz="0" w:space="0" w:color="auto"/>
                    <w:left w:val="none" w:sz="0" w:space="0" w:color="auto"/>
                    <w:bottom w:val="none" w:sz="0" w:space="0" w:color="auto"/>
                    <w:right w:val="none" w:sz="0" w:space="0" w:color="auto"/>
                  </w:divBdr>
                </w:div>
                <w:div w:id="18512625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9007852">
          <w:marLeft w:val="0"/>
          <w:marRight w:val="0"/>
          <w:marTop w:val="0"/>
          <w:marBottom w:val="0"/>
          <w:divBdr>
            <w:top w:val="none" w:sz="0" w:space="0" w:color="auto"/>
            <w:left w:val="none" w:sz="0" w:space="0" w:color="auto"/>
            <w:bottom w:val="single" w:sz="6" w:space="9" w:color="EDEEEE"/>
            <w:right w:val="none" w:sz="0" w:space="0" w:color="auto"/>
          </w:divBdr>
          <w:divsChild>
            <w:div w:id="42600139">
              <w:marLeft w:val="0"/>
              <w:marRight w:val="0"/>
              <w:marTop w:val="0"/>
              <w:marBottom w:val="0"/>
              <w:divBdr>
                <w:top w:val="none" w:sz="0" w:space="0" w:color="auto"/>
                <w:left w:val="none" w:sz="0" w:space="0" w:color="auto"/>
                <w:bottom w:val="none" w:sz="0" w:space="0" w:color="auto"/>
                <w:right w:val="none" w:sz="0" w:space="0" w:color="auto"/>
              </w:divBdr>
            </w:div>
            <w:div w:id="302393898">
              <w:marLeft w:val="480"/>
              <w:marRight w:val="0"/>
              <w:marTop w:val="0"/>
              <w:marBottom w:val="0"/>
              <w:divBdr>
                <w:top w:val="none" w:sz="0" w:space="0" w:color="auto"/>
                <w:left w:val="none" w:sz="0" w:space="0" w:color="auto"/>
                <w:bottom w:val="none" w:sz="0" w:space="0" w:color="auto"/>
                <w:right w:val="none" w:sz="0" w:space="0" w:color="auto"/>
              </w:divBdr>
              <w:divsChild>
                <w:div w:id="427392518">
                  <w:marLeft w:val="0"/>
                  <w:marRight w:val="0"/>
                  <w:marTop w:val="0"/>
                  <w:marBottom w:val="0"/>
                  <w:divBdr>
                    <w:top w:val="none" w:sz="0" w:space="0" w:color="auto"/>
                    <w:left w:val="none" w:sz="0" w:space="0" w:color="auto"/>
                    <w:bottom w:val="none" w:sz="0" w:space="0" w:color="auto"/>
                    <w:right w:val="none" w:sz="0" w:space="0" w:color="auto"/>
                  </w:divBdr>
                </w:div>
                <w:div w:id="13943052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3138664">
          <w:marLeft w:val="0"/>
          <w:marRight w:val="0"/>
          <w:marTop w:val="0"/>
          <w:marBottom w:val="0"/>
          <w:divBdr>
            <w:top w:val="none" w:sz="0" w:space="0" w:color="auto"/>
            <w:left w:val="none" w:sz="0" w:space="0" w:color="auto"/>
            <w:bottom w:val="single" w:sz="6" w:space="9" w:color="EDEEEE"/>
            <w:right w:val="none" w:sz="0" w:space="0" w:color="auto"/>
          </w:divBdr>
          <w:divsChild>
            <w:div w:id="566377140">
              <w:marLeft w:val="0"/>
              <w:marRight w:val="0"/>
              <w:marTop w:val="0"/>
              <w:marBottom w:val="0"/>
              <w:divBdr>
                <w:top w:val="none" w:sz="0" w:space="0" w:color="auto"/>
                <w:left w:val="none" w:sz="0" w:space="0" w:color="auto"/>
                <w:bottom w:val="none" w:sz="0" w:space="0" w:color="auto"/>
                <w:right w:val="none" w:sz="0" w:space="0" w:color="auto"/>
              </w:divBdr>
            </w:div>
            <w:div w:id="1279796679">
              <w:marLeft w:val="480"/>
              <w:marRight w:val="0"/>
              <w:marTop w:val="0"/>
              <w:marBottom w:val="0"/>
              <w:divBdr>
                <w:top w:val="none" w:sz="0" w:space="0" w:color="auto"/>
                <w:left w:val="none" w:sz="0" w:space="0" w:color="auto"/>
                <w:bottom w:val="none" w:sz="0" w:space="0" w:color="auto"/>
                <w:right w:val="none" w:sz="0" w:space="0" w:color="auto"/>
              </w:divBdr>
              <w:divsChild>
                <w:div w:id="740716435">
                  <w:marLeft w:val="0"/>
                  <w:marRight w:val="0"/>
                  <w:marTop w:val="0"/>
                  <w:marBottom w:val="0"/>
                  <w:divBdr>
                    <w:top w:val="none" w:sz="0" w:space="0" w:color="auto"/>
                    <w:left w:val="none" w:sz="0" w:space="0" w:color="auto"/>
                    <w:bottom w:val="none" w:sz="0" w:space="0" w:color="auto"/>
                    <w:right w:val="none" w:sz="0" w:space="0" w:color="auto"/>
                  </w:divBdr>
                </w:div>
                <w:div w:id="348607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1094574">
          <w:marLeft w:val="0"/>
          <w:marRight w:val="0"/>
          <w:marTop w:val="0"/>
          <w:marBottom w:val="0"/>
          <w:divBdr>
            <w:top w:val="none" w:sz="0" w:space="0" w:color="auto"/>
            <w:left w:val="none" w:sz="0" w:space="0" w:color="auto"/>
            <w:bottom w:val="single" w:sz="6" w:space="9" w:color="EDEEEE"/>
            <w:right w:val="none" w:sz="0" w:space="0" w:color="auto"/>
          </w:divBdr>
          <w:divsChild>
            <w:div w:id="1846434225">
              <w:marLeft w:val="0"/>
              <w:marRight w:val="0"/>
              <w:marTop w:val="0"/>
              <w:marBottom w:val="0"/>
              <w:divBdr>
                <w:top w:val="none" w:sz="0" w:space="0" w:color="auto"/>
                <w:left w:val="none" w:sz="0" w:space="0" w:color="auto"/>
                <w:bottom w:val="none" w:sz="0" w:space="0" w:color="auto"/>
                <w:right w:val="none" w:sz="0" w:space="0" w:color="auto"/>
              </w:divBdr>
            </w:div>
            <w:div w:id="1094014187">
              <w:marLeft w:val="480"/>
              <w:marRight w:val="0"/>
              <w:marTop w:val="0"/>
              <w:marBottom w:val="0"/>
              <w:divBdr>
                <w:top w:val="none" w:sz="0" w:space="0" w:color="auto"/>
                <w:left w:val="none" w:sz="0" w:space="0" w:color="auto"/>
                <w:bottom w:val="none" w:sz="0" w:space="0" w:color="auto"/>
                <w:right w:val="none" w:sz="0" w:space="0" w:color="auto"/>
              </w:divBdr>
              <w:divsChild>
                <w:div w:id="2037121230">
                  <w:marLeft w:val="0"/>
                  <w:marRight w:val="0"/>
                  <w:marTop w:val="0"/>
                  <w:marBottom w:val="0"/>
                  <w:divBdr>
                    <w:top w:val="none" w:sz="0" w:space="0" w:color="auto"/>
                    <w:left w:val="none" w:sz="0" w:space="0" w:color="auto"/>
                    <w:bottom w:val="none" w:sz="0" w:space="0" w:color="auto"/>
                    <w:right w:val="none" w:sz="0" w:space="0" w:color="auto"/>
                  </w:divBdr>
                </w:div>
                <w:div w:id="1422482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8374864">
          <w:marLeft w:val="0"/>
          <w:marRight w:val="0"/>
          <w:marTop w:val="0"/>
          <w:marBottom w:val="0"/>
          <w:divBdr>
            <w:top w:val="none" w:sz="0" w:space="0" w:color="auto"/>
            <w:left w:val="none" w:sz="0" w:space="0" w:color="auto"/>
            <w:bottom w:val="single" w:sz="6" w:space="9" w:color="EDEEEE"/>
            <w:right w:val="none" w:sz="0" w:space="0" w:color="auto"/>
          </w:divBdr>
          <w:divsChild>
            <w:div w:id="2126192519">
              <w:marLeft w:val="0"/>
              <w:marRight w:val="0"/>
              <w:marTop w:val="0"/>
              <w:marBottom w:val="0"/>
              <w:divBdr>
                <w:top w:val="none" w:sz="0" w:space="0" w:color="auto"/>
                <w:left w:val="none" w:sz="0" w:space="0" w:color="auto"/>
                <w:bottom w:val="none" w:sz="0" w:space="0" w:color="auto"/>
                <w:right w:val="none" w:sz="0" w:space="0" w:color="auto"/>
              </w:divBdr>
            </w:div>
            <w:div w:id="195239981">
              <w:marLeft w:val="480"/>
              <w:marRight w:val="0"/>
              <w:marTop w:val="0"/>
              <w:marBottom w:val="0"/>
              <w:divBdr>
                <w:top w:val="none" w:sz="0" w:space="0" w:color="auto"/>
                <w:left w:val="none" w:sz="0" w:space="0" w:color="auto"/>
                <w:bottom w:val="none" w:sz="0" w:space="0" w:color="auto"/>
                <w:right w:val="none" w:sz="0" w:space="0" w:color="auto"/>
              </w:divBdr>
              <w:divsChild>
                <w:div w:id="529608046">
                  <w:marLeft w:val="0"/>
                  <w:marRight w:val="0"/>
                  <w:marTop w:val="0"/>
                  <w:marBottom w:val="0"/>
                  <w:divBdr>
                    <w:top w:val="none" w:sz="0" w:space="0" w:color="auto"/>
                    <w:left w:val="none" w:sz="0" w:space="0" w:color="auto"/>
                    <w:bottom w:val="none" w:sz="0" w:space="0" w:color="auto"/>
                    <w:right w:val="none" w:sz="0" w:space="0" w:color="auto"/>
                  </w:divBdr>
                </w:div>
                <w:div w:id="20124887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82589">
          <w:marLeft w:val="0"/>
          <w:marRight w:val="0"/>
          <w:marTop w:val="0"/>
          <w:marBottom w:val="0"/>
          <w:divBdr>
            <w:top w:val="none" w:sz="0" w:space="0" w:color="auto"/>
            <w:left w:val="none" w:sz="0" w:space="0" w:color="auto"/>
            <w:bottom w:val="single" w:sz="6" w:space="9" w:color="EDEEEE"/>
            <w:right w:val="none" w:sz="0" w:space="0" w:color="auto"/>
          </w:divBdr>
          <w:divsChild>
            <w:div w:id="2141805471">
              <w:marLeft w:val="0"/>
              <w:marRight w:val="0"/>
              <w:marTop w:val="0"/>
              <w:marBottom w:val="0"/>
              <w:divBdr>
                <w:top w:val="none" w:sz="0" w:space="0" w:color="auto"/>
                <w:left w:val="none" w:sz="0" w:space="0" w:color="auto"/>
                <w:bottom w:val="none" w:sz="0" w:space="0" w:color="auto"/>
                <w:right w:val="none" w:sz="0" w:space="0" w:color="auto"/>
              </w:divBdr>
            </w:div>
            <w:div w:id="971440206">
              <w:marLeft w:val="480"/>
              <w:marRight w:val="0"/>
              <w:marTop w:val="0"/>
              <w:marBottom w:val="0"/>
              <w:divBdr>
                <w:top w:val="none" w:sz="0" w:space="0" w:color="auto"/>
                <w:left w:val="none" w:sz="0" w:space="0" w:color="auto"/>
                <w:bottom w:val="none" w:sz="0" w:space="0" w:color="auto"/>
                <w:right w:val="none" w:sz="0" w:space="0" w:color="auto"/>
              </w:divBdr>
              <w:divsChild>
                <w:div w:id="118840034">
                  <w:marLeft w:val="0"/>
                  <w:marRight w:val="0"/>
                  <w:marTop w:val="0"/>
                  <w:marBottom w:val="0"/>
                  <w:divBdr>
                    <w:top w:val="none" w:sz="0" w:space="0" w:color="auto"/>
                    <w:left w:val="none" w:sz="0" w:space="0" w:color="auto"/>
                    <w:bottom w:val="none" w:sz="0" w:space="0" w:color="auto"/>
                    <w:right w:val="none" w:sz="0" w:space="0" w:color="auto"/>
                  </w:divBdr>
                </w:div>
                <w:div w:id="8153356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48159187">
          <w:marLeft w:val="0"/>
          <w:marRight w:val="0"/>
          <w:marTop w:val="0"/>
          <w:marBottom w:val="0"/>
          <w:divBdr>
            <w:top w:val="none" w:sz="0" w:space="0" w:color="auto"/>
            <w:left w:val="none" w:sz="0" w:space="0" w:color="auto"/>
            <w:bottom w:val="single" w:sz="6" w:space="9" w:color="EDEEEE"/>
            <w:right w:val="none" w:sz="0" w:space="0" w:color="auto"/>
          </w:divBdr>
          <w:divsChild>
            <w:div w:id="1700353195">
              <w:marLeft w:val="0"/>
              <w:marRight w:val="0"/>
              <w:marTop w:val="0"/>
              <w:marBottom w:val="0"/>
              <w:divBdr>
                <w:top w:val="none" w:sz="0" w:space="0" w:color="auto"/>
                <w:left w:val="none" w:sz="0" w:space="0" w:color="auto"/>
                <w:bottom w:val="none" w:sz="0" w:space="0" w:color="auto"/>
                <w:right w:val="none" w:sz="0" w:space="0" w:color="auto"/>
              </w:divBdr>
            </w:div>
            <w:div w:id="2022507728">
              <w:marLeft w:val="480"/>
              <w:marRight w:val="0"/>
              <w:marTop w:val="0"/>
              <w:marBottom w:val="0"/>
              <w:divBdr>
                <w:top w:val="none" w:sz="0" w:space="0" w:color="auto"/>
                <w:left w:val="none" w:sz="0" w:space="0" w:color="auto"/>
                <w:bottom w:val="none" w:sz="0" w:space="0" w:color="auto"/>
                <w:right w:val="none" w:sz="0" w:space="0" w:color="auto"/>
              </w:divBdr>
              <w:divsChild>
                <w:div w:id="964385726">
                  <w:marLeft w:val="0"/>
                  <w:marRight w:val="0"/>
                  <w:marTop w:val="0"/>
                  <w:marBottom w:val="0"/>
                  <w:divBdr>
                    <w:top w:val="none" w:sz="0" w:space="0" w:color="auto"/>
                    <w:left w:val="none" w:sz="0" w:space="0" w:color="auto"/>
                    <w:bottom w:val="none" w:sz="0" w:space="0" w:color="auto"/>
                    <w:right w:val="none" w:sz="0" w:space="0" w:color="auto"/>
                  </w:divBdr>
                </w:div>
                <w:div w:id="480929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1105851">
          <w:marLeft w:val="0"/>
          <w:marRight w:val="0"/>
          <w:marTop w:val="0"/>
          <w:marBottom w:val="0"/>
          <w:divBdr>
            <w:top w:val="none" w:sz="0" w:space="0" w:color="auto"/>
            <w:left w:val="none" w:sz="0" w:space="0" w:color="auto"/>
            <w:bottom w:val="single" w:sz="6" w:space="9" w:color="EDEEEE"/>
            <w:right w:val="none" w:sz="0" w:space="0" w:color="auto"/>
          </w:divBdr>
          <w:divsChild>
            <w:div w:id="746341915">
              <w:marLeft w:val="0"/>
              <w:marRight w:val="0"/>
              <w:marTop w:val="0"/>
              <w:marBottom w:val="0"/>
              <w:divBdr>
                <w:top w:val="none" w:sz="0" w:space="0" w:color="auto"/>
                <w:left w:val="none" w:sz="0" w:space="0" w:color="auto"/>
                <w:bottom w:val="none" w:sz="0" w:space="0" w:color="auto"/>
                <w:right w:val="none" w:sz="0" w:space="0" w:color="auto"/>
              </w:divBdr>
            </w:div>
            <w:div w:id="47805800">
              <w:marLeft w:val="480"/>
              <w:marRight w:val="0"/>
              <w:marTop w:val="0"/>
              <w:marBottom w:val="0"/>
              <w:divBdr>
                <w:top w:val="none" w:sz="0" w:space="0" w:color="auto"/>
                <w:left w:val="none" w:sz="0" w:space="0" w:color="auto"/>
                <w:bottom w:val="none" w:sz="0" w:space="0" w:color="auto"/>
                <w:right w:val="none" w:sz="0" w:space="0" w:color="auto"/>
              </w:divBdr>
              <w:divsChild>
                <w:div w:id="324819895">
                  <w:marLeft w:val="0"/>
                  <w:marRight w:val="0"/>
                  <w:marTop w:val="0"/>
                  <w:marBottom w:val="0"/>
                  <w:divBdr>
                    <w:top w:val="none" w:sz="0" w:space="0" w:color="auto"/>
                    <w:left w:val="none" w:sz="0" w:space="0" w:color="auto"/>
                    <w:bottom w:val="none" w:sz="0" w:space="0" w:color="auto"/>
                    <w:right w:val="none" w:sz="0" w:space="0" w:color="auto"/>
                  </w:divBdr>
                </w:div>
                <w:div w:id="6849406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0738470">
          <w:marLeft w:val="0"/>
          <w:marRight w:val="0"/>
          <w:marTop w:val="0"/>
          <w:marBottom w:val="0"/>
          <w:divBdr>
            <w:top w:val="none" w:sz="0" w:space="0" w:color="auto"/>
            <w:left w:val="none" w:sz="0" w:space="0" w:color="auto"/>
            <w:bottom w:val="single" w:sz="6" w:space="9" w:color="EDEEEE"/>
            <w:right w:val="none" w:sz="0" w:space="0" w:color="auto"/>
          </w:divBdr>
          <w:divsChild>
            <w:div w:id="141580086">
              <w:marLeft w:val="0"/>
              <w:marRight w:val="0"/>
              <w:marTop w:val="0"/>
              <w:marBottom w:val="0"/>
              <w:divBdr>
                <w:top w:val="none" w:sz="0" w:space="0" w:color="auto"/>
                <w:left w:val="none" w:sz="0" w:space="0" w:color="auto"/>
                <w:bottom w:val="none" w:sz="0" w:space="0" w:color="auto"/>
                <w:right w:val="none" w:sz="0" w:space="0" w:color="auto"/>
              </w:divBdr>
            </w:div>
            <w:div w:id="162746806">
              <w:marLeft w:val="480"/>
              <w:marRight w:val="0"/>
              <w:marTop w:val="0"/>
              <w:marBottom w:val="0"/>
              <w:divBdr>
                <w:top w:val="none" w:sz="0" w:space="0" w:color="auto"/>
                <w:left w:val="none" w:sz="0" w:space="0" w:color="auto"/>
                <w:bottom w:val="none" w:sz="0" w:space="0" w:color="auto"/>
                <w:right w:val="none" w:sz="0" w:space="0" w:color="auto"/>
              </w:divBdr>
              <w:divsChild>
                <w:div w:id="1623882274">
                  <w:marLeft w:val="0"/>
                  <w:marRight w:val="0"/>
                  <w:marTop w:val="0"/>
                  <w:marBottom w:val="0"/>
                  <w:divBdr>
                    <w:top w:val="none" w:sz="0" w:space="0" w:color="auto"/>
                    <w:left w:val="none" w:sz="0" w:space="0" w:color="auto"/>
                    <w:bottom w:val="none" w:sz="0" w:space="0" w:color="auto"/>
                    <w:right w:val="none" w:sz="0" w:space="0" w:color="auto"/>
                  </w:divBdr>
                </w:div>
                <w:div w:id="666446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7838543">
          <w:marLeft w:val="0"/>
          <w:marRight w:val="0"/>
          <w:marTop w:val="0"/>
          <w:marBottom w:val="0"/>
          <w:divBdr>
            <w:top w:val="none" w:sz="0" w:space="0" w:color="auto"/>
            <w:left w:val="none" w:sz="0" w:space="0" w:color="auto"/>
            <w:bottom w:val="single" w:sz="6" w:space="9" w:color="EDEEEE"/>
            <w:right w:val="none" w:sz="0" w:space="0" w:color="auto"/>
          </w:divBdr>
          <w:divsChild>
            <w:div w:id="934899737">
              <w:marLeft w:val="0"/>
              <w:marRight w:val="0"/>
              <w:marTop w:val="0"/>
              <w:marBottom w:val="0"/>
              <w:divBdr>
                <w:top w:val="none" w:sz="0" w:space="0" w:color="auto"/>
                <w:left w:val="none" w:sz="0" w:space="0" w:color="auto"/>
                <w:bottom w:val="none" w:sz="0" w:space="0" w:color="auto"/>
                <w:right w:val="none" w:sz="0" w:space="0" w:color="auto"/>
              </w:divBdr>
            </w:div>
            <w:div w:id="2126070184">
              <w:marLeft w:val="480"/>
              <w:marRight w:val="0"/>
              <w:marTop w:val="0"/>
              <w:marBottom w:val="0"/>
              <w:divBdr>
                <w:top w:val="none" w:sz="0" w:space="0" w:color="auto"/>
                <w:left w:val="none" w:sz="0" w:space="0" w:color="auto"/>
                <w:bottom w:val="none" w:sz="0" w:space="0" w:color="auto"/>
                <w:right w:val="none" w:sz="0" w:space="0" w:color="auto"/>
              </w:divBdr>
              <w:divsChild>
                <w:div w:id="580914833">
                  <w:marLeft w:val="0"/>
                  <w:marRight w:val="0"/>
                  <w:marTop w:val="0"/>
                  <w:marBottom w:val="0"/>
                  <w:divBdr>
                    <w:top w:val="none" w:sz="0" w:space="0" w:color="auto"/>
                    <w:left w:val="none" w:sz="0" w:space="0" w:color="auto"/>
                    <w:bottom w:val="none" w:sz="0" w:space="0" w:color="auto"/>
                    <w:right w:val="none" w:sz="0" w:space="0" w:color="auto"/>
                  </w:divBdr>
                </w:div>
                <w:div w:id="15402365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183542">
          <w:marLeft w:val="0"/>
          <w:marRight w:val="0"/>
          <w:marTop w:val="0"/>
          <w:marBottom w:val="0"/>
          <w:divBdr>
            <w:top w:val="none" w:sz="0" w:space="0" w:color="auto"/>
            <w:left w:val="none" w:sz="0" w:space="0" w:color="auto"/>
            <w:bottom w:val="single" w:sz="6" w:space="9" w:color="EDEEEE"/>
            <w:right w:val="none" w:sz="0" w:space="0" w:color="auto"/>
          </w:divBdr>
          <w:divsChild>
            <w:div w:id="1679232965">
              <w:marLeft w:val="0"/>
              <w:marRight w:val="0"/>
              <w:marTop w:val="0"/>
              <w:marBottom w:val="0"/>
              <w:divBdr>
                <w:top w:val="none" w:sz="0" w:space="0" w:color="auto"/>
                <w:left w:val="none" w:sz="0" w:space="0" w:color="auto"/>
                <w:bottom w:val="none" w:sz="0" w:space="0" w:color="auto"/>
                <w:right w:val="none" w:sz="0" w:space="0" w:color="auto"/>
              </w:divBdr>
            </w:div>
            <w:div w:id="2118209022">
              <w:marLeft w:val="480"/>
              <w:marRight w:val="0"/>
              <w:marTop w:val="0"/>
              <w:marBottom w:val="0"/>
              <w:divBdr>
                <w:top w:val="none" w:sz="0" w:space="0" w:color="auto"/>
                <w:left w:val="none" w:sz="0" w:space="0" w:color="auto"/>
                <w:bottom w:val="none" w:sz="0" w:space="0" w:color="auto"/>
                <w:right w:val="none" w:sz="0" w:space="0" w:color="auto"/>
              </w:divBdr>
              <w:divsChild>
                <w:div w:id="179901678">
                  <w:marLeft w:val="0"/>
                  <w:marRight w:val="0"/>
                  <w:marTop w:val="0"/>
                  <w:marBottom w:val="0"/>
                  <w:divBdr>
                    <w:top w:val="none" w:sz="0" w:space="0" w:color="auto"/>
                    <w:left w:val="none" w:sz="0" w:space="0" w:color="auto"/>
                    <w:bottom w:val="none" w:sz="0" w:space="0" w:color="auto"/>
                    <w:right w:val="none" w:sz="0" w:space="0" w:color="auto"/>
                  </w:divBdr>
                </w:div>
                <w:div w:id="207375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5135618">
          <w:marLeft w:val="0"/>
          <w:marRight w:val="0"/>
          <w:marTop w:val="0"/>
          <w:marBottom w:val="0"/>
          <w:divBdr>
            <w:top w:val="none" w:sz="0" w:space="0" w:color="auto"/>
            <w:left w:val="none" w:sz="0" w:space="0" w:color="auto"/>
            <w:bottom w:val="single" w:sz="6" w:space="9" w:color="EDEEEE"/>
            <w:right w:val="none" w:sz="0" w:space="0" w:color="auto"/>
          </w:divBdr>
          <w:divsChild>
            <w:div w:id="551964714">
              <w:marLeft w:val="0"/>
              <w:marRight w:val="0"/>
              <w:marTop w:val="0"/>
              <w:marBottom w:val="0"/>
              <w:divBdr>
                <w:top w:val="none" w:sz="0" w:space="0" w:color="auto"/>
                <w:left w:val="none" w:sz="0" w:space="0" w:color="auto"/>
                <w:bottom w:val="none" w:sz="0" w:space="0" w:color="auto"/>
                <w:right w:val="none" w:sz="0" w:space="0" w:color="auto"/>
              </w:divBdr>
            </w:div>
            <w:div w:id="767240711">
              <w:marLeft w:val="480"/>
              <w:marRight w:val="0"/>
              <w:marTop w:val="0"/>
              <w:marBottom w:val="0"/>
              <w:divBdr>
                <w:top w:val="none" w:sz="0" w:space="0" w:color="auto"/>
                <w:left w:val="none" w:sz="0" w:space="0" w:color="auto"/>
                <w:bottom w:val="none" w:sz="0" w:space="0" w:color="auto"/>
                <w:right w:val="none" w:sz="0" w:space="0" w:color="auto"/>
              </w:divBdr>
              <w:divsChild>
                <w:div w:id="1865903425">
                  <w:marLeft w:val="0"/>
                  <w:marRight w:val="0"/>
                  <w:marTop w:val="0"/>
                  <w:marBottom w:val="0"/>
                  <w:divBdr>
                    <w:top w:val="none" w:sz="0" w:space="0" w:color="auto"/>
                    <w:left w:val="none" w:sz="0" w:space="0" w:color="auto"/>
                    <w:bottom w:val="none" w:sz="0" w:space="0" w:color="auto"/>
                    <w:right w:val="none" w:sz="0" w:space="0" w:color="auto"/>
                  </w:divBdr>
                </w:div>
                <w:div w:id="1365360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70272778">
          <w:marLeft w:val="0"/>
          <w:marRight w:val="0"/>
          <w:marTop w:val="0"/>
          <w:marBottom w:val="0"/>
          <w:divBdr>
            <w:top w:val="none" w:sz="0" w:space="0" w:color="auto"/>
            <w:left w:val="none" w:sz="0" w:space="0" w:color="auto"/>
            <w:bottom w:val="single" w:sz="6" w:space="9" w:color="EDEEEE"/>
            <w:right w:val="none" w:sz="0" w:space="0" w:color="auto"/>
          </w:divBdr>
          <w:divsChild>
            <w:div w:id="2061202570">
              <w:marLeft w:val="0"/>
              <w:marRight w:val="0"/>
              <w:marTop w:val="0"/>
              <w:marBottom w:val="0"/>
              <w:divBdr>
                <w:top w:val="none" w:sz="0" w:space="0" w:color="auto"/>
                <w:left w:val="none" w:sz="0" w:space="0" w:color="auto"/>
                <w:bottom w:val="none" w:sz="0" w:space="0" w:color="auto"/>
                <w:right w:val="none" w:sz="0" w:space="0" w:color="auto"/>
              </w:divBdr>
            </w:div>
            <w:div w:id="1734157094">
              <w:marLeft w:val="480"/>
              <w:marRight w:val="0"/>
              <w:marTop w:val="0"/>
              <w:marBottom w:val="0"/>
              <w:divBdr>
                <w:top w:val="none" w:sz="0" w:space="0" w:color="auto"/>
                <w:left w:val="none" w:sz="0" w:space="0" w:color="auto"/>
                <w:bottom w:val="none" w:sz="0" w:space="0" w:color="auto"/>
                <w:right w:val="none" w:sz="0" w:space="0" w:color="auto"/>
              </w:divBdr>
              <w:divsChild>
                <w:div w:id="222563474">
                  <w:marLeft w:val="0"/>
                  <w:marRight w:val="0"/>
                  <w:marTop w:val="0"/>
                  <w:marBottom w:val="0"/>
                  <w:divBdr>
                    <w:top w:val="none" w:sz="0" w:space="0" w:color="auto"/>
                    <w:left w:val="none" w:sz="0" w:space="0" w:color="auto"/>
                    <w:bottom w:val="none" w:sz="0" w:space="0" w:color="auto"/>
                    <w:right w:val="none" w:sz="0" w:space="0" w:color="auto"/>
                  </w:divBdr>
                </w:div>
                <w:div w:id="1260332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3669065">
          <w:marLeft w:val="0"/>
          <w:marRight w:val="0"/>
          <w:marTop w:val="0"/>
          <w:marBottom w:val="0"/>
          <w:divBdr>
            <w:top w:val="none" w:sz="0" w:space="0" w:color="auto"/>
            <w:left w:val="none" w:sz="0" w:space="0" w:color="auto"/>
            <w:bottom w:val="single" w:sz="6" w:space="9" w:color="EDEEEE"/>
            <w:right w:val="none" w:sz="0" w:space="0" w:color="auto"/>
          </w:divBdr>
          <w:divsChild>
            <w:div w:id="1578520375">
              <w:marLeft w:val="0"/>
              <w:marRight w:val="0"/>
              <w:marTop w:val="0"/>
              <w:marBottom w:val="0"/>
              <w:divBdr>
                <w:top w:val="none" w:sz="0" w:space="0" w:color="auto"/>
                <w:left w:val="none" w:sz="0" w:space="0" w:color="auto"/>
                <w:bottom w:val="none" w:sz="0" w:space="0" w:color="auto"/>
                <w:right w:val="none" w:sz="0" w:space="0" w:color="auto"/>
              </w:divBdr>
            </w:div>
            <w:div w:id="1752383337">
              <w:marLeft w:val="480"/>
              <w:marRight w:val="0"/>
              <w:marTop w:val="0"/>
              <w:marBottom w:val="0"/>
              <w:divBdr>
                <w:top w:val="none" w:sz="0" w:space="0" w:color="auto"/>
                <w:left w:val="none" w:sz="0" w:space="0" w:color="auto"/>
                <w:bottom w:val="none" w:sz="0" w:space="0" w:color="auto"/>
                <w:right w:val="none" w:sz="0" w:space="0" w:color="auto"/>
              </w:divBdr>
              <w:divsChild>
                <w:div w:id="320275733">
                  <w:marLeft w:val="0"/>
                  <w:marRight w:val="0"/>
                  <w:marTop w:val="0"/>
                  <w:marBottom w:val="0"/>
                  <w:divBdr>
                    <w:top w:val="none" w:sz="0" w:space="0" w:color="auto"/>
                    <w:left w:val="none" w:sz="0" w:space="0" w:color="auto"/>
                    <w:bottom w:val="none" w:sz="0" w:space="0" w:color="auto"/>
                    <w:right w:val="none" w:sz="0" w:space="0" w:color="auto"/>
                  </w:divBdr>
                </w:div>
                <w:div w:id="18739542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0459145">
          <w:marLeft w:val="0"/>
          <w:marRight w:val="0"/>
          <w:marTop w:val="0"/>
          <w:marBottom w:val="0"/>
          <w:divBdr>
            <w:top w:val="none" w:sz="0" w:space="0" w:color="auto"/>
            <w:left w:val="none" w:sz="0" w:space="0" w:color="auto"/>
            <w:bottom w:val="single" w:sz="6" w:space="9" w:color="EDEEEE"/>
            <w:right w:val="none" w:sz="0" w:space="0" w:color="auto"/>
          </w:divBdr>
          <w:divsChild>
            <w:div w:id="168839718">
              <w:marLeft w:val="0"/>
              <w:marRight w:val="0"/>
              <w:marTop w:val="0"/>
              <w:marBottom w:val="0"/>
              <w:divBdr>
                <w:top w:val="none" w:sz="0" w:space="0" w:color="auto"/>
                <w:left w:val="none" w:sz="0" w:space="0" w:color="auto"/>
                <w:bottom w:val="none" w:sz="0" w:space="0" w:color="auto"/>
                <w:right w:val="none" w:sz="0" w:space="0" w:color="auto"/>
              </w:divBdr>
            </w:div>
            <w:div w:id="525678722">
              <w:marLeft w:val="480"/>
              <w:marRight w:val="0"/>
              <w:marTop w:val="0"/>
              <w:marBottom w:val="0"/>
              <w:divBdr>
                <w:top w:val="none" w:sz="0" w:space="0" w:color="auto"/>
                <w:left w:val="none" w:sz="0" w:space="0" w:color="auto"/>
                <w:bottom w:val="none" w:sz="0" w:space="0" w:color="auto"/>
                <w:right w:val="none" w:sz="0" w:space="0" w:color="auto"/>
              </w:divBdr>
              <w:divsChild>
                <w:div w:id="758912840">
                  <w:marLeft w:val="0"/>
                  <w:marRight w:val="0"/>
                  <w:marTop w:val="0"/>
                  <w:marBottom w:val="0"/>
                  <w:divBdr>
                    <w:top w:val="none" w:sz="0" w:space="0" w:color="auto"/>
                    <w:left w:val="none" w:sz="0" w:space="0" w:color="auto"/>
                    <w:bottom w:val="none" w:sz="0" w:space="0" w:color="auto"/>
                    <w:right w:val="none" w:sz="0" w:space="0" w:color="auto"/>
                  </w:divBdr>
                </w:div>
                <w:div w:id="1055812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4233294">
          <w:marLeft w:val="0"/>
          <w:marRight w:val="0"/>
          <w:marTop w:val="0"/>
          <w:marBottom w:val="0"/>
          <w:divBdr>
            <w:top w:val="none" w:sz="0" w:space="0" w:color="auto"/>
            <w:left w:val="none" w:sz="0" w:space="0" w:color="auto"/>
            <w:bottom w:val="single" w:sz="6" w:space="9" w:color="EDEEEE"/>
            <w:right w:val="none" w:sz="0" w:space="0" w:color="auto"/>
          </w:divBdr>
          <w:divsChild>
            <w:div w:id="444269926">
              <w:marLeft w:val="0"/>
              <w:marRight w:val="0"/>
              <w:marTop w:val="0"/>
              <w:marBottom w:val="0"/>
              <w:divBdr>
                <w:top w:val="none" w:sz="0" w:space="0" w:color="auto"/>
                <w:left w:val="none" w:sz="0" w:space="0" w:color="auto"/>
                <w:bottom w:val="none" w:sz="0" w:space="0" w:color="auto"/>
                <w:right w:val="none" w:sz="0" w:space="0" w:color="auto"/>
              </w:divBdr>
            </w:div>
            <w:div w:id="714547566">
              <w:marLeft w:val="480"/>
              <w:marRight w:val="0"/>
              <w:marTop w:val="0"/>
              <w:marBottom w:val="0"/>
              <w:divBdr>
                <w:top w:val="none" w:sz="0" w:space="0" w:color="auto"/>
                <w:left w:val="none" w:sz="0" w:space="0" w:color="auto"/>
                <w:bottom w:val="none" w:sz="0" w:space="0" w:color="auto"/>
                <w:right w:val="none" w:sz="0" w:space="0" w:color="auto"/>
              </w:divBdr>
              <w:divsChild>
                <w:div w:id="362020968">
                  <w:marLeft w:val="0"/>
                  <w:marRight w:val="0"/>
                  <w:marTop w:val="0"/>
                  <w:marBottom w:val="0"/>
                  <w:divBdr>
                    <w:top w:val="none" w:sz="0" w:space="0" w:color="auto"/>
                    <w:left w:val="none" w:sz="0" w:space="0" w:color="auto"/>
                    <w:bottom w:val="none" w:sz="0" w:space="0" w:color="auto"/>
                    <w:right w:val="none" w:sz="0" w:space="0" w:color="auto"/>
                  </w:divBdr>
                </w:div>
                <w:div w:id="283318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1511536">
          <w:marLeft w:val="0"/>
          <w:marRight w:val="0"/>
          <w:marTop w:val="0"/>
          <w:marBottom w:val="0"/>
          <w:divBdr>
            <w:top w:val="none" w:sz="0" w:space="0" w:color="auto"/>
            <w:left w:val="none" w:sz="0" w:space="0" w:color="auto"/>
            <w:bottom w:val="single" w:sz="6" w:space="9" w:color="EDEEEE"/>
            <w:right w:val="none" w:sz="0" w:space="0" w:color="auto"/>
          </w:divBdr>
          <w:divsChild>
            <w:div w:id="10955060">
              <w:marLeft w:val="0"/>
              <w:marRight w:val="0"/>
              <w:marTop w:val="0"/>
              <w:marBottom w:val="0"/>
              <w:divBdr>
                <w:top w:val="none" w:sz="0" w:space="0" w:color="auto"/>
                <w:left w:val="none" w:sz="0" w:space="0" w:color="auto"/>
                <w:bottom w:val="none" w:sz="0" w:space="0" w:color="auto"/>
                <w:right w:val="none" w:sz="0" w:space="0" w:color="auto"/>
              </w:divBdr>
            </w:div>
            <w:div w:id="1017122555">
              <w:marLeft w:val="480"/>
              <w:marRight w:val="0"/>
              <w:marTop w:val="0"/>
              <w:marBottom w:val="0"/>
              <w:divBdr>
                <w:top w:val="none" w:sz="0" w:space="0" w:color="auto"/>
                <w:left w:val="none" w:sz="0" w:space="0" w:color="auto"/>
                <w:bottom w:val="none" w:sz="0" w:space="0" w:color="auto"/>
                <w:right w:val="none" w:sz="0" w:space="0" w:color="auto"/>
              </w:divBdr>
              <w:divsChild>
                <w:div w:id="863983285">
                  <w:marLeft w:val="0"/>
                  <w:marRight w:val="0"/>
                  <w:marTop w:val="0"/>
                  <w:marBottom w:val="0"/>
                  <w:divBdr>
                    <w:top w:val="none" w:sz="0" w:space="0" w:color="auto"/>
                    <w:left w:val="none" w:sz="0" w:space="0" w:color="auto"/>
                    <w:bottom w:val="none" w:sz="0" w:space="0" w:color="auto"/>
                    <w:right w:val="none" w:sz="0" w:space="0" w:color="auto"/>
                  </w:divBdr>
                </w:div>
                <w:div w:id="10379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280517">
          <w:marLeft w:val="0"/>
          <w:marRight w:val="0"/>
          <w:marTop w:val="0"/>
          <w:marBottom w:val="0"/>
          <w:divBdr>
            <w:top w:val="none" w:sz="0" w:space="0" w:color="auto"/>
            <w:left w:val="none" w:sz="0" w:space="0" w:color="auto"/>
            <w:bottom w:val="single" w:sz="6" w:space="9" w:color="EDEEEE"/>
            <w:right w:val="none" w:sz="0" w:space="0" w:color="auto"/>
          </w:divBdr>
          <w:divsChild>
            <w:div w:id="625965774">
              <w:marLeft w:val="0"/>
              <w:marRight w:val="0"/>
              <w:marTop w:val="0"/>
              <w:marBottom w:val="0"/>
              <w:divBdr>
                <w:top w:val="none" w:sz="0" w:space="0" w:color="auto"/>
                <w:left w:val="none" w:sz="0" w:space="0" w:color="auto"/>
                <w:bottom w:val="none" w:sz="0" w:space="0" w:color="auto"/>
                <w:right w:val="none" w:sz="0" w:space="0" w:color="auto"/>
              </w:divBdr>
            </w:div>
            <w:div w:id="1315719860">
              <w:marLeft w:val="480"/>
              <w:marRight w:val="0"/>
              <w:marTop w:val="0"/>
              <w:marBottom w:val="0"/>
              <w:divBdr>
                <w:top w:val="none" w:sz="0" w:space="0" w:color="auto"/>
                <w:left w:val="none" w:sz="0" w:space="0" w:color="auto"/>
                <w:bottom w:val="none" w:sz="0" w:space="0" w:color="auto"/>
                <w:right w:val="none" w:sz="0" w:space="0" w:color="auto"/>
              </w:divBdr>
              <w:divsChild>
                <w:div w:id="1718775291">
                  <w:marLeft w:val="0"/>
                  <w:marRight w:val="0"/>
                  <w:marTop w:val="0"/>
                  <w:marBottom w:val="0"/>
                  <w:divBdr>
                    <w:top w:val="none" w:sz="0" w:space="0" w:color="auto"/>
                    <w:left w:val="none" w:sz="0" w:space="0" w:color="auto"/>
                    <w:bottom w:val="none" w:sz="0" w:space="0" w:color="auto"/>
                    <w:right w:val="none" w:sz="0" w:space="0" w:color="auto"/>
                  </w:divBdr>
                </w:div>
                <w:div w:id="17222488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9674650">
          <w:marLeft w:val="0"/>
          <w:marRight w:val="0"/>
          <w:marTop w:val="0"/>
          <w:marBottom w:val="0"/>
          <w:divBdr>
            <w:top w:val="none" w:sz="0" w:space="0" w:color="auto"/>
            <w:left w:val="none" w:sz="0" w:space="0" w:color="auto"/>
            <w:bottom w:val="single" w:sz="6" w:space="9" w:color="EDEEEE"/>
            <w:right w:val="none" w:sz="0" w:space="0" w:color="auto"/>
          </w:divBdr>
          <w:divsChild>
            <w:div w:id="137384116">
              <w:marLeft w:val="0"/>
              <w:marRight w:val="0"/>
              <w:marTop w:val="0"/>
              <w:marBottom w:val="0"/>
              <w:divBdr>
                <w:top w:val="none" w:sz="0" w:space="0" w:color="auto"/>
                <w:left w:val="none" w:sz="0" w:space="0" w:color="auto"/>
                <w:bottom w:val="none" w:sz="0" w:space="0" w:color="auto"/>
                <w:right w:val="none" w:sz="0" w:space="0" w:color="auto"/>
              </w:divBdr>
            </w:div>
            <w:div w:id="1800218057">
              <w:marLeft w:val="480"/>
              <w:marRight w:val="0"/>
              <w:marTop w:val="0"/>
              <w:marBottom w:val="0"/>
              <w:divBdr>
                <w:top w:val="none" w:sz="0" w:space="0" w:color="auto"/>
                <w:left w:val="none" w:sz="0" w:space="0" w:color="auto"/>
                <w:bottom w:val="none" w:sz="0" w:space="0" w:color="auto"/>
                <w:right w:val="none" w:sz="0" w:space="0" w:color="auto"/>
              </w:divBdr>
              <w:divsChild>
                <w:div w:id="433786633">
                  <w:marLeft w:val="0"/>
                  <w:marRight w:val="0"/>
                  <w:marTop w:val="0"/>
                  <w:marBottom w:val="0"/>
                  <w:divBdr>
                    <w:top w:val="none" w:sz="0" w:space="0" w:color="auto"/>
                    <w:left w:val="none" w:sz="0" w:space="0" w:color="auto"/>
                    <w:bottom w:val="none" w:sz="0" w:space="0" w:color="auto"/>
                    <w:right w:val="none" w:sz="0" w:space="0" w:color="auto"/>
                  </w:divBdr>
                </w:div>
                <w:div w:id="1544319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17309458">
      <w:bodyDiv w:val="1"/>
      <w:marLeft w:val="0"/>
      <w:marRight w:val="0"/>
      <w:marTop w:val="0"/>
      <w:marBottom w:val="0"/>
      <w:divBdr>
        <w:top w:val="none" w:sz="0" w:space="0" w:color="auto"/>
        <w:left w:val="none" w:sz="0" w:space="0" w:color="auto"/>
        <w:bottom w:val="none" w:sz="0" w:space="0" w:color="auto"/>
        <w:right w:val="none" w:sz="0" w:space="0" w:color="auto"/>
      </w:divBdr>
      <w:divsChild>
        <w:div w:id="1989626034">
          <w:marLeft w:val="0"/>
          <w:marRight w:val="0"/>
          <w:marTop w:val="0"/>
          <w:marBottom w:val="0"/>
          <w:divBdr>
            <w:top w:val="none" w:sz="0" w:space="0" w:color="auto"/>
            <w:left w:val="none" w:sz="0" w:space="0" w:color="auto"/>
            <w:bottom w:val="none" w:sz="0" w:space="0" w:color="auto"/>
            <w:right w:val="none" w:sz="0" w:space="0" w:color="auto"/>
          </w:divBdr>
        </w:div>
        <w:div w:id="2061587784">
          <w:marLeft w:val="0"/>
          <w:marRight w:val="0"/>
          <w:marTop w:val="0"/>
          <w:marBottom w:val="0"/>
          <w:divBdr>
            <w:top w:val="none" w:sz="0" w:space="0" w:color="auto"/>
            <w:left w:val="none" w:sz="0" w:space="0" w:color="auto"/>
            <w:bottom w:val="none" w:sz="0" w:space="0" w:color="auto"/>
            <w:right w:val="none" w:sz="0" w:space="0" w:color="auto"/>
          </w:divBdr>
        </w:div>
        <w:div w:id="1523124997">
          <w:marLeft w:val="0"/>
          <w:marRight w:val="0"/>
          <w:marTop w:val="0"/>
          <w:marBottom w:val="0"/>
          <w:divBdr>
            <w:top w:val="none" w:sz="0" w:space="0" w:color="auto"/>
            <w:left w:val="none" w:sz="0" w:space="0" w:color="auto"/>
            <w:bottom w:val="none" w:sz="0" w:space="0" w:color="auto"/>
            <w:right w:val="none" w:sz="0" w:space="0" w:color="auto"/>
          </w:divBdr>
        </w:div>
        <w:div w:id="978149659">
          <w:marLeft w:val="0"/>
          <w:marRight w:val="0"/>
          <w:marTop w:val="0"/>
          <w:marBottom w:val="0"/>
          <w:divBdr>
            <w:top w:val="none" w:sz="0" w:space="0" w:color="auto"/>
            <w:left w:val="none" w:sz="0" w:space="0" w:color="auto"/>
            <w:bottom w:val="none" w:sz="0" w:space="0" w:color="auto"/>
            <w:right w:val="none" w:sz="0" w:space="0" w:color="auto"/>
          </w:divBdr>
        </w:div>
        <w:div w:id="2628650">
          <w:marLeft w:val="0"/>
          <w:marRight w:val="0"/>
          <w:marTop w:val="0"/>
          <w:marBottom w:val="0"/>
          <w:divBdr>
            <w:top w:val="none" w:sz="0" w:space="0" w:color="auto"/>
            <w:left w:val="none" w:sz="0" w:space="0" w:color="auto"/>
            <w:bottom w:val="none" w:sz="0" w:space="0" w:color="auto"/>
            <w:right w:val="none" w:sz="0" w:space="0" w:color="auto"/>
          </w:divBdr>
        </w:div>
        <w:div w:id="2059892113">
          <w:marLeft w:val="0"/>
          <w:marRight w:val="0"/>
          <w:marTop w:val="0"/>
          <w:marBottom w:val="0"/>
          <w:divBdr>
            <w:top w:val="none" w:sz="0" w:space="0" w:color="auto"/>
            <w:left w:val="none" w:sz="0" w:space="0" w:color="auto"/>
            <w:bottom w:val="none" w:sz="0" w:space="0" w:color="auto"/>
            <w:right w:val="none" w:sz="0" w:space="0" w:color="auto"/>
          </w:divBdr>
        </w:div>
        <w:div w:id="1696534521">
          <w:marLeft w:val="0"/>
          <w:marRight w:val="0"/>
          <w:marTop w:val="0"/>
          <w:marBottom w:val="0"/>
          <w:divBdr>
            <w:top w:val="none" w:sz="0" w:space="0" w:color="auto"/>
            <w:left w:val="none" w:sz="0" w:space="0" w:color="auto"/>
            <w:bottom w:val="none" w:sz="0" w:space="0" w:color="auto"/>
            <w:right w:val="none" w:sz="0" w:space="0" w:color="auto"/>
          </w:divBdr>
        </w:div>
        <w:div w:id="1225799026">
          <w:marLeft w:val="0"/>
          <w:marRight w:val="0"/>
          <w:marTop w:val="0"/>
          <w:marBottom w:val="0"/>
          <w:divBdr>
            <w:top w:val="none" w:sz="0" w:space="0" w:color="auto"/>
            <w:left w:val="none" w:sz="0" w:space="0" w:color="auto"/>
            <w:bottom w:val="none" w:sz="0" w:space="0" w:color="auto"/>
            <w:right w:val="none" w:sz="0" w:space="0" w:color="auto"/>
          </w:divBdr>
        </w:div>
        <w:div w:id="1782186369">
          <w:marLeft w:val="0"/>
          <w:marRight w:val="0"/>
          <w:marTop w:val="0"/>
          <w:marBottom w:val="0"/>
          <w:divBdr>
            <w:top w:val="none" w:sz="0" w:space="0" w:color="auto"/>
            <w:left w:val="none" w:sz="0" w:space="0" w:color="auto"/>
            <w:bottom w:val="none" w:sz="0" w:space="0" w:color="auto"/>
            <w:right w:val="none" w:sz="0" w:space="0" w:color="auto"/>
          </w:divBdr>
        </w:div>
        <w:div w:id="1255212843">
          <w:marLeft w:val="0"/>
          <w:marRight w:val="0"/>
          <w:marTop w:val="0"/>
          <w:marBottom w:val="0"/>
          <w:divBdr>
            <w:top w:val="none" w:sz="0" w:space="0" w:color="auto"/>
            <w:left w:val="none" w:sz="0" w:space="0" w:color="auto"/>
            <w:bottom w:val="none" w:sz="0" w:space="0" w:color="auto"/>
            <w:right w:val="none" w:sz="0" w:space="0" w:color="auto"/>
          </w:divBdr>
        </w:div>
        <w:div w:id="1945646397">
          <w:marLeft w:val="0"/>
          <w:marRight w:val="0"/>
          <w:marTop w:val="0"/>
          <w:marBottom w:val="0"/>
          <w:divBdr>
            <w:top w:val="none" w:sz="0" w:space="0" w:color="auto"/>
            <w:left w:val="none" w:sz="0" w:space="0" w:color="auto"/>
            <w:bottom w:val="none" w:sz="0" w:space="0" w:color="auto"/>
            <w:right w:val="none" w:sz="0" w:space="0" w:color="auto"/>
          </w:divBdr>
        </w:div>
        <w:div w:id="75129816">
          <w:marLeft w:val="0"/>
          <w:marRight w:val="0"/>
          <w:marTop w:val="0"/>
          <w:marBottom w:val="0"/>
          <w:divBdr>
            <w:top w:val="none" w:sz="0" w:space="0" w:color="auto"/>
            <w:left w:val="none" w:sz="0" w:space="0" w:color="auto"/>
            <w:bottom w:val="none" w:sz="0" w:space="0" w:color="auto"/>
            <w:right w:val="none" w:sz="0" w:space="0" w:color="auto"/>
          </w:divBdr>
        </w:div>
        <w:div w:id="232468913">
          <w:marLeft w:val="0"/>
          <w:marRight w:val="0"/>
          <w:marTop w:val="0"/>
          <w:marBottom w:val="0"/>
          <w:divBdr>
            <w:top w:val="none" w:sz="0" w:space="0" w:color="auto"/>
            <w:left w:val="none" w:sz="0" w:space="0" w:color="auto"/>
            <w:bottom w:val="none" w:sz="0" w:space="0" w:color="auto"/>
            <w:right w:val="none" w:sz="0" w:space="0" w:color="auto"/>
          </w:divBdr>
        </w:div>
        <w:div w:id="1912084485">
          <w:marLeft w:val="0"/>
          <w:marRight w:val="0"/>
          <w:marTop w:val="0"/>
          <w:marBottom w:val="0"/>
          <w:divBdr>
            <w:top w:val="none" w:sz="0" w:space="0" w:color="auto"/>
            <w:left w:val="none" w:sz="0" w:space="0" w:color="auto"/>
            <w:bottom w:val="none" w:sz="0" w:space="0" w:color="auto"/>
            <w:right w:val="none" w:sz="0" w:space="0" w:color="auto"/>
          </w:divBdr>
        </w:div>
        <w:div w:id="1947536327">
          <w:marLeft w:val="0"/>
          <w:marRight w:val="0"/>
          <w:marTop w:val="0"/>
          <w:marBottom w:val="0"/>
          <w:divBdr>
            <w:top w:val="none" w:sz="0" w:space="0" w:color="auto"/>
            <w:left w:val="none" w:sz="0" w:space="0" w:color="auto"/>
            <w:bottom w:val="none" w:sz="0" w:space="0" w:color="auto"/>
            <w:right w:val="none" w:sz="0" w:space="0" w:color="auto"/>
          </w:divBdr>
        </w:div>
        <w:div w:id="1768039619">
          <w:marLeft w:val="0"/>
          <w:marRight w:val="0"/>
          <w:marTop w:val="0"/>
          <w:marBottom w:val="0"/>
          <w:divBdr>
            <w:top w:val="none" w:sz="0" w:space="0" w:color="auto"/>
            <w:left w:val="none" w:sz="0" w:space="0" w:color="auto"/>
            <w:bottom w:val="none" w:sz="0" w:space="0" w:color="auto"/>
            <w:right w:val="none" w:sz="0" w:space="0" w:color="auto"/>
          </w:divBdr>
        </w:div>
        <w:div w:id="1439106261">
          <w:marLeft w:val="0"/>
          <w:marRight w:val="0"/>
          <w:marTop w:val="0"/>
          <w:marBottom w:val="0"/>
          <w:divBdr>
            <w:top w:val="none" w:sz="0" w:space="0" w:color="auto"/>
            <w:left w:val="none" w:sz="0" w:space="0" w:color="auto"/>
            <w:bottom w:val="none" w:sz="0" w:space="0" w:color="auto"/>
            <w:right w:val="none" w:sz="0" w:space="0" w:color="auto"/>
          </w:divBdr>
        </w:div>
        <w:div w:id="1636791285">
          <w:marLeft w:val="0"/>
          <w:marRight w:val="0"/>
          <w:marTop w:val="0"/>
          <w:marBottom w:val="0"/>
          <w:divBdr>
            <w:top w:val="none" w:sz="0" w:space="0" w:color="auto"/>
            <w:left w:val="none" w:sz="0" w:space="0" w:color="auto"/>
            <w:bottom w:val="none" w:sz="0" w:space="0" w:color="auto"/>
            <w:right w:val="none" w:sz="0" w:space="0" w:color="auto"/>
          </w:divBdr>
        </w:div>
        <w:div w:id="714695212">
          <w:marLeft w:val="0"/>
          <w:marRight w:val="0"/>
          <w:marTop w:val="0"/>
          <w:marBottom w:val="0"/>
          <w:divBdr>
            <w:top w:val="none" w:sz="0" w:space="0" w:color="auto"/>
            <w:left w:val="none" w:sz="0" w:space="0" w:color="auto"/>
            <w:bottom w:val="none" w:sz="0" w:space="0" w:color="auto"/>
            <w:right w:val="none" w:sz="0" w:space="0" w:color="auto"/>
          </w:divBdr>
        </w:div>
        <w:div w:id="1523545240">
          <w:marLeft w:val="0"/>
          <w:marRight w:val="0"/>
          <w:marTop w:val="0"/>
          <w:marBottom w:val="0"/>
          <w:divBdr>
            <w:top w:val="none" w:sz="0" w:space="0" w:color="auto"/>
            <w:left w:val="none" w:sz="0" w:space="0" w:color="auto"/>
            <w:bottom w:val="none" w:sz="0" w:space="0" w:color="auto"/>
            <w:right w:val="none" w:sz="0" w:space="0" w:color="auto"/>
          </w:divBdr>
        </w:div>
        <w:div w:id="480469144">
          <w:marLeft w:val="0"/>
          <w:marRight w:val="0"/>
          <w:marTop w:val="0"/>
          <w:marBottom w:val="0"/>
          <w:divBdr>
            <w:top w:val="none" w:sz="0" w:space="0" w:color="auto"/>
            <w:left w:val="none" w:sz="0" w:space="0" w:color="auto"/>
            <w:bottom w:val="none" w:sz="0" w:space="0" w:color="auto"/>
            <w:right w:val="none" w:sz="0" w:space="0" w:color="auto"/>
          </w:divBdr>
        </w:div>
        <w:div w:id="1558971443">
          <w:marLeft w:val="0"/>
          <w:marRight w:val="0"/>
          <w:marTop w:val="0"/>
          <w:marBottom w:val="0"/>
          <w:divBdr>
            <w:top w:val="none" w:sz="0" w:space="0" w:color="auto"/>
            <w:left w:val="none" w:sz="0" w:space="0" w:color="auto"/>
            <w:bottom w:val="none" w:sz="0" w:space="0" w:color="auto"/>
            <w:right w:val="none" w:sz="0" w:space="0" w:color="auto"/>
          </w:divBdr>
        </w:div>
        <w:div w:id="452484635">
          <w:marLeft w:val="0"/>
          <w:marRight w:val="0"/>
          <w:marTop w:val="0"/>
          <w:marBottom w:val="0"/>
          <w:divBdr>
            <w:top w:val="none" w:sz="0" w:space="0" w:color="auto"/>
            <w:left w:val="none" w:sz="0" w:space="0" w:color="auto"/>
            <w:bottom w:val="none" w:sz="0" w:space="0" w:color="auto"/>
            <w:right w:val="none" w:sz="0" w:space="0" w:color="auto"/>
          </w:divBdr>
        </w:div>
        <w:div w:id="1292978071">
          <w:marLeft w:val="0"/>
          <w:marRight w:val="0"/>
          <w:marTop w:val="0"/>
          <w:marBottom w:val="0"/>
          <w:divBdr>
            <w:top w:val="none" w:sz="0" w:space="0" w:color="auto"/>
            <w:left w:val="none" w:sz="0" w:space="0" w:color="auto"/>
            <w:bottom w:val="none" w:sz="0" w:space="0" w:color="auto"/>
            <w:right w:val="none" w:sz="0" w:space="0" w:color="auto"/>
          </w:divBdr>
        </w:div>
        <w:div w:id="430593654">
          <w:marLeft w:val="0"/>
          <w:marRight w:val="0"/>
          <w:marTop w:val="0"/>
          <w:marBottom w:val="0"/>
          <w:divBdr>
            <w:top w:val="none" w:sz="0" w:space="0" w:color="auto"/>
            <w:left w:val="none" w:sz="0" w:space="0" w:color="auto"/>
            <w:bottom w:val="none" w:sz="0" w:space="0" w:color="auto"/>
            <w:right w:val="none" w:sz="0" w:space="0" w:color="auto"/>
          </w:divBdr>
        </w:div>
        <w:div w:id="293366209">
          <w:marLeft w:val="0"/>
          <w:marRight w:val="0"/>
          <w:marTop w:val="0"/>
          <w:marBottom w:val="0"/>
          <w:divBdr>
            <w:top w:val="none" w:sz="0" w:space="0" w:color="auto"/>
            <w:left w:val="none" w:sz="0" w:space="0" w:color="auto"/>
            <w:bottom w:val="none" w:sz="0" w:space="0" w:color="auto"/>
            <w:right w:val="none" w:sz="0" w:space="0" w:color="auto"/>
          </w:divBdr>
        </w:div>
        <w:div w:id="1195191680">
          <w:marLeft w:val="0"/>
          <w:marRight w:val="0"/>
          <w:marTop w:val="0"/>
          <w:marBottom w:val="0"/>
          <w:divBdr>
            <w:top w:val="none" w:sz="0" w:space="0" w:color="auto"/>
            <w:left w:val="none" w:sz="0" w:space="0" w:color="auto"/>
            <w:bottom w:val="none" w:sz="0" w:space="0" w:color="auto"/>
            <w:right w:val="none" w:sz="0" w:space="0" w:color="auto"/>
          </w:divBdr>
        </w:div>
        <w:div w:id="275060939">
          <w:marLeft w:val="0"/>
          <w:marRight w:val="0"/>
          <w:marTop w:val="0"/>
          <w:marBottom w:val="0"/>
          <w:divBdr>
            <w:top w:val="none" w:sz="0" w:space="0" w:color="auto"/>
            <w:left w:val="none" w:sz="0" w:space="0" w:color="auto"/>
            <w:bottom w:val="none" w:sz="0" w:space="0" w:color="auto"/>
            <w:right w:val="none" w:sz="0" w:space="0" w:color="auto"/>
          </w:divBdr>
        </w:div>
        <w:div w:id="839195588">
          <w:marLeft w:val="0"/>
          <w:marRight w:val="0"/>
          <w:marTop w:val="0"/>
          <w:marBottom w:val="0"/>
          <w:divBdr>
            <w:top w:val="none" w:sz="0" w:space="0" w:color="auto"/>
            <w:left w:val="none" w:sz="0" w:space="0" w:color="auto"/>
            <w:bottom w:val="none" w:sz="0" w:space="0" w:color="auto"/>
            <w:right w:val="none" w:sz="0" w:space="0" w:color="auto"/>
          </w:divBdr>
        </w:div>
        <w:div w:id="1350108846">
          <w:marLeft w:val="0"/>
          <w:marRight w:val="0"/>
          <w:marTop w:val="0"/>
          <w:marBottom w:val="0"/>
          <w:divBdr>
            <w:top w:val="none" w:sz="0" w:space="0" w:color="auto"/>
            <w:left w:val="none" w:sz="0" w:space="0" w:color="auto"/>
            <w:bottom w:val="none" w:sz="0" w:space="0" w:color="auto"/>
            <w:right w:val="none" w:sz="0" w:space="0" w:color="auto"/>
          </w:divBdr>
        </w:div>
        <w:div w:id="1550334475">
          <w:marLeft w:val="0"/>
          <w:marRight w:val="0"/>
          <w:marTop w:val="0"/>
          <w:marBottom w:val="0"/>
          <w:divBdr>
            <w:top w:val="none" w:sz="0" w:space="0" w:color="auto"/>
            <w:left w:val="none" w:sz="0" w:space="0" w:color="auto"/>
            <w:bottom w:val="none" w:sz="0" w:space="0" w:color="auto"/>
            <w:right w:val="none" w:sz="0" w:space="0" w:color="auto"/>
          </w:divBdr>
        </w:div>
        <w:div w:id="1272131616">
          <w:marLeft w:val="0"/>
          <w:marRight w:val="0"/>
          <w:marTop w:val="0"/>
          <w:marBottom w:val="0"/>
          <w:divBdr>
            <w:top w:val="none" w:sz="0" w:space="0" w:color="auto"/>
            <w:left w:val="none" w:sz="0" w:space="0" w:color="auto"/>
            <w:bottom w:val="none" w:sz="0" w:space="0" w:color="auto"/>
            <w:right w:val="none" w:sz="0" w:space="0" w:color="auto"/>
          </w:divBdr>
        </w:div>
        <w:div w:id="1202981430">
          <w:marLeft w:val="0"/>
          <w:marRight w:val="0"/>
          <w:marTop w:val="0"/>
          <w:marBottom w:val="0"/>
          <w:divBdr>
            <w:top w:val="none" w:sz="0" w:space="0" w:color="auto"/>
            <w:left w:val="none" w:sz="0" w:space="0" w:color="auto"/>
            <w:bottom w:val="none" w:sz="0" w:space="0" w:color="auto"/>
            <w:right w:val="none" w:sz="0" w:space="0" w:color="auto"/>
          </w:divBdr>
        </w:div>
        <w:div w:id="972368196">
          <w:marLeft w:val="0"/>
          <w:marRight w:val="0"/>
          <w:marTop w:val="0"/>
          <w:marBottom w:val="0"/>
          <w:divBdr>
            <w:top w:val="none" w:sz="0" w:space="0" w:color="auto"/>
            <w:left w:val="none" w:sz="0" w:space="0" w:color="auto"/>
            <w:bottom w:val="none" w:sz="0" w:space="0" w:color="auto"/>
            <w:right w:val="none" w:sz="0" w:space="0" w:color="auto"/>
          </w:divBdr>
        </w:div>
        <w:div w:id="853110862">
          <w:marLeft w:val="0"/>
          <w:marRight w:val="0"/>
          <w:marTop w:val="0"/>
          <w:marBottom w:val="0"/>
          <w:divBdr>
            <w:top w:val="none" w:sz="0" w:space="0" w:color="auto"/>
            <w:left w:val="none" w:sz="0" w:space="0" w:color="auto"/>
            <w:bottom w:val="none" w:sz="0" w:space="0" w:color="auto"/>
            <w:right w:val="none" w:sz="0" w:space="0" w:color="auto"/>
          </w:divBdr>
        </w:div>
        <w:div w:id="3551973">
          <w:marLeft w:val="0"/>
          <w:marRight w:val="0"/>
          <w:marTop w:val="0"/>
          <w:marBottom w:val="0"/>
          <w:divBdr>
            <w:top w:val="none" w:sz="0" w:space="0" w:color="auto"/>
            <w:left w:val="none" w:sz="0" w:space="0" w:color="auto"/>
            <w:bottom w:val="none" w:sz="0" w:space="0" w:color="auto"/>
            <w:right w:val="none" w:sz="0" w:space="0" w:color="auto"/>
          </w:divBdr>
        </w:div>
        <w:div w:id="453014839">
          <w:marLeft w:val="0"/>
          <w:marRight w:val="0"/>
          <w:marTop w:val="0"/>
          <w:marBottom w:val="0"/>
          <w:divBdr>
            <w:top w:val="none" w:sz="0" w:space="0" w:color="auto"/>
            <w:left w:val="none" w:sz="0" w:space="0" w:color="auto"/>
            <w:bottom w:val="none" w:sz="0" w:space="0" w:color="auto"/>
            <w:right w:val="none" w:sz="0" w:space="0" w:color="auto"/>
          </w:divBdr>
        </w:div>
        <w:div w:id="1851142126">
          <w:marLeft w:val="0"/>
          <w:marRight w:val="0"/>
          <w:marTop w:val="0"/>
          <w:marBottom w:val="0"/>
          <w:divBdr>
            <w:top w:val="none" w:sz="0" w:space="0" w:color="auto"/>
            <w:left w:val="none" w:sz="0" w:space="0" w:color="auto"/>
            <w:bottom w:val="none" w:sz="0" w:space="0" w:color="auto"/>
            <w:right w:val="none" w:sz="0" w:space="0" w:color="auto"/>
          </w:divBdr>
        </w:div>
        <w:div w:id="1215388410">
          <w:marLeft w:val="0"/>
          <w:marRight w:val="0"/>
          <w:marTop w:val="0"/>
          <w:marBottom w:val="0"/>
          <w:divBdr>
            <w:top w:val="none" w:sz="0" w:space="0" w:color="auto"/>
            <w:left w:val="none" w:sz="0" w:space="0" w:color="auto"/>
            <w:bottom w:val="none" w:sz="0" w:space="0" w:color="auto"/>
            <w:right w:val="none" w:sz="0" w:space="0" w:color="auto"/>
          </w:divBdr>
        </w:div>
        <w:div w:id="1472332581">
          <w:marLeft w:val="0"/>
          <w:marRight w:val="0"/>
          <w:marTop w:val="0"/>
          <w:marBottom w:val="0"/>
          <w:divBdr>
            <w:top w:val="none" w:sz="0" w:space="0" w:color="auto"/>
            <w:left w:val="none" w:sz="0" w:space="0" w:color="auto"/>
            <w:bottom w:val="none" w:sz="0" w:space="0" w:color="auto"/>
            <w:right w:val="none" w:sz="0" w:space="0" w:color="auto"/>
          </w:divBdr>
        </w:div>
        <w:div w:id="827944518">
          <w:marLeft w:val="0"/>
          <w:marRight w:val="0"/>
          <w:marTop w:val="0"/>
          <w:marBottom w:val="0"/>
          <w:divBdr>
            <w:top w:val="none" w:sz="0" w:space="0" w:color="auto"/>
            <w:left w:val="none" w:sz="0" w:space="0" w:color="auto"/>
            <w:bottom w:val="none" w:sz="0" w:space="0" w:color="auto"/>
            <w:right w:val="none" w:sz="0" w:space="0" w:color="auto"/>
          </w:divBdr>
        </w:div>
        <w:div w:id="292910739">
          <w:marLeft w:val="0"/>
          <w:marRight w:val="0"/>
          <w:marTop w:val="0"/>
          <w:marBottom w:val="0"/>
          <w:divBdr>
            <w:top w:val="none" w:sz="0" w:space="0" w:color="auto"/>
            <w:left w:val="none" w:sz="0" w:space="0" w:color="auto"/>
            <w:bottom w:val="none" w:sz="0" w:space="0" w:color="auto"/>
            <w:right w:val="none" w:sz="0" w:space="0" w:color="auto"/>
          </w:divBdr>
        </w:div>
        <w:div w:id="373697121">
          <w:marLeft w:val="0"/>
          <w:marRight w:val="0"/>
          <w:marTop w:val="0"/>
          <w:marBottom w:val="0"/>
          <w:divBdr>
            <w:top w:val="none" w:sz="0" w:space="0" w:color="auto"/>
            <w:left w:val="none" w:sz="0" w:space="0" w:color="auto"/>
            <w:bottom w:val="none" w:sz="0" w:space="0" w:color="auto"/>
            <w:right w:val="none" w:sz="0" w:space="0" w:color="auto"/>
          </w:divBdr>
        </w:div>
        <w:div w:id="1673215653">
          <w:marLeft w:val="0"/>
          <w:marRight w:val="0"/>
          <w:marTop w:val="0"/>
          <w:marBottom w:val="0"/>
          <w:divBdr>
            <w:top w:val="none" w:sz="0" w:space="0" w:color="auto"/>
            <w:left w:val="none" w:sz="0" w:space="0" w:color="auto"/>
            <w:bottom w:val="none" w:sz="0" w:space="0" w:color="auto"/>
            <w:right w:val="none" w:sz="0" w:space="0" w:color="auto"/>
          </w:divBdr>
        </w:div>
        <w:div w:id="1221139418">
          <w:marLeft w:val="0"/>
          <w:marRight w:val="0"/>
          <w:marTop w:val="0"/>
          <w:marBottom w:val="0"/>
          <w:divBdr>
            <w:top w:val="none" w:sz="0" w:space="0" w:color="auto"/>
            <w:left w:val="none" w:sz="0" w:space="0" w:color="auto"/>
            <w:bottom w:val="none" w:sz="0" w:space="0" w:color="auto"/>
            <w:right w:val="none" w:sz="0" w:space="0" w:color="auto"/>
          </w:divBdr>
        </w:div>
        <w:div w:id="197157966">
          <w:marLeft w:val="0"/>
          <w:marRight w:val="0"/>
          <w:marTop w:val="0"/>
          <w:marBottom w:val="0"/>
          <w:divBdr>
            <w:top w:val="none" w:sz="0" w:space="0" w:color="auto"/>
            <w:left w:val="none" w:sz="0" w:space="0" w:color="auto"/>
            <w:bottom w:val="none" w:sz="0" w:space="0" w:color="auto"/>
            <w:right w:val="none" w:sz="0" w:space="0" w:color="auto"/>
          </w:divBdr>
        </w:div>
        <w:div w:id="481428351">
          <w:marLeft w:val="0"/>
          <w:marRight w:val="0"/>
          <w:marTop w:val="0"/>
          <w:marBottom w:val="0"/>
          <w:divBdr>
            <w:top w:val="none" w:sz="0" w:space="0" w:color="auto"/>
            <w:left w:val="none" w:sz="0" w:space="0" w:color="auto"/>
            <w:bottom w:val="none" w:sz="0" w:space="0" w:color="auto"/>
            <w:right w:val="none" w:sz="0" w:space="0" w:color="auto"/>
          </w:divBdr>
        </w:div>
        <w:div w:id="647130999">
          <w:marLeft w:val="0"/>
          <w:marRight w:val="0"/>
          <w:marTop w:val="0"/>
          <w:marBottom w:val="0"/>
          <w:divBdr>
            <w:top w:val="none" w:sz="0" w:space="0" w:color="auto"/>
            <w:left w:val="none" w:sz="0" w:space="0" w:color="auto"/>
            <w:bottom w:val="none" w:sz="0" w:space="0" w:color="auto"/>
            <w:right w:val="none" w:sz="0" w:space="0" w:color="auto"/>
          </w:divBdr>
        </w:div>
        <w:div w:id="1131895722">
          <w:marLeft w:val="0"/>
          <w:marRight w:val="0"/>
          <w:marTop w:val="0"/>
          <w:marBottom w:val="0"/>
          <w:divBdr>
            <w:top w:val="none" w:sz="0" w:space="0" w:color="auto"/>
            <w:left w:val="none" w:sz="0" w:space="0" w:color="auto"/>
            <w:bottom w:val="none" w:sz="0" w:space="0" w:color="auto"/>
            <w:right w:val="none" w:sz="0" w:space="0" w:color="auto"/>
          </w:divBdr>
        </w:div>
        <w:div w:id="889726403">
          <w:marLeft w:val="0"/>
          <w:marRight w:val="0"/>
          <w:marTop w:val="0"/>
          <w:marBottom w:val="0"/>
          <w:divBdr>
            <w:top w:val="none" w:sz="0" w:space="0" w:color="auto"/>
            <w:left w:val="none" w:sz="0" w:space="0" w:color="auto"/>
            <w:bottom w:val="none" w:sz="0" w:space="0" w:color="auto"/>
            <w:right w:val="none" w:sz="0" w:space="0" w:color="auto"/>
          </w:divBdr>
        </w:div>
        <w:div w:id="704334786">
          <w:marLeft w:val="0"/>
          <w:marRight w:val="0"/>
          <w:marTop w:val="0"/>
          <w:marBottom w:val="0"/>
          <w:divBdr>
            <w:top w:val="none" w:sz="0" w:space="0" w:color="auto"/>
            <w:left w:val="none" w:sz="0" w:space="0" w:color="auto"/>
            <w:bottom w:val="none" w:sz="0" w:space="0" w:color="auto"/>
            <w:right w:val="none" w:sz="0" w:space="0" w:color="auto"/>
          </w:divBdr>
        </w:div>
        <w:div w:id="1998679964">
          <w:marLeft w:val="0"/>
          <w:marRight w:val="0"/>
          <w:marTop w:val="0"/>
          <w:marBottom w:val="0"/>
          <w:divBdr>
            <w:top w:val="none" w:sz="0" w:space="0" w:color="auto"/>
            <w:left w:val="none" w:sz="0" w:space="0" w:color="auto"/>
            <w:bottom w:val="none" w:sz="0" w:space="0" w:color="auto"/>
            <w:right w:val="none" w:sz="0" w:space="0" w:color="auto"/>
          </w:divBdr>
        </w:div>
        <w:div w:id="1710839156">
          <w:marLeft w:val="0"/>
          <w:marRight w:val="0"/>
          <w:marTop w:val="0"/>
          <w:marBottom w:val="0"/>
          <w:divBdr>
            <w:top w:val="none" w:sz="0" w:space="0" w:color="auto"/>
            <w:left w:val="none" w:sz="0" w:space="0" w:color="auto"/>
            <w:bottom w:val="none" w:sz="0" w:space="0" w:color="auto"/>
            <w:right w:val="none" w:sz="0" w:space="0" w:color="auto"/>
          </w:divBdr>
        </w:div>
        <w:div w:id="1372414345">
          <w:marLeft w:val="0"/>
          <w:marRight w:val="0"/>
          <w:marTop w:val="0"/>
          <w:marBottom w:val="0"/>
          <w:divBdr>
            <w:top w:val="none" w:sz="0" w:space="0" w:color="auto"/>
            <w:left w:val="none" w:sz="0" w:space="0" w:color="auto"/>
            <w:bottom w:val="none" w:sz="0" w:space="0" w:color="auto"/>
            <w:right w:val="none" w:sz="0" w:space="0" w:color="auto"/>
          </w:divBdr>
        </w:div>
      </w:divsChild>
    </w:div>
    <w:div w:id="1581138255">
      <w:bodyDiv w:val="1"/>
      <w:marLeft w:val="0"/>
      <w:marRight w:val="0"/>
      <w:marTop w:val="0"/>
      <w:marBottom w:val="0"/>
      <w:divBdr>
        <w:top w:val="none" w:sz="0" w:space="0" w:color="auto"/>
        <w:left w:val="none" w:sz="0" w:space="0" w:color="auto"/>
        <w:bottom w:val="none" w:sz="0" w:space="0" w:color="auto"/>
        <w:right w:val="none" w:sz="0" w:space="0" w:color="auto"/>
      </w:divBdr>
    </w:div>
    <w:div w:id="1679384701">
      <w:bodyDiv w:val="1"/>
      <w:marLeft w:val="0"/>
      <w:marRight w:val="0"/>
      <w:marTop w:val="0"/>
      <w:marBottom w:val="0"/>
      <w:divBdr>
        <w:top w:val="none" w:sz="0" w:space="0" w:color="auto"/>
        <w:left w:val="none" w:sz="0" w:space="0" w:color="auto"/>
        <w:bottom w:val="none" w:sz="0" w:space="0" w:color="auto"/>
        <w:right w:val="none" w:sz="0" w:space="0" w:color="auto"/>
      </w:divBdr>
      <w:divsChild>
        <w:div w:id="1727221793">
          <w:marLeft w:val="0"/>
          <w:marRight w:val="0"/>
          <w:marTop w:val="0"/>
          <w:marBottom w:val="0"/>
          <w:divBdr>
            <w:top w:val="none" w:sz="0" w:space="0" w:color="auto"/>
            <w:left w:val="none" w:sz="0" w:space="0" w:color="auto"/>
            <w:bottom w:val="single" w:sz="6" w:space="9" w:color="EDEEEE"/>
            <w:right w:val="none" w:sz="0" w:space="0" w:color="auto"/>
          </w:divBdr>
          <w:divsChild>
            <w:div w:id="422067857">
              <w:marLeft w:val="480"/>
              <w:marRight w:val="0"/>
              <w:marTop w:val="0"/>
              <w:marBottom w:val="0"/>
              <w:divBdr>
                <w:top w:val="none" w:sz="0" w:space="0" w:color="auto"/>
                <w:left w:val="none" w:sz="0" w:space="0" w:color="auto"/>
                <w:bottom w:val="none" w:sz="0" w:space="0" w:color="auto"/>
                <w:right w:val="none" w:sz="0" w:space="0" w:color="auto"/>
              </w:divBdr>
              <w:divsChild>
                <w:div w:id="726562762">
                  <w:marLeft w:val="0"/>
                  <w:marRight w:val="0"/>
                  <w:marTop w:val="0"/>
                  <w:marBottom w:val="0"/>
                  <w:divBdr>
                    <w:top w:val="none" w:sz="0" w:space="0" w:color="auto"/>
                    <w:left w:val="none" w:sz="0" w:space="0" w:color="auto"/>
                    <w:bottom w:val="none" w:sz="0" w:space="0" w:color="auto"/>
                    <w:right w:val="none" w:sz="0" w:space="0" w:color="auto"/>
                  </w:divBdr>
                </w:div>
                <w:div w:id="6186112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2666727">
          <w:marLeft w:val="0"/>
          <w:marRight w:val="0"/>
          <w:marTop w:val="0"/>
          <w:marBottom w:val="0"/>
          <w:divBdr>
            <w:top w:val="none" w:sz="0" w:space="0" w:color="auto"/>
            <w:left w:val="none" w:sz="0" w:space="0" w:color="auto"/>
            <w:bottom w:val="single" w:sz="6" w:space="9" w:color="EDEEEE"/>
            <w:right w:val="none" w:sz="0" w:space="0" w:color="auto"/>
          </w:divBdr>
          <w:divsChild>
            <w:div w:id="466509320">
              <w:marLeft w:val="0"/>
              <w:marRight w:val="0"/>
              <w:marTop w:val="0"/>
              <w:marBottom w:val="0"/>
              <w:divBdr>
                <w:top w:val="none" w:sz="0" w:space="0" w:color="auto"/>
                <w:left w:val="none" w:sz="0" w:space="0" w:color="auto"/>
                <w:bottom w:val="none" w:sz="0" w:space="0" w:color="auto"/>
                <w:right w:val="none" w:sz="0" w:space="0" w:color="auto"/>
              </w:divBdr>
            </w:div>
            <w:div w:id="92896957">
              <w:marLeft w:val="480"/>
              <w:marRight w:val="0"/>
              <w:marTop w:val="0"/>
              <w:marBottom w:val="0"/>
              <w:divBdr>
                <w:top w:val="none" w:sz="0" w:space="0" w:color="auto"/>
                <w:left w:val="none" w:sz="0" w:space="0" w:color="auto"/>
                <w:bottom w:val="none" w:sz="0" w:space="0" w:color="auto"/>
                <w:right w:val="none" w:sz="0" w:space="0" w:color="auto"/>
              </w:divBdr>
              <w:divsChild>
                <w:div w:id="249119473">
                  <w:marLeft w:val="0"/>
                  <w:marRight w:val="0"/>
                  <w:marTop w:val="0"/>
                  <w:marBottom w:val="0"/>
                  <w:divBdr>
                    <w:top w:val="none" w:sz="0" w:space="0" w:color="auto"/>
                    <w:left w:val="none" w:sz="0" w:space="0" w:color="auto"/>
                    <w:bottom w:val="none" w:sz="0" w:space="0" w:color="auto"/>
                    <w:right w:val="none" w:sz="0" w:space="0" w:color="auto"/>
                  </w:divBdr>
                </w:div>
                <w:div w:id="6228082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3205117">
          <w:marLeft w:val="0"/>
          <w:marRight w:val="0"/>
          <w:marTop w:val="0"/>
          <w:marBottom w:val="0"/>
          <w:divBdr>
            <w:top w:val="none" w:sz="0" w:space="0" w:color="auto"/>
            <w:left w:val="none" w:sz="0" w:space="0" w:color="auto"/>
            <w:bottom w:val="single" w:sz="6" w:space="9" w:color="EDEEEE"/>
            <w:right w:val="none" w:sz="0" w:space="0" w:color="auto"/>
          </w:divBdr>
          <w:divsChild>
            <w:div w:id="1561819268">
              <w:marLeft w:val="0"/>
              <w:marRight w:val="0"/>
              <w:marTop w:val="0"/>
              <w:marBottom w:val="0"/>
              <w:divBdr>
                <w:top w:val="none" w:sz="0" w:space="0" w:color="auto"/>
                <w:left w:val="none" w:sz="0" w:space="0" w:color="auto"/>
                <w:bottom w:val="none" w:sz="0" w:space="0" w:color="auto"/>
                <w:right w:val="none" w:sz="0" w:space="0" w:color="auto"/>
              </w:divBdr>
            </w:div>
            <w:div w:id="1719891343">
              <w:marLeft w:val="480"/>
              <w:marRight w:val="0"/>
              <w:marTop w:val="0"/>
              <w:marBottom w:val="0"/>
              <w:divBdr>
                <w:top w:val="none" w:sz="0" w:space="0" w:color="auto"/>
                <w:left w:val="none" w:sz="0" w:space="0" w:color="auto"/>
                <w:bottom w:val="none" w:sz="0" w:space="0" w:color="auto"/>
                <w:right w:val="none" w:sz="0" w:space="0" w:color="auto"/>
              </w:divBdr>
              <w:divsChild>
                <w:div w:id="401106756">
                  <w:marLeft w:val="0"/>
                  <w:marRight w:val="0"/>
                  <w:marTop w:val="0"/>
                  <w:marBottom w:val="0"/>
                  <w:divBdr>
                    <w:top w:val="none" w:sz="0" w:space="0" w:color="auto"/>
                    <w:left w:val="none" w:sz="0" w:space="0" w:color="auto"/>
                    <w:bottom w:val="none" w:sz="0" w:space="0" w:color="auto"/>
                    <w:right w:val="none" w:sz="0" w:space="0" w:color="auto"/>
                  </w:divBdr>
                </w:div>
                <w:div w:id="807207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2464382">
          <w:marLeft w:val="0"/>
          <w:marRight w:val="0"/>
          <w:marTop w:val="0"/>
          <w:marBottom w:val="0"/>
          <w:divBdr>
            <w:top w:val="none" w:sz="0" w:space="0" w:color="auto"/>
            <w:left w:val="none" w:sz="0" w:space="0" w:color="auto"/>
            <w:bottom w:val="single" w:sz="6" w:space="9" w:color="EDEEEE"/>
            <w:right w:val="none" w:sz="0" w:space="0" w:color="auto"/>
          </w:divBdr>
          <w:divsChild>
            <w:div w:id="1005935158">
              <w:marLeft w:val="0"/>
              <w:marRight w:val="0"/>
              <w:marTop w:val="0"/>
              <w:marBottom w:val="0"/>
              <w:divBdr>
                <w:top w:val="none" w:sz="0" w:space="0" w:color="auto"/>
                <w:left w:val="none" w:sz="0" w:space="0" w:color="auto"/>
                <w:bottom w:val="none" w:sz="0" w:space="0" w:color="auto"/>
                <w:right w:val="none" w:sz="0" w:space="0" w:color="auto"/>
              </w:divBdr>
            </w:div>
            <w:div w:id="1904943958">
              <w:marLeft w:val="480"/>
              <w:marRight w:val="0"/>
              <w:marTop w:val="0"/>
              <w:marBottom w:val="0"/>
              <w:divBdr>
                <w:top w:val="none" w:sz="0" w:space="0" w:color="auto"/>
                <w:left w:val="none" w:sz="0" w:space="0" w:color="auto"/>
                <w:bottom w:val="none" w:sz="0" w:space="0" w:color="auto"/>
                <w:right w:val="none" w:sz="0" w:space="0" w:color="auto"/>
              </w:divBdr>
              <w:divsChild>
                <w:div w:id="1907453025">
                  <w:marLeft w:val="0"/>
                  <w:marRight w:val="0"/>
                  <w:marTop w:val="0"/>
                  <w:marBottom w:val="0"/>
                  <w:divBdr>
                    <w:top w:val="none" w:sz="0" w:space="0" w:color="auto"/>
                    <w:left w:val="none" w:sz="0" w:space="0" w:color="auto"/>
                    <w:bottom w:val="none" w:sz="0" w:space="0" w:color="auto"/>
                    <w:right w:val="none" w:sz="0" w:space="0" w:color="auto"/>
                  </w:divBdr>
                </w:div>
                <w:div w:id="1601794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6296585">
          <w:marLeft w:val="0"/>
          <w:marRight w:val="0"/>
          <w:marTop w:val="0"/>
          <w:marBottom w:val="0"/>
          <w:divBdr>
            <w:top w:val="none" w:sz="0" w:space="0" w:color="auto"/>
            <w:left w:val="none" w:sz="0" w:space="0" w:color="auto"/>
            <w:bottom w:val="single" w:sz="6" w:space="9" w:color="EDEEEE"/>
            <w:right w:val="none" w:sz="0" w:space="0" w:color="auto"/>
          </w:divBdr>
          <w:divsChild>
            <w:div w:id="1810320462">
              <w:marLeft w:val="0"/>
              <w:marRight w:val="0"/>
              <w:marTop w:val="0"/>
              <w:marBottom w:val="0"/>
              <w:divBdr>
                <w:top w:val="none" w:sz="0" w:space="0" w:color="auto"/>
                <w:left w:val="none" w:sz="0" w:space="0" w:color="auto"/>
                <w:bottom w:val="none" w:sz="0" w:space="0" w:color="auto"/>
                <w:right w:val="none" w:sz="0" w:space="0" w:color="auto"/>
              </w:divBdr>
            </w:div>
            <w:div w:id="516047471">
              <w:marLeft w:val="480"/>
              <w:marRight w:val="0"/>
              <w:marTop w:val="0"/>
              <w:marBottom w:val="0"/>
              <w:divBdr>
                <w:top w:val="none" w:sz="0" w:space="0" w:color="auto"/>
                <w:left w:val="none" w:sz="0" w:space="0" w:color="auto"/>
                <w:bottom w:val="none" w:sz="0" w:space="0" w:color="auto"/>
                <w:right w:val="none" w:sz="0" w:space="0" w:color="auto"/>
              </w:divBdr>
              <w:divsChild>
                <w:div w:id="1570966627">
                  <w:marLeft w:val="0"/>
                  <w:marRight w:val="0"/>
                  <w:marTop w:val="0"/>
                  <w:marBottom w:val="0"/>
                  <w:divBdr>
                    <w:top w:val="none" w:sz="0" w:space="0" w:color="auto"/>
                    <w:left w:val="none" w:sz="0" w:space="0" w:color="auto"/>
                    <w:bottom w:val="none" w:sz="0" w:space="0" w:color="auto"/>
                    <w:right w:val="none" w:sz="0" w:space="0" w:color="auto"/>
                  </w:divBdr>
                </w:div>
                <w:div w:id="9943330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0970056">
          <w:marLeft w:val="0"/>
          <w:marRight w:val="0"/>
          <w:marTop w:val="0"/>
          <w:marBottom w:val="0"/>
          <w:divBdr>
            <w:top w:val="none" w:sz="0" w:space="0" w:color="auto"/>
            <w:left w:val="none" w:sz="0" w:space="0" w:color="auto"/>
            <w:bottom w:val="single" w:sz="6" w:space="9" w:color="EDEEEE"/>
            <w:right w:val="none" w:sz="0" w:space="0" w:color="auto"/>
          </w:divBdr>
          <w:divsChild>
            <w:div w:id="1851867641">
              <w:marLeft w:val="0"/>
              <w:marRight w:val="0"/>
              <w:marTop w:val="0"/>
              <w:marBottom w:val="0"/>
              <w:divBdr>
                <w:top w:val="none" w:sz="0" w:space="0" w:color="auto"/>
                <w:left w:val="none" w:sz="0" w:space="0" w:color="auto"/>
                <w:bottom w:val="none" w:sz="0" w:space="0" w:color="auto"/>
                <w:right w:val="none" w:sz="0" w:space="0" w:color="auto"/>
              </w:divBdr>
            </w:div>
            <w:div w:id="1032849719">
              <w:marLeft w:val="480"/>
              <w:marRight w:val="0"/>
              <w:marTop w:val="0"/>
              <w:marBottom w:val="0"/>
              <w:divBdr>
                <w:top w:val="none" w:sz="0" w:space="0" w:color="auto"/>
                <w:left w:val="none" w:sz="0" w:space="0" w:color="auto"/>
                <w:bottom w:val="none" w:sz="0" w:space="0" w:color="auto"/>
                <w:right w:val="none" w:sz="0" w:space="0" w:color="auto"/>
              </w:divBdr>
              <w:divsChild>
                <w:div w:id="2104497076">
                  <w:marLeft w:val="0"/>
                  <w:marRight w:val="0"/>
                  <w:marTop w:val="0"/>
                  <w:marBottom w:val="0"/>
                  <w:divBdr>
                    <w:top w:val="none" w:sz="0" w:space="0" w:color="auto"/>
                    <w:left w:val="none" w:sz="0" w:space="0" w:color="auto"/>
                    <w:bottom w:val="none" w:sz="0" w:space="0" w:color="auto"/>
                    <w:right w:val="none" w:sz="0" w:space="0" w:color="auto"/>
                  </w:divBdr>
                </w:div>
                <w:div w:id="20006906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759407">
          <w:marLeft w:val="0"/>
          <w:marRight w:val="0"/>
          <w:marTop w:val="0"/>
          <w:marBottom w:val="0"/>
          <w:divBdr>
            <w:top w:val="none" w:sz="0" w:space="0" w:color="auto"/>
            <w:left w:val="none" w:sz="0" w:space="0" w:color="auto"/>
            <w:bottom w:val="single" w:sz="6" w:space="9" w:color="EDEEEE"/>
            <w:right w:val="none" w:sz="0" w:space="0" w:color="auto"/>
          </w:divBdr>
          <w:divsChild>
            <w:div w:id="1504272141">
              <w:marLeft w:val="0"/>
              <w:marRight w:val="0"/>
              <w:marTop w:val="0"/>
              <w:marBottom w:val="0"/>
              <w:divBdr>
                <w:top w:val="none" w:sz="0" w:space="0" w:color="auto"/>
                <w:left w:val="none" w:sz="0" w:space="0" w:color="auto"/>
                <w:bottom w:val="none" w:sz="0" w:space="0" w:color="auto"/>
                <w:right w:val="none" w:sz="0" w:space="0" w:color="auto"/>
              </w:divBdr>
            </w:div>
            <w:div w:id="1359550647">
              <w:marLeft w:val="480"/>
              <w:marRight w:val="0"/>
              <w:marTop w:val="0"/>
              <w:marBottom w:val="0"/>
              <w:divBdr>
                <w:top w:val="none" w:sz="0" w:space="0" w:color="auto"/>
                <w:left w:val="none" w:sz="0" w:space="0" w:color="auto"/>
                <w:bottom w:val="none" w:sz="0" w:space="0" w:color="auto"/>
                <w:right w:val="none" w:sz="0" w:space="0" w:color="auto"/>
              </w:divBdr>
              <w:divsChild>
                <w:div w:id="709380110">
                  <w:marLeft w:val="0"/>
                  <w:marRight w:val="0"/>
                  <w:marTop w:val="0"/>
                  <w:marBottom w:val="0"/>
                  <w:divBdr>
                    <w:top w:val="none" w:sz="0" w:space="0" w:color="auto"/>
                    <w:left w:val="none" w:sz="0" w:space="0" w:color="auto"/>
                    <w:bottom w:val="none" w:sz="0" w:space="0" w:color="auto"/>
                    <w:right w:val="none" w:sz="0" w:space="0" w:color="auto"/>
                  </w:divBdr>
                </w:div>
                <w:div w:id="15525756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3913617">
          <w:marLeft w:val="0"/>
          <w:marRight w:val="0"/>
          <w:marTop w:val="0"/>
          <w:marBottom w:val="0"/>
          <w:divBdr>
            <w:top w:val="none" w:sz="0" w:space="0" w:color="auto"/>
            <w:left w:val="none" w:sz="0" w:space="0" w:color="auto"/>
            <w:bottom w:val="single" w:sz="6" w:space="9" w:color="EDEEEE"/>
            <w:right w:val="none" w:sz="0" w:space="0" w:color="auto"/>
          </w:divBdr>
          <w:divsChild>
            <w:div w:id="974990225">
              <w:marLeft w:val="0"/>
              <w:marRight w:val="0"/>
              <w:marTop w:val="0"/>
              <w:marBottom w:val="0"/>
              <w:divBdr>
                <w:top w:val="none" w:sz="0" w:space="0" w:color="auto"/>
                <w:left w:val="none" w:sz="0" w:space="0" w:color="auto"/>
                <w:bottom w:val="none" w:sz="0" w:space="0" w:color="auto"/>
                <w:right w:val="none" w:sz="0" w:space="0" w:color="auto"/>
              </w:divBdr>
            </w:div>
            <w:div w:id="756748087">
              <w:marLeft w:val="480"/>
              <w:marRight w:val="0"/>
              <w:marTop w:val="0"/>
              <w:marBottom w:val="0"/>
              <w:divBdr>
                <w:top w:val="none" w:sz="0" w:space="0" w:color="auto"/>
                <w:left w:val="none" w:sz="0" w:space="0" w:color="auto"/>
                <w:bottom w:val="none" w:sz="0" w:space="0" w:color="auto"/>
                <w:right w:val="none" w:sz="0" w:space="0" w:color="auto"/>
              </w:divBdr>
              <w:divsChild>
                <w:div w:id="1767119509">
                  <w:marLeft w:val="0"/>
                  <w:marRight w:val="0"/>
                  <w:marTop w:val="0"/>
                  <w:marBottom w:val="0"/>
                  <w:divBdr>
                    <w:top w:val="none" w:sz="0" w:space="0" w:color="auto"/>
                    <w:left w:val="none" w:sz="0" w:space="0" w:color="auto"/>
                    <w:bottom w:val="none" w:sz="0" w:space="0" w:color="auto"/>
                    <w:right w:val="none" w:sz="0" w:space="0" w:color="auto"/>
                  </w:divBdr>
                </w:div>
                <w:div w:id="17153518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8801741">
          <w:marLeft w:val="0"/>
          <w:marRight w:val="0"/>
          <w:marTop w:val="0"/>
          <w:marBottom w:val="0"/>
          <w:divBdr>
            <w:top w:val="none" w:sz="0" w:space="0" w:color="auto"/>
            <w:left w:val="none" w:sz="0" w:space="0" w:color="auto"/>
            <w:bottom w:val="single" w:sz="6" w:space="9" w:color="EDEEEE"/>
            <w:right w:val="none" w:sz="0" w:space="0" w:color="auto"/>
          </w:divBdr>
          <w:divsChild>
            <w:div w:id="490371285">
              <w:marLeft w:val="0"/>
              <w:marRight w:val="0"/>
              <w:marTop w:val="0"/>
              <w:marBottom w:val="0"/>
              <w:divBdr>
                <w:top w:val="none" w:sz="0" w:space="0" w:color="auto"/>
                <w:left w:val="none" w:sz="0" w:space="0" w:color="auto"/>
                <w:bottom w:val="none" w:sz="0" w:space="0" w:color="auto"/>
                <w:right w:val="none" w:sz="0" w:space="0" w:color="auto"/>
              </w:divBdr>
            </w:div>
            <w:div w:id="1407612959">
              <w:marLeft w:val="480"/>
              <w:marRight w:val="0"/>
              <w:marTop w:val="0"/>
              <w:marBottom w:val="0"/>
              <w:divBdr>
                <w:top w:val="none" w:sz="0" w:space="0" w:color="auto"/>
                <w:left w:val="none" w:sz="0" w:space="0" w:color="auto"/>
                <w:bottom w:val="none" w:sz="0" w:space="0" w:color="auto"/>
                <w:right w:val="none" w:sz="0" w:space="0" w:color="auto"/>
              </w:divBdr>
              <w:divsChild>
                <w:div w:id="775757696">
                  <w:marLeft w:val="0"/>
                  <w:marRight w:val="0"/>
                  <w:marTop w:val="0"/>
                  <w:marBottom w:val="0"/>
                  <w:divBdr>
                    <w:top w:val="none" w:sz="0" w:space="0" w:color="auto"/>
                    <w:left w:val="none" w:sz="0" w:space="0" w:color="auto"/>
                    <w:bottom w:val="none" w:sz="0" w:space="0" w:color="auto"/>
                    <w:right w:val="none" w:sz="0" w:space="0" w:color="auto"/>
                  </w:divBdr>
                </w:div>
                <w:div w:id="202474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365542">
          <w:marLeft w:val="0"/>
          <w:marRight w:val="0"/>
          <w:marTop w:val="0"/>
          <w:marBottom w:val="0"/>
          <w:divBdr>
            <w:top w:val="none" w:sz="0" w:space="0" w:color="auto"/>
            <w:left w:val="none" w:sz="0" w:space="0" w:color="auto"/>
            <w:bottom w:val="single" w:sz="6" w:space="9" w:color="EDEEEE"/>
            <w:right w:val="none" w:sz="0" w:space="0" w:color="auto"/>
          </w:divBdr>
          <w:divsChild>
            <w:div w:id="1186554773">
              <w:marLeft w:val="0"/>
              <w:marRight w:val="0"/>
              <w:marTop w:val="0"/>
              <w:marBottom w:val="0"/>
              <w:divBdr>
                <w:top w:val="none" w:sz="0" w:space="0" w:color="auto"/>
                <w:left w:val="none" w:sz="0" w:space="0" w:color="auto"/>
                <w:bottom w:val="none" w:sz="0" w:space="0" w:color="auto"/>
                <w:right w:val="none" w:sz="0" w:space="0" w:color="auto"/>
              </w:divBdr>
            </w:div>
            <w:div w:id="477580053">
              <w:marLeft w:val="480"/>
              <w:marRight w:val="0"/>
              <w:marTop w:val="0"/>
              <w:marBottom w:val="0"/>
              <w:divBdr>
                <w:top w:val="none" w:sz="0" w:space="0" w:color="auto"/>
                <w:left w:val="none" w:sz="0" w:space="0" w:color="auto"/>
                <w:bottom w:val="none" w:sz="0" w:space="0" w:color="auto"/>
                <w:right w:val="none" w:sz="0" w:space="0" w:color="auto"/>
              </w:divBdr>
              <w:divsChild>
                <w:div w:id="2015036787">
                  <w:marLeft w:val="0"/>
                  <w:marRight w:val="0"/>
                  <w:marTop w:val="0"/>
                  <w:marBottom w:val="0"/>
                  <w:divBdr>
                    <w:top w:val="none" w:sz="0" w:space="0" w:color="auto"/>
                    <w:left w:val="none" w:sz="0" w:space="0" w:color="auto"/>
                    <w:bottom w:val="none" w:sz="0" w:space="0" w:color="auto"/>
                    <w:right w:val="none" w:sz="0" w:space="0" w:color="auto"/>
                  </w:divBdr>
                </w:div>
                <w:div w:id="6485543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40795854">
          <w:marLeft w:val="0"/>
          <w:marRight w:val="0"/>
          <w:marTop w:val="0"/>
          <w:marBottom w:val="0"/>
          <w:divBdr>
            <w:top w:val="none" w:sz="0" w:space="0" w:color="auto"/>
            <w:left w:val="none" w:sz="0" w:space="0" w:color="auto"/>
            <w:bottom w:val="single" w:sz="6" w:space="9" w:color="EDEEEE"/>
            <w:right w:val="none" w:sz="0" w:space="0" w:color="auto"/>
          </w:divBdr>
          <w:divsChild>
            <w:div w:id="746466143">
              <w:marLeft w:val="0"/>
              <w:marRight w:val="0"/>
              <w:marTop w:val="0"/>
              <w:marBottom w:val="0"/>
              <w:divBdr>
                <w:top w:val="none" w:sz="0" w:space="0" w:color="auto"/>
                <w:left w:val="none" w:sz="0" w:space="0" w:color="auto"/>
                <w:bottom w:val="none" w:sz="0" w:space="0" w:color="auto"/>
                <w:right w:val="none" w:sz="0" w:space="0" w:color="auto"/>
              </w:divBdr>
            </w:div>
            <w:div w:id="738021575">
              <w:marLeft w:val="480"/>
              <w:marRight w:val="0"/>
              <w:marTop w:val="0"/>
              <w:marBottom w:val="0"/>
              <w:divBdr>
                <w:top w:val="none" w:sz="0" w:space="0" w:color="auto"/>
                <w:left w:val="none" w:sz="0" w:space="0" w:color="auto"/>
                <w:bottom w:val="none" w:sz="0" w:space="0" w:color="auto"/>
                <w:right w:val="none" w:sz="0" w:space="0" w:color="auto"/>
              </w:divBdr>
              <w:divsChild>
                <w:div w:id="1893612149">
                  <w:marLeft w:val="0"/>
                  <w:marRight w:val="0"/>
                  <w:marTop w:val="0"/>
                  <w:marBottom w:val="0"/>
                  <w:divBdr>
                    <w:top w:val="none" w:sz="0" w:space="0" w:color="auto"/>
                    <w:left w:val="none" w:sz="0" w:space="0" w:color="auto"/>
                    <w:bottom w:val="none" w:sz="0" w:space="0" w:color="auto"/>
                    <w:right w:val="none" w:sz="0" w:space="0" w:color="auto"/>
                  </w:divBdr>
                </w:div>
                <w:div w:id="860053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58542">
          <w:marLeft w:val="0"/>
          <w:marRight w:val="0"/>
          <w:marTop w:val="0"/>
          <w:marBottom w:val="0"/>
          <w:divBdr>
            <w:top w:val="none" w:sz="0" w:space="0" w:color="auto"/>
            <w:left w:val="none" w:sz="0" w:space="0" w:color="auto"/>
            <w:bottom w:val="single" w:sz="6" w:space="9" w:color="EDEEEE"/>
            <w:right w:val="none" w:sz="0" w:space="0" w:color="auto"/>
          </w:divBdr>
          <w:divsChild>
            <w:div w:id="1190143982">
              <w:marLeft w:val="0"/>
              <w:marRight w:val="0"/>
              <w:marTop w:val="0"/>
              <w:marBottom w:val="0"/>
              <w:divBdr>
                <w:top w:val="none" w:sz="0" w:space="0" w:color="auto"/>
                <w:left w:val="none" w:sz="0" w:space="0" w:color="auto"/>
                <w:bottom w:val="none" w:sz="0" w:space="0" w:color="auto"/>
                <w:right w:val="none" w:sz="0" w:space="0" w:color="auto"/>
              </w:divBdr>
            </w:div>
            <w:div w:id="1169252759">
              <w:marLeft w:val="480"/>
              <w:marRight w:val="0"/>
              <w:marTop w:val="0"/>
              <w:marBottom w:val="0"/>
              <w:divBdr>
                <w:top w:val="none" w:sz="0" w:space="0" w:color="auto"/>
                <w:left w:val="none" w:sz="0" w:space="0" w:color="auto"/>
                <w:bottom w:val="none" w:sz="0" w:space="0" w:color="auto"/>
                <w:right w:val="none" w:sz="0" w:space="0" w:color="auto"/>
              </w:divBdr>
              <w:divsChild>
                <w:div w:id="1816290526">
                  <w:marLeft w:val="0"/>
                  <w:marRight w:val="0"/>
                  <w:marTop w:val="0"/>
                  <w:marBottom w:val="0"/>
                  <w:divBdr>
                    <w:top w:val="none" w:sz="0" w:space="0" w:color="auto"/>
                    <w:left w:val="none" w:sz="0" w:space="0" w:color="auto"/>
                    <w:bottom w:val="none" w:sz="0" w:space="0" w:color="auto"/>
                    <w:right w:val="none" w:sz="0" w:space="0" w:color="auto"/>
                  </w:divBdr>
                </w:div>
                <w:div w:id="12465751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7397350">
          <w:marLeft w:val="0"/>
          <w:marRight w:val="0"/>
          <w:marTop w:val="0"/>
          <w:marBottom w:val="0"/>
          <w:divBdr>
            <w:top w:val="none" w:sz="0" w:space="0" w:color="auto"/>
            <w:left w:val="none" w:sz="0" w:space="0" w:color="auto"/>
            <w:bottom w:val="single" w:sz="6" w:space="9" w:color="EDEEEE"/>
            <w:right w:val="none" w:sz="0" w:space="0" w:color="auto"/>
          </w:divBdr>
          <w:divsChild>
            <w:div w:id="1494298208">
              <w:marLeft w:val="0"/>
              <w:marRight w:val="0"/>
              <w:marTop w:val="0"/>
              <w:marBottom w:val="0"/>
              <w:divBdr>
                <w:top w:val="none" w:sz="0" w:space="0" w:color="auto"/>
                <w:left w:val="none" w:sz="0" w:space="0" w:color="auto"/>
                <w:bottom w:val="none" w:sz="0" w:space="0" w:color="auto"/>
                <w:right w:val="none" w:sz="0" w:space="0" w:color="auto"/>
              </w:divBdr>
            </w:div>
            <w:div w:id="365906204">
              <w:marLeft w:val="480"/>
              <w:marRight w:val="0"/>
              <w:marTop w:val="0"/>
              <w:marBottom w:val="0"/>
              <w:divBdr>
                <w:top w:val="none" w:sz="0" w:space="0" w:color="auto"/>
                <w:left w:val="none" w:sz="0" w:space="0" w:color="auto"/>
                <w:bottom w:val="none" w:sz="0" w:space="0" w:color="auto"/>
                <w:right w:val="none" w:sz="0" w:space="0" w:color="auto"/>
              </w:divBdr>
              <w:divsChild>
                <w:div w:id="857894237">
                  <w:marLeft w:val="0"/>
                  <w:marRight w:val="0"/>
                  <w:marTop w:val="0"/>
                  <w:marBottom w:val="0"/>
                  <w:divBdr>
                    <w:top w:val="none" w:sz="0" w:space="0" w:color="auto"/>
                    <w:left w:val="none" w:sz="0" w:space="0" w:color="auto"/>
                    <w:bottom w:val="none" w:sz="0" w:space="0" w:color="auto"/>
                    <w:right w:val="none" w:sz="0" w:space="0" w:color="auto"/>
                  </w:divBdr>
                </w:div>
                <w:div w:id="5671584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9300474">
          <w:marLeft w:val="0"/>
          <w:marRight w:val="0"/>
          <w:marTop w:val="0"/>
          <w:marBottom w:val="0"/>
          <w:divBdr>
            <w:top w:val="none" w:sz="0" w:space="0" w:color="auto"/>
            <w:left w:val="none" w:sz="0" w:space="0" w:color="auto"/>
            <w:bottom w:val="single" w:sz="6" w:space="9" w:color="EDEEEE"/>
            <w:right w:val="none" w:sz="0" w:space="0" w:color="auto"/>
          </w:divBdr>
          <w:divsChild>
            <w:div w:id="253242984">
              <w:marLeft w:val="0"/>
              <w:marRight w:val="0"/>
              <w:marTop w:val="0"/>
              <w:marBottom w:val="0"/>
              <w:divBdr>
                <w:top w:val="none" w:sz="0" w:space="0" w:color="auto"/>
                <w:left w:val="none" w:sz="0" w:space="0" w:color="auto"/>
                <w:bottom w:val="none" w:sz="0" w:space="0" w:color="auto"/>
                <w:right w:val="none" w:sz="0" w:space="0" w:color="auto"/>
              </w:divBdr>
            </w:div>
            <w:div w:id="1071000258">
              <w:marLeft w:val="480"/>
              <w:marRight w:val="0"/>
              <w:marTop w:val="0"/>
              <w:marBottom w:val="0"/>
              <w:divBdr>
                <w:top w:val="none" w:sz="0" w:space="0" w:color="auto"/>
                <w:left w:val="none" w:sz="0" w:space="0" w:color="auto"/>
                <w:bottom w:val="none" w:sz="0" w:space="0" w:color="auto"/>
                <w:right w:val="none" w:sz="0" w:space="0" w:color="auto"/>
              </w:divBdr>
              <w:divsChild>
                <w:div w:id="1404336853">
                  <w:marLeft w:val="0"/>
                  <w:marRight w:val="0"/>
                  <w:marTop w:val="0"/>
                  <w:marBottom w:val="0"/>
                  <w:divBdr>
                    <w:top w:val="none" w:sz="0" w:space="0" w:color="auto"/>
                    <w:left w:val="none" w:sz="0" w:space="0" w:color="auto"/>
                    <w:bottom w:val="none" w:sz="0" w:space="0" w:color="auto"/>
                    <w:right w:val="none" w:sz="0" w:space="0" w:color="auto"/>
                  </w:divBdr>
                </w:div>
                <w:div w:id="15382006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7724902">
          <w:marLeft w:val="0"/>
          <w:marRight w:val="0"/>
          <w:marTop w:val="0"/>
          <w:marBottom w:val="0"/>
          <w:divBdr>
            <w:top w:val="none" w:sz="0" w:space="0" w:color="auto"/>
            <w:left w:val="none" w:sz="0" w:space="0" w:color="auto"/>
            <w:bottom w:val="single" w:sz="6" w:space="9" w:color="EDEEEE"/>
            <w:right w:val="none" w:sz="0" w:space="0" w:color="auto"/>
          </w:divBdr>
          <w:divsChild>
            <w:div w:id="1833452378">
              <w:marLeft w:val="0"/>
              <w:marRight w:val="0"/>
              <w:marTop w:val="0"/>
              <w:marBottom w:val="0"/>
              <w:divBdr>
                <w:top w:val="none" w:sz="0" w:space="0" w:color="auto"/>
                <w:left w:val="none" w:sz="0" w:space="0" w:color="auto"/>
                <w:bottom w:val="none" w:sz="0" w:space="0" w:color="auto"/>
                <w:right w:val="none" w:sz="0" w:space="0" w:color="auto"/>
              </w:divBdr>
            </w:div>
            <w:div w:id="866411349">
              <w:marLeft w:val="480"/>
              <w:marRight w:val="0"/>
              <w:marTop w:val="0"/>
              <w:marBottom w:val="0"/>
              <w:divBdr>
                <w:top w:val="none" w:sz="0" w:space="0" w:color="auto"/>
                <w:left w:val="none" w:sz="0" w:space="0" w:color="auto"/>
                <w:bottom w:val="none" w:sz="0" w:space="0" w:color="auto"/>
                <w:right w:val="none" w:sz="0" w:space="0" w:color="auto"/>
              </w:divBdr>
              <w:divsChild>
                <w:div w:id="1627926986">
                  <w:marLeft w:val="0"/>
                  <w:marRight w:val="0"/>
                  <w:marTop w:val="0"/>
                  <w:marBottom w:val="0"/>
                  <w:divBdr>
                    <w:top w:val="none" w:sz="0" w:space="0" w:color="auto"/>
                    <w:left w:val="none" w:sz="0" w:space="0" w:color="auto"/>
                    <w:bottom w:val="none" w:sz="0" w:space="0" w:color="auto"/>
                    <w:right w:val="none" w:sz="0" w:space="0" w:color="auto"/>
                  </w:divBdr>
                </w:div>
                <w:div w:id="9779983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3037228">
          <w:marLeft w:val="0"/>
          <w:marRight w:val="0"/>
          <w:marTop w:val="0"/>
          <w:marBottom w:val="0"/>
          <w:divBdr>
            <w:top w:val="none" w:sz="0" w:space="0" w:color="auto"/>
            <w:left w:val="none" w:sz="0" w:space="0" w:color="auto"/>
            <w:bottom w:val="single" w:sz="6" w:space="9" w:color="EDEEEE"/>
            <w:right w:val="none" w:sz="0" w:space="0" w:color="auto"/>
          </w:divBdr>
          <w:divsChild>
            <w:div w:id="763114015">
              <w:marLeft w:val="0"/>
              <w:marRight w:val="0"/>
              <w:marTop w:val="0"/>
              <w:marBottom w:val="0"/>
              <w:divBdr>
                <w:top w:val="none" w:sz="0" w:space="0" w:color="auto"/>
                <w:left w:val="none" w:sz="0" w:space="0" w:color="auto"/>
                <w:bottom w:val="none" w:sz="0" w:space="0" w:color="auto"/>
                <w:right w:val="none" w:sz="0" w:space="0" w:color="auto"/>
              </w:divBdr>
            </w:div>
            <w:div w:id="1319263597">
              <w:marLeft w:val="480"/>
              <w:marRight w:val="0"/>
              <w:marTop w:val="0"/>
              <w:marBottom w:val="0"/>
              <w:divBdr>
                <w:top w:val="none" w:sz="0" w:space="0" w:color="auto"/>
                <w:left w:val="none" w:sz="0" w:space="0" w:color="auto"/>
                <w:bottom w:val="none" w:sz="0" w:space="0" w:color="auto"/>
                <w:right w:val="none" w:sz="0" w:space="0" w:color="auto"/>
              </w:divBdr>
              <w:divsChild>
                <w:div w:id="1902784899">
                  <w:marLeft w:val="0"/>
                  <w:marRight w:val="0"/>
                  <w:marTop w:val="0"/>
                  <w:marBottom w:val="0"/>
                  <w:divBdr>
                    <w:top w:val="none" w:sz="0" w:space="0" w:color="auto"/>
                    <w:left w:val="none" w:sz="0" w:space="0" w:color="auto"/>
                    <w:bottom w:val="none" w:sz="0" w:space="0" w:color="auto"/>
                    <w:right w:val="none" w:sz="0" w:space="0" w:color="auto"/>
                  </w:divBdr>
                </w:div>
                <w:div w:id="323165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7919410">
          <w:marLeft w:val="0"/>
          <w:marRight w:val="0"/>
          <w:marTop w:val="0"/>
          <w:marBottom w:val="0"/>
          <w:divBdr>
            <w:top w:val="none" w:sz="0" w:space="0" w:color="auto"/>
            <w:left w:val="none" w:sz="0" w:space="0" w:color="auto"/>
            <w:bottom w:val="single" w:sz="6" w:space="9" w:color="EDEEEE"/>
            <w:right w:val="none" w:sz="0" w:space="0" w:color="auto"/>
          </w:divBdr>
          <w:divsChild>
            <w:div w:id="215550897">
              <w:marLeft w:val="0"/>
              <w:marRight w:val="0"/>
              <w:marTop w:val="0"/>
              <w:marBottom w:val="0"/>
              <w:divBdr>
                <w:top w:val="none" w:sz="0" w:space="0" w:color="auto"/>
                <w:left w:val="none" w:sz="0" w:space="0" w:color="auto"/>
                <w:bottom w:val="none" w:sz="0" w:space="0" w:color="auto"/>
                <w:right w:val="none" w:sz="0" w:space="0" w:color="auto"/>
              </w:divBdr>
            </w:div>
            <w:div w:id="1126003867">
              <w:marLeft w:val="480"/>
              <w:marRight w:val="0"/>
              <w:marTop w:val="0"/>
              <w:marBottom w:val="0"/>
              <w:divBdr>
                <w:top w:val="none" w:sz="0" w:space="0" w:color="auto"/>
                <w:left w:val="none" w:sz="0" w:space="0" w:color="auto"/>
                <w:bottom w:val="none" w:sz="0" w:space="0" w:color="auto"/>
                <w:right w:val="none" w:sz="0" w:space="0" w:color="auto"/>
              </w:divBdr>
              <w:divsChild>
                <w:div w:id="2129161679">
                  <w:marLeft w:val="0"/>
                  <w:marRight w:val="0"/>
                  <w:marTop w:val="0"/>
                  <w:marBottom w:val="0"/>
                  <w:divBdr>
                    <w:top w:val="none" w:sz="0" w:space="0" w:color="auto"/>
                    <w:left w:val="none" w:sz="0" w:space="0" w:color="auto"/>
                    <w:bottom w:val="none" w:sz="0" w:space="0" w:color="auto"/>
                    <w:right w:val="none" w:sz="0" w:space="0" w:color="auto"/>
                  </w:divBdr>
                </w:div>
                <w:div w:id="11689775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1391251">
          <w:marLeft w:val="0"/>
          <w:marRight w:val="0"/>
          <w:marTop w:val="0"/>
          <w:marBottom w:val="0"/>
          <w:divBdr>
            <w:top w:val="none" w:sz="0" w:space="0" w:color="auto"/>
            <w:left w:val="none" w:sz="0" w:space="0" w:color="auto"/>
            <w:bottom w:val="single" w:sz="6" w:space="9" w:color="EDEEEE"/>
            <w:right w:val="none" w:sz="0" w:space="0" w:color="auto"/>
          </w:divBdr>
          <w:divsChild>
            <w:div w:id="1187404938">
              <w:marLeft w:val="0"/>
              <w:marRight w:val="0"/>
              <w:marTop w:val="0"/>
              <w:marBottom w:val="0"/>
              <w:divBdr>
                <w:top w:val="none" w:sz="0" w:space="0" w:color="auto"/>
                <w:left w:val="none" w:sz="0" w:space="0" w:color="auto"/>
                <w:bottom w:val="none" w:sz="0" w:space="0" w:color="auto"/>
                <w:right w:val="none" w:sz="0" w:space="0" w:color="auto"/>
              </w:divBdr>
            </w:div>
            <w:div w:id="1265112555">
              <w:marLeft w:val="480"/>
              <w:marRight w:val="0"/>
              <w:marTop w:val="0"/>
              <w:marBottom w:val="0"/>
              <w:divBdr>
                <w:top w:val="none" w:sz="0" w:space="0" w:color="auto"/>
                <w:left w:val="none" w:sz="0" w:space="0" w:color="auto"/>
                <w:bottom w:val="none" w:sz="0" w:space="0" w:color="auto"/>
                <w:right w:val="none" w:sz="0" w:space="0" w:color="auto"/>
              </w:divBdr>
              <w:divsChild>
                <w:div w:id="785392327">
                  <w:marLeft w:val="0"/>
                  <w:marRight w:val="0"/>
                  <w:marTop w:val="0"/>
                  <w:marBottom w:val="0"/>
                  <w:divBdr>
                    <w:top w:val="none" w:sz="0" w:space="0" w:color="auto"/>
                    <w:left w:val="none" w:sz="0" w:space="0" w:color="auto"/>
                    <w:bottom w:val="none" w:sz="0" w:space="0" w:color="auto"/>
                    <w:right w:val="none" w:sz="0" w:space="0" w:color="auto"/>
                  </w:divBdr>
                </w:div>
                <w:div w:id="11127455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2036785">
          <w:marLeft w:val="0"/>
          <w:marRight w:val="0"/>
          <w:marTop w:val="0"/>
          <w:marBottom w:val="0"/>
          <w:divBdr>
            <w:top w:val="none" w:sz="0" w:space="0" w:color="auto"/>
            <w:left w:val="none" w:sz="0" w:space="0" w:color="auto"/>
            <w:bottom w:val="single" w:sz="6" w:space="9" w:color="EDEEEE"/>
            <w:right w:val="none" w:sz="0" w:space="0" w:color="auto"/>
          </w:divBdr>
          <w:divsChild>
            <w:div w:id="192305557">
              <w:marLeft w:val="0"/>
              <w:marRight w:val="0"/>
              <w:marTop w:val="0"/>
              <w:marBottom w:val="0"/>
              <w:divBdr>
                <w:top w:val="none" w:sz="0" w:space="0" w:color="auto"/>
                <w:left w:val="none" w:sz="0" w:space="0" w:color="auto"/>
                <w:bottom w:val="none" w:sz="0" w:space="0" w:color="auto"/>
                <w:right w:val="none" w:sz="0" w:space="0" w:color="auto"/>
              </w:divBdr>
            </w:div>
            <w:div w:id="1303390103">
              <w:marLeft w:val="480"/>
              <w:marRight w:val="0"/>
              <w:marTop w:val="0"/>
              <w:marBottom w:val="0"/>
              <w:divBdr>
                <w:top w:val="none" w:sz="0" w:space="0" w:color="auto"/>
                <w:left w:val="none" w:sz="0" w:space="0" w:color="auto"/>
                <w:bottom w:val="none" w:sz="0" w:space="0" w:color="auto"/>
                <w:right w:val="none" w:sz="0" w:space="0" w:color="auto"/>
              </w:divBdr>
              <w:divsChild>
                <w:div w:id="1333990981">
                  <w:marLeft w:val="0"/>
                  <w:marRight w:val="0"/>
                  <w:marTop w:val="0"/>
                  <w:marBottom w:val="0"/>
                  <w:divBdr>
                    <w:top w:val="none" w:sz="0" w:space="0" w:color="auto"/>
                    <w:left w:val="none" w:sz="0" w:space="0" w:color="auto"/>
                    <w:bottom w:val="none" w:sz="0" w:space="0" w:color="auto"/>
                    <w:right w:val="none" w:sz="0" w:space="0" w:color="auto"/>
                  </w:divBdr>
                </w:div>
                <w:div w:id="14868191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8054030">
          <w:marLeft w:val="0"/>
          <w:marRight w:val="0"/>
          <w:marTop w:val="0"/>
          <w:marBottom w:val="0"/>
          <w:divBdr>
            <w:top w:val="none" w:sz="0" w:space="0" w:color="auto"/>
            <w:left w:val="none" w:sz="0" w:space="0" w:color="auto"/>
            <w:bottom w:val="single" w:sz="6" w:space="9" w:color="EDEEEE"/>
            <w:right w:val="none" w:sz="0" w:space="0" w:color="auto"/>
          </w:divBdr>
          <w:divsChild>
            <w:div w:id="1423525521">
              <w:marLeft w:val="0"/>
              <w:marRight w:val="0"/>
              <w:marTop w:val="0"/>
              <w:marBottom w:val="0"/>
              <w:divBdr>
                <w:top w:val="none" w:sz="0" w:space="0" w:color="auto"/>
                <w:left w:val="none" w:sz="0" w:space="0" w:color="auto"/>
                <w:bottom w:val="none" w:sz="0" w:space="0" w:color="auto"/>
                <w:right w:val="none" w:sz="0" w:space="0" w:color="auto"/>
              </w:divBdr>
            </w:div>
            <w:div w:id="1003321923">
              <w:marLeft w:val="480"/>
              <w:marRight w:val="0"/>
              <w:marTop w:val="0"/>
              <w:marBottom w:val="0"/>
              <w:divBdr>
                <w:top w:val="none" w:sz="0" w:space="0" w:color="auto"/>
                <w:left w:val="none" w:sz="0" w:space="0" w:color="auto"/>
                <w:bottom w:val="none" w:sz="0" w:space="0" w:color="auto"/>
                <w:right w:val="none" w:sz="0" w:space="0" w:color="auto"/>
              </w:divBdr>
              <w:divsChild>
                <w:div w:id="1011563196">
                  <w:marLeft w:val="0"/>
                  <w:marRight w:val="0"/>
                  <w:marTop w:val="0"/>
                  <w:marBottom w:val="0"/>
                  <w:divBdr>
                    <w:top w:val="none" w:sz="0" w:space="0" w:color="auto"/>
                    <w:left w:val="none" w:sz="0" w:space="0" w:color="auto"/>
                    <w:bottom w:val="none" w:sz="0" w:space="0" w:color="auto"/>
                    <w:right w:val="none" w:sz="0" w:space="0" w:color="auto"/>
                  </w:divBdr>
                </w:div>
                <w:div w:id="12077910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8208511">
          <w:marLeft w:val="0"/>
          <w:marRight w:val="0"/>
          <w:marTop w:val="0"/>
          <w:marBottom w:val="0"/>
          <w:divBdr>
            <w:top w:val="none" w:sz="0" w:space="0" w:color="auto"/>
            <w:left w:val="none" w:sz="0" w:space="0" w:color="auto"/>
            <w:bottom w:val="single" w:sz="6" w:space="9" w:color="EDEEEE"/>
            <w:right w:val="none" w:sz="0" w:space="0" w:color="auto"/>
          </w:divBdr>
          <w:divsChild>
            <w:div w:id="223806893">
              <w:marLeft w:val="0"/>
              <w:marRight w:val="0"/>
              <w:marTop w:val="0"/>
              <w:marBottom w:val="0"/>
              <w:divBdr>
                <w:top w:val="none" w:sz="0" w:space="0" w:color="auto"/>
                <w:left w:val="none" w:sz="0" w:space="0" w:color="auto"/>
                <w:bottom w:val="none" w:sz="0" w:space="0" w:color="auto"/>
                <w:right w:val="none" w:sz="0" w:space="0" w:color="auto"/>
              </w:divBdr>
            </w:div>
            <w:div w:id="154687091">
              <w:marLeft w:val="480"/>
              <w:marRight w:val="0"/>
              <w:marTop w:val="0"/>
              <w:marBottom w:val="0"/>
              <w:divBdr>
                <w:top w:val="none" w:sz="0" w:space="0" w:color="auto"/>
                <w:left w:val="none" w:sz="0" w:space="0" w:color="auto"/>
                <w:bottom w:val="none" w:sz="0" w:space="0" w:color="auto"/>
                <w:right w:val="none" w:sz="0" w:space="0" w:color="auto"/>
              </w:divBdr>
              <w:divsChild>
                <w:div w:id="1107505460">
                  <w:marLeft w:val="0"/>
                  <w:marRight w:val="0"/>
                  <w:marTop w:val="0"/>
                  <w:marBottom w:val="0"/>
                  <w:divBdr>
                    <w:top w:val="none" w:sz="0" w:space="0" w:color="auto"/>
                    <w:left w:val="none" w:sz="0" w:space="0" w:color="auto"/>
                    <w:bottom w:val="none" w:sz="0" w:space="0" w:color="auto"/>
                    <w:right w:val="none" w:sz="0" w:space="0" w:color="auto"/>
                  </w:divBdr>
                </w:div>
                <w:div w:id="1013603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4442290">
          <w:marLeft w:val="0"/>
          <w:marRight w:val="0"/>
          <w:marTop w:val="0"/>
          <w:marBottom w:val="0"/>
          <w:divBdr>
            <w:top w:val="none" w:sz="0" w:space="0" w:color="auto"/>
            <w:left w:val="none" w:sz="0" w:space="0" w:color="auto"/>
            <w:bottom w:val="single" w:sz="6" w:space="9" w:color="EDEEEE"/>
            <w:right w:val="none" w:sz="0" w:space="0" w:color="auto"/>
          </w:divBdr>
          <w:divsChild>
            <w:div w:id="482353374">
              <w:marLeft w:val="0"/>
              <w:marRight w:val="0"/>
              <w:marTop w:val="0"/>
              <w:marBottom w:val="0"/>
              <w:divBdr>
                <w:top w:val="none" w:sz="0" w:space="0" w:color="auto"/>
                <w:left w:val="none" w:sz="0" w:space="0" w:color="auto"/>
                <w:bottom w:val="none" w:sz="0" w:space="0" w:color="auto"/>
                <w:right w:val="none" w:sz="0" w:space="0" w:color="auto"/>
              </w:divBdr>
            </w:div>
            <w:div w:id="1786926255">
              <w:marLeft w:val="480"/>
              <w:marRight w:val="0"/>
              <w:marTop w:val="0"/>
              <w:marBottom w:val="0"/>
              <w:divBdr>
                <w:top w:val="none" w:sz="0" w:space="0" w:color="auto"/>
                <w:left w:val="none" w:sz="0" w:space="0" w:color="auto"/>
                <w:bottom w:val="none" w:sz="0" w:space="0" w:color="auto"/>
                <w:right w:val="none" w:sz="0" w:space="0" w:color="auto"/>
              </w:divBdr>
              <w:divsChild>
                <w:div w:id="1676420719">
                  <w:marLeft w:val="0"/>
                  <w:marRight w:val="0"/>
                  <w:marTop w:val="0"/>
                  <w:marBottom w:val="0"/>
                  <w:divBdr>
                    <w:top w:val="none" w:sz="0" w:space="0" w:color="auto"/>
                    <w:left w:val="none" w:sz="0" w:space="0" w:color="auto"/>
                    <w:bottom w:val="none" w:sz="0" w:space="0" w:color="auto"/>
                    <w:right w:val="none" w:sz="0" w:space="0" w:color="auto"/>
                  </w:divBdr>
                </w:div>
                <w:div w:id="19083037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3222935">
          <w:marLeft w:val="0"/>
          <w:marRight w:val="0"/>
          <w:marTop w:val="0"/>
          <w:marBottom w:val="0"/>
          <w:divBdr>
            <w:top w:val="none" w:sz="0" w:space="0" w:color="auto"/>
            <w:left w:val="none" w:sz="0" w:space="0" w:color="auto"/>
            <w:bottom w:val="single" w:sz="6" w:space="9" w:color="EDEEEE"/>
            <w:right w:val="none" w:sz="0" w:space="0" w:color="auto"/>
          </w:divBdr>
          <w:divsChild>
            <w:div w:id="697315982">
              <w:marLeft w:val="0"/>
              <w:marRight w:val="0"/>
              <w:marTop w:val="0"/>
              <w:marBottom w:val="0"/>
              <w:divBdr>
                <w:top w:val="none" w:sz="0" w:space="0" w:color="auto"/>
                <w:left w:val="none" w:sz="0" w:space="0" w:color="auto"/>
                <w:bottom w:val="none" w:sz="0" w:space="0" w:color="auto"/>
                <w:right w:val="none" w:sz="0" w:space="0" w:color="auto"/>
              </w:divBdr>
            </w:div>
            <w:div w:id="1816027147">
              <w:marLeft w:val="480"/>
              <w:marRight w:val="0"/>
              <w:marTop w:val="0"/>
              <w:marBottom w:val="0"/>
              <w:divBdr>
                <w:top w:val="none" w:sz="0" w:space="0" w:color="auto"/>
                <w:left w:val="none" w:sz="0" w:space="0" w:color="auto"/>
                <w:bottom w:val="none" w:sz="0" w:space="0" w:color="auto"/>
                <w:right w:val="none" w:sz="0" w:space="0" w:color="auto"/>
              </w:divBdr>
              <w:divsChild>
                <w:div w:id="2019115096">
                  <w:marLeft w:val="0"/>
                  <w:marRight w:val="0"/>
                  <w:marTop w:val="0"/>
                  <w:marBottom w:val="0"/>
                  <w:divBdr>
                    <w:top w:val="none" w:sz="0" w:space="0" w:color="auto"/>
                    <w:left w:val="none" w:sz="0" w:space="0" w:color="auto"/>
                    <w:bottom w:val="none" w:sz="0" w:space="0" w:color="auto"/>
                    <w:right w:val="none" w:sz="0" w:space="0" w:color="auto"/>
                  </w:divBdr>
                </w:div>
                <w:div w:id="31988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1670148">
          <w:marLeft w:val="0"/>
          <w:marRight w:val="0"/>
          <w:marTop w:val="0"/>
          <w:marBottom w:val="0"/>
          <w:divBdr>
            <w:top w:val="none" w:sz="0" w:space="0" w:color="auto"/>
            <w:left w:val="none" w:sz="0" w:space="0" w:color="auto"/>
            <w:bottom w:val="single" w:sz="6" w:space="9" w:color="EDEEEE"/>
            <w:right w:val="none" w:sz="0" w:space="0" w:color="auto"/>
          </w:divBdr>
          <w:divsChild>
            <w:div w:id="950236496">
              <w:marLeft w:val="0"/>
              <w:marRight w:val="0"/>
              <w:marTop w:val="0"/>
              <w:marBottom w:val="0"/>
              <w:divBdr>
                <w:top w:val="none" w:sz="0" w:space="0" w:color="auto"/>
                <w:left w:val="none" w:sz="0" w:space="0" w:color="auto"/>
                <w:bottom w:val="none" w:sz="0" w:space="0" w:color="auto"/>
                <w:right w:val="none" w:sz="0" w:space="0" w:color="auto"/>
              </w:divBdr>
            </w:div>
            <w:div w:id="1768580750">
              <w:marLeft w:val="480"/>
              <w:marRight w:val="0"/>
              <w:marTop w:val="0"/>
              <w:marBottom w:val="0"/>
              <w:divBdr>
                <w:top w:val="none" w:sz="0" w:space="0" w:color="auto"/>
                <w:left w:val="none" w:sz="0" w:space="0" w:color="auto"/>
                <w:bottom w:val="none" w:sz="0" w:space="0" w:color="auto"/>
                <w:right w:val="none" w:sz="0" w:space="0" w:color="auto"/>
              </w:divBdr>
              <w:divsChild>
                <w:div w:id="759063000">
                  <w:marLeft w:val="0"/>
                  <w:marRight w:val="0"/>
                  <w:marTop w:val="0"/>
                  <w:marBottom w:val="0"/>
                  <w:divBdr>
                    <w:top w:val="none" w:sz="0" w:space="0" w:color="auto"/>
                    <w:left w:val="none" w:sz="0" w:space="0" w:color="auto"/>
                    <w:bottom w:val="none" w:sz="0" w:space="0" w:color="auto"/>
                    <w:right w:val="none" w:sz="0" w:space="0" w:color="auto"/>
                  </w:divBdr>
                </w:div>
                <w:div w:id="896939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7599150">
          <w:marLeft w:val="0"/>
          <w:marRight w:val="0"/>
          <w:marTop w:val="0"/>
          <w:marBottom w:val="0"/>
          <w:divBdr>
            <w:top w:val="none" w:sz="0" w:space="0" w:color="auto"/>
            <w:left w:val="none" w:sz="0" w:space="0" w:color="auto"/>
            <w:bottom w:val="single" w:sz="6" w:space="9" w:color="EDEEEE"/>
            <w:right w:val="none" w:sz="0" w:space="0" w:color="auto"/>
          </w:divBdr>
          <w:divsChild>
            <w:div w:id="172184088">
              <w:marLeft w:val="0"/>
              <w:marRight w:val="0"/>
              <w:marTop w:val="0"/>
              <w:marBottom w:val="0"/>
              <w:divBdr>
                <w:top w:val="none" w:sz="0" w:space="0" w:color="auto"/>
                <w:left w:val="none" w:sz="0" w:space="0" w:color="auto"/>
                <w:bottom w:val="none" w:sz="0" w:space="0" w:color="auto"/>
                <w:right w:val="none" w:sz="0" w:space="0" w:color="auto"/>
              </w:divBdr>
            </w:div>
            <w:div w:id="1382286371">
              <w:marLeft w:val="480"/>
              <w:marRight w:val="0"/>
              <w:marTop w:val="0"/>
              <w:marBottom w:val="0"/>
              <w:divBdr>
                <w:top w:val="none" w:sz="0" w:space="0" w:color="auto"/>
                <w:left w:val="none" w:sz="0" w:space="0" w:color="auto"/>
                <w:bottom w:val="none" w:sz="0" w:space="0" w:color="auto"/>
                <w:right w:val="none" w:sz="0" w:space="0" w:color="auto"/>
              </w:divBdr>
              <w:divsChild>
                <w:div w:id="228149323">
                  <w:marLeft w:val="0"/>
                  <w:marRight w:val="0"/>
                  <w:marTop w:val="0"/>
                  <w:marBottom w:val="0"/>
                  <w:divBdr>
                    <w:top w:val="none" w:sz="0" w:space="0" w:color="auto"/>
                    <w:left w:val="none" w:sz="0" w:space="0" w:color="auto"/>
                    <w:bottom w:val="none" w:sz="0" w:space="0" w:color="auto"/>
                    <w:right w:val="none" w:sz="0" w:space="0" w:color="auto"/>
                  </w:divBdr>
                </w:div>
                <w:div w:id="19626880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511577">
          <w:marLeft w:val="0"/>
          <w:marRight w:val="0"/>
          <w:marTop w:val="0"/>
          <w:marBottom w:val="0"/>
          <w:divBdr>
            <w:top w:val="none" w:sz="0" w:space="0" w:color="auto"/>
            <w:left w:val="none" w:sz="0" w:space="0" w:color="auto"/>
            <w:bottom w:val="single" w:sz="6" w:space="9" w:color="EDEEEE"/>
            <w:right w:val="none" w:sz="0" w:space="0" w:color="auto"/>
          </w:divBdr>
          <w:divsChild>
            <w:div w:id="1813713856">
              <w:marLeft w:val="0"/>
              <w:marRight w:val="0"/>
              <w:marTop w:val="0"/>
              <w:marBottom w:val="0"/>
              <w:divBdr>
                <w:top w:val="none" w:sz="0" w:space="0" w:color="auto"/>
                <w:left w:val="none" w:sz="0" w:space="0" w:color="auto"/>
                <w:bottom w:val="none" w:sz="0" w:space="0" w:color="auto"/>
                <w:right w:val="none" w:sz="0" w:space="0" w:color="auto"/>
              </w:divBdr>
            </w:div>
            <w:div w:id="1783720033">
              <w:marLeft w:val="480"/>
              <w:marRight w:val="0"/>
              <w:marTop w:val="0"/>
              <w:marBottom w:val="0"/>
              <w:divBdr>
                <w:top w:val="none" w:sz="0" w:space="0" w:color="auto"/>
                <w:left w:val="none" w:sz="0" w:space="0" w:color="auto"/>
                <w:bottom w:val="none" w:sz="0" w:space="0" w:color="auto"/>
                <w:right w:val="none" w:sz="0" w:space="0" w:color="auto"/>
              </w:divBdr>
              <w:divsChild>
                <w:div w:id="909920494">
                  <w:marLeft w:val="0"/>
                  <w:marRight w:val="0"/>
                  <w:marTop w:val="0"/>
                  <w:marBottom w:val="0"/>
                  <w:divBdr>
                    <w:top w:val="none" w:sz="0" w:space="0" w:color="auto"/>
                    <w:left w:val="none" w:sz="0" w:space="0" w:color="auto"/>
                    <w:bottom w:val="none" w:sz="0" w:space="0" w:color="auto"/>
                    <w:right w:val="none" w:sz="0" w:space="0" w:color="auto"/>
                  </w:divBdr>
                </w:div>
                <w:div w:id="19018175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8025480">
          <w:marLeft w:val="0"/>
          <w:marRight w:val="0"/>
          <w:marTop w:val="0"/>
          <w:marBottom w:val="0"/>
          <w:divBdr>
            <w:top w:val="none" w:sz="0" w:space="0" w:color="auto"/>
            <w:left w:val="none" w:sz="0" w:space="0" w:color="auto"/>
            <w:bottom w:val="single" w:sz="6" w:space="9" w:color="EDEEEE"/>
            <w:right w:val="none" w:sz="0" w:space="0" w:color="auto"/>
          </w:divBdr>
          <w:divsChild>
            <w:div w:id="1687947123">
              <w:marLeft w:val="0"/>
              <w:marRight w:val="0"/>
              <w:marTop w:val="0"/>
              <w:marBottom w:val="0"/>
              <w:divBdr>
                <w:top w:val="none" w:sz="0" w:space="0" w:color="auto"/>
                <w:left w:val="none" w:sz="0" w:space="0" w:color="auto"/>
                <w:bottom w:val="none" w:sz="0" w:space="0" w:color="auto"/>
                <w:right w:val="none" w:sz="0" w:space="0" w:color="auto"/>
              </w:divBdr>
            </w:div>
            <w:div w:id="145362330">
              <w:marLeft w:val="480"/>
              <w:marRight w:val="0"/>
              <w:marTop w:val="0"/>
              <w:marBottom w:val="0"/>
              <w:divBdr>
                <w:top w:val="none" w:sz="0" w:space="0" w:color="auto"/>
                <w:left w:val="none" w:sz="0" w:space="0" w:color="auto"/>
                <w:bottom w:val="none" w:sz="0" w:space="0" w:color="auto"/>
                <w:right w:val="none" w:sz="0" w:space="0" w:color="auto"/>
              </w:divBdr>
              <w:divsChild>
                <w:div w:id="1650472650">
                  <w:marLeft w:val="0"/>
                  <w:marRight w:val="0"/>
                  <w:marTop w:val="0"/>
                  <w:marBottom w:val="0"/>
                  <w:divBdr>
                    <w:top w:val="none" w:sz="0" w:space="0" w:color="auto"/>
                    <w:left w:val="none" w:sz="0" w:space="0" w:color="auto"/>
                    <w:bottom w:val="none" w:sz="0" w:space="0" w:color="auto"/>
                    <w:right w:val="none" w:sz="0" w:space="0" w:color="auto"/>
                  </w:divBdr>
                </w:div>
                <w:div w:id="20149173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7584684">
          <w:marLeft w:val="0"/>
          <w:marRight w:val="0"/>
          <w:marTop w:val="0"/>
          <w:marBottom w:val="0"/>
          <w:divBdr>
            <w:top w:val="none" w:sz="0" w:space="0" w:color="auto"/>
            <w:left w:val="none" w:sz="0" w:space="0" w:color="auto"/>
            <w:bottom w:val="single" w:sz="6" w:space="9" w:color="EDEEEE"/>
            <w:right w:val="none" w:sz="0" w:space="0" w:color="auto"/>
          </w:divBdr>
          <w:divsChild>
            <w:div w:id="2067684378">
              <w:marLeft w:val="0"/>
              <w:marRight w:val="0"/>
              <w:marTop w:val="0"/>
              <w:marBottom w:val="0"/>
              <w:divBdr>
                <w:top w:val="none" w:sz="0" w:space="0" w:color="auto"/>
                <w:left w:val="none" w:sz="0" w:space="0" w:color="auto"/>
                <w:bottom w:val="none" w:sz="0" w:space="0" w:color="auto"/>
                <w:right w:val="none" w:sz="0" w:space="0" w:color="auto"/>
              </w:divBdr>
            </w:div>
            <w:div w:id="1790319967">
              <w:marLeft w:val="480"/>
              <w:marRight w:val="0"/>
              <w:marTop w:val="0"/>
              <w:marBottom w:val="0"/>
              <w:divBdr>
                <w:top w:val="none" w:sz="0" w:space="0" w:color="auto"/>
                <w:left w:val="none" w:sz="0" w:space="0" w:color="auto"/>
                <w:bottom w:val="none" w:sz="0" w:space="0" w:color="auto"/>
                <w:right w:val="none" w:sz="0" w:space="0" w:color="auto"/>
              </w:divBdr>
              <w:divsChild>
                <w:div w:id="1733625560">
                  <w:marLeft w:val="0"/>
                  <w:marRight w:val="0"/>
                  <w:marTop w:val="0"/>
                  <w:marBottom w:val="0"/>
                  <w:divBdr>
                    <w:top w:val="none" w:sz="0" w:space="0" w:color="auto"/>
                    <w:left w:val="none" w:sz="0" w:space="0" w:color="auto"/>
                    <w:bottom w:val="none" w:sz="0" w:space="0" w:color="auto"/>
                    <w:right w:val="none" w:sz="0" w:space="0" w:color="auto"/>
                  </w:divBdr>
                </w:div>
                <w:div w:id="5491940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5700387">
          <w:marLeft w:val="0"/>
          <w:marRight w:val="0"/>
          <w:marTop w:val="0"/>
          <w:marBottom w:val="0"/>
          <w:divBdr>
            <w:top w:val="none" w:sz="0" w:space="0" w:color="auto"/>
            <w:left w:val="none" w:sz="0" w:space="0" w:color="auto"/>
            <w:bottom w:val="single" w:sz="6" w:space="9" w:color="EDEEEE"/>
            <w:right w:val="none" w:sz="0" w:space="0" w:color="auto"/>
          </w:divBdr>
          <w:divsChild>
            <w:div w:id="517817600">
              <w:marLeft w:val="0"/>
              <w:marRight w:val="0"/>
              <w:marTop w:val="0"/>
              <w:marBottom w:val="0"/>
              <w:divBdr>
                <w:top w:val="none" w:sz="0" w:space="0" w:color="auto"/>
                <w:left w:val="none" w:sz="0" w:space="0" w:color="auto"/>
                <w:bottom w:val="none" w:sz="0" w:space="0" w:color="auto"/>
                <w:right w:val="none" w:sz="0" w:space="0" w:color="auto"/>
              </w:divBdr>
            </w:div>
            <w:div w:id="859396277">
              <w:marLeft w:val="480"/>
              <w:marRight w:val="0"/>
              <w:marTop w:val="0"/>
              <w:marBottom w:val="0"/>
              <w:divBdr>
                <w:top w:val="none" w:sz="0" w:space="0" w:color="auto"/>
                <w:left w:val="none" w:sz="0" w:space="0" w:color="auto"/>
                <w:bottom w:val="none" w:sz="0" w:space="0" w:color="auto"/>
                <w:right w:val="none" w:sz="0" w:space="0" w:color="auto"/>
              </w:divBdr>
              <w:divsChild>
                <w:div w:id="447623780">
                  <w:marLeft w:val="0"/>
                  <w:marRight w:val="0"/>
                  <w:marTop w:val="0"/>
                  <w:marBottom w:val="0"/>
                  <w:divBdr>
                    <w:top w:val="none" w:sz="0" w:space="0" w:color="auto"/>
                    <w:left w:val="none" w:sz="0" w:space="0" w:color="auto"/>
                    <w:bottom w:val="none" w:sz="0" w:space="0" w:color="auto"/>
                    <w:right w:val="none" w:sz="0" w:space="0" w:color="auto"/>
                  </w:divBdr>
                </w:div>
                <w:div w:id="8062421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9884977">
          <w:marLeft w:val="0"/>
          <w:marRight w:val="0"/>
          <w:marTop w:val="0"/>
          <w:marBottom w:val="0"/>
          <w:divBdr>
            <w:top w:val="none" w:sz="0" w:space="0" w:color="auto"/>
            <w:left w:val="none" w:sz="0" w:space="0" w:color="auto"/>
            <w:bottom w:val="single" w:sz="6" w:space="9" w:color="EDEEEE"/>
            <w:right w:val="none" w:sz="0" w:space="0" w:color="auto"/>
          </w:divBdr>
          <w:divsChild>
            <w:div w:id="1175264827">
              <w:marLeft w:val="0"/>
              <w:marRight w:val="0"/>
              <w:marTop w:val="0"/>
              <w:marBottom w:val="0"/>
              <w:divBdr>
                <w:top w:val="none" w:sz="0" w:space="0" w:color="auto"/>
                <w:left w:val="none" w:sz="0" w:space="0" w:color="auto"/>
                <w:bottom w:val="none" w:sz="0" w:space="0" w:color="auto"/>
                <w:right w:val="none" w:sz="0" w:space="0" w:color="auto"/>
              </w:divBdr>
            </w:div>
            <w:div w:id="1701860762">
              <w:marLeft w:val="480"/>
              <w:marRight w:val="0"/>
              <w:marTop w:val="0"/>
              <w:marBottom w:val="0"/>
              <w:divBdr>
                <w:top w:val="none" w:sz="0" w:space="0" w:color="auto"/>
                <w:left w:val="none" w:sz="0" w:space="0" w:color="auto"/>
                <w:bottom w:val="none" w:sz="0" w:space="0" w:color="auto"/>
                <w:right w:val="none" w:sz="0" w:space="0" w:color="auto"/>
              </w:divBdr>
              <w:divsChild>
                <w:div w:id="1277443884">
                  <w:marLeft w:val="0"/>
                  <w:marRight w:val="0"/>
                  <w:marTop w:val="0"/>
                  <w:marBottom w:val="0"/>
                  <w:divBdr>
                    <w:top w:val="none" w:sz="0" w:space="0" w:color="auto"/>
                    <w:left w:val="none" w:sz="0" w:space="0" w:color="auto"/>
                    <w:bottom w:val="none" w:sz="0" w:space="0" w:color="auto"/>
                    <w:right w:val="none" w:sz="0" w:space="0" w:color="auto"/>
                  </w:divBdr>
                </w:div>
                <w:div w:id="84234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6337281">
          <w:marLeft w:val="0"/>
          <w:marRight w:val="0"/>
          <w:marTop w:val="0"/>
          <w:marBottom w:val="0"/>
          <w:divBdr>
            <w:top w:val="none" w:sz="0" w:space="0" w:color="auto"/>
            <w:left w:val="none" w:sz="0" w:space="0" w:color="auto"/>
            <w:bottom w:val="single" w:sz="6" w:space="9" w:color="EDEEEE"/>
            <w:right w:val="none" w:sz="0" w:space="0" w:color="auto"/>
          </w:divBdr>
          <w:divsChild>
            <w:div w:id="1810435859">
              <w:marLeft w:val="0"/>
              <w:marRight w:val="0"/>
              <w:marTop w:val="0"/>
              <w:marBottom w:val="0"/>
              <w:divBdr>
                <w:top w:val="none" w:sz="0" w:space="0" w:color="auto"/>
                <w:left w:val="none" w:sz="0" w:space="0" w:color="auto"/>
                <w:bottom w:val="none" w:sz="0" w:space="0" w:color="auto"/>
                <w:right w:val="none" w:sz="0" w:space="0" w:color="auto"/>
              </w:divBdr>
            </w:div>
            <w:div w:id="18363957">
              <w:marLeft w:val="480"/>
              <w:marRight w:val="0"/>
              <w:marTop w:val="0"/>
              <w:marBottom w:val="0"/>
              <w:divBdr>
                <w:top w:val="none" w:sz="0" w:space="0" w:color="auto"/>
                <w:left w:val="none" w:sz="0" w:space="0" w:color="auto"/>
                <w:bottom w:val="none" w:sz="0" w:space="0" w:color="auto"/>
                <w:right w:val="none" w:sz="0" w:space="0" w:color="auto"/>
              </w:divBdr>
              <w:divsChild>
                <w:div w:id="1264071068">
                  <w:marLeft w:val="0"/>
                  <w:marRight w:val="0"/>
                  <w:marTop w:val="0"/>
                  <w:marBottom w:val="0"/>
                  <w:divBdr>
                    <w:top w:val="none" w:sz="0" w:space="0" w:color="auto"/>
                    <w:left w:val="none" w:sz="0" w:space="0" w:color="auto"/>
                    <w:bottom w:val="none" w:sz="0" w:space="0" w:color="auto"/>
                    <w:right w:val="none" w:sz="0" w:space="0" w:color="auto"/>
                  </w:divBdr>
                </w:div>
                <w:div w:id="13272448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0540545">
          <w:marLeft w:val="0"/>
          <w:marRight w:val="0"/>
          <w:marTop w:val="0"/>
          <w:marBottom w:val="0"/>
          <w:divBdr>
            <w:top w:val="none" w:sz="0" w:space="0" w:color="auto"/>
            <w:left w:val="none" w:sz="0" w:space="0" w:color="auto"/>
            <w:bottom w:val="single" w:sz="6" w:space="9" w:color="EDEEEE"/>
            <w:right w:val="none" w:sz="0" w:space="0" w:color="auto"/>
          </w:divBdr>
          <w:divsChild>
            <w:div w:id="1044717395">
              <w:marLeft w:val="0"/>
              <w:marRight w:val="0"/>
              <w:marTop w:val="0"/>
              <w:marBottom w:val="0"/>
              <w:divBdr>
                <w:top w:val="none" w:sz="0" w:space="0" w:color="auto"/>
                <w:left w:val="none" w:sz="0" w:space="0" w:color="auto"/>
                <w:bottom w:val="none" w:sz="0" w:space="0" w:color="auto"/>
                <w:right w:val="none" w:sz="0" w:space="0" w:color="auto"/>
              </w:divBdr>
            </w:div>
            <w:div w:id="172766065">
              <w:marLeft w:val="480"/>
              <w:marRight w:val="0"/>
              <w:marTop w:val="0"/>
              <w:marBottom w:val="0"/>
              <w:divBdr>
                <w:top w:val="none" w:sz="0" w:space="0" w:color="auto"/>
                <w:left w:val="none" w:sz="0" w:space="0" w:color="auto"/>
                <w:bottom w:val="none" w:sz="0" w:space="0" w:color="auto"/>
                <w:right w:val="none" w:sz="0" w:space="0" w:color="auto"/>
              </w:divBdr>
              <w:divsChild>
                <w:div w:id="874385417">
                  <w:marLeft w:val="0"/>
                  <w:marRight w:val="0"/>
                  <w:marTop w:val="0"/>
                  <w:marBottom w:val="0"/>
                  <w:divBdr>
                    <w:top w:val="none" w:sz="0" w:space="0" w:color="auto"/>
                    <w:left w:val="none" w:sz="0" w:space="0" w:color="auto"/>
                    <w:bottom w:val="none" w:sz="0" w:space="0" w:color="auto"/>
                    <w:right w:val="none" w:sz="0" w:space="0" w:color="auto"/>
                  </w:divBdr>
                </w:div>
                <w:div w:id="12239517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2052347">
          <w:marLeft w:val="0"/>
          <w:marRight w:val="0"/>
          <w:marTop w:val="0"/>
          <w:marBottom w:val="0"/>
          <w:divBdr>
            <w:top w:val="none" w:sz="0" w:space="0" w:color="auto"/>
            <w:left w:val="none" w:sz="0" w:space="0" w:color="auto"/>
            <w:bottom w:val="single" w:sz="6" w:space="9" w:color="EDEEEE"/>
            <w:right w:val="none" w:sz="0" w:space="0" w:color="auto"/>
          </w:divBdr>
          <w:divsChild>
            <w:div w:id="653721995">
              <w:marLeft w:val="0"/>
              <w:marRight w:val="0"/>
              <w:marTop w:val="0"/>
              <w:marBottom w:val="0"/>
              <w:divBdr>
                <w:top w:val="none" w:sz="0" w:space="0" w:color="auto"/>
                <w:left w:val="none" w:sz="0" w:space="0" w:color="auto"/>
                <w:bottom w:val="none" w:sz="0" w:space="0" w:color="auto"/>
                <w:right w:val="none" w:sz="0" w:space="0" w:color="auto"/>
              </w:divBdr>
            </w:div>
            <w:div w:id="1541893685">
              <w:marLeft w:val="480"/>
              <w:marRight w:val="0"/>
              <w:marTop w:val="0"/>
              <w:marBottom w:val="0"/>
              <w:divBdr>
                <w:top w:val="none" w:sz="0" w:space="0" w:color="auto"/>
                <w:left w:val="none" w:sz="0" w:space="0" w:color="auto"/>
                <w:bottom w:val="none" w:sz="0" w:space="0" w:color="auto"/>
                <w:right w:val="none" w:sz="0" w:space="0" w:color="auto"/>
              </w:divBdr>
              <w:divsChild>
                <w:div w:id="757094177">
                  <w:marLeft w:val="0"/>
                  <w:marRight w:val="0"/>
                  <w:marTop w:val="0"/>
                  <w:marBottom w:val="0"/>
                  <w:divBdr>
                    <w:top w:val="none" w:sz="0" w:space="0" w:color="auto"/>
                    <w:left w:val="none" w:sz="0" w:space="0" w:color="auto"/>
                    <w:bottom w:val="none" w:sz="0" w:space="0" w:color="auto"/>
                    <w:right w:val="none" w:sz="0" w:space="0" w:color="auto"/>
                  </w:divBdr>
                </w:div>
                <w:div w:id="889850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5077561">
          <w:marLeft w:val="0"/>
          <w:marRight w:val="0"/>
          <w:marTop w:val="0"/>
          <w:marBottom w:val="0"/>
          <w:divBdr>
            <w:top w:val="none" w:sz="0" w:space="0" w:color="auto"/>
            <w:left w:val="none" w:sz="0" w:space="0" w:color="auto"/>
            <w:bottom w:val="single" w:sz="6" w:space="9" w:color="EDEEEE"/>
            <w:right w:val="none" w:sz="0" w:space="0" w:color="auto"/>
          </w:divBdr>
          <w:divsChild>
            <w:div w:id="122114657">
              <w:marLeft w:val="0"/>
              <w:marRight w:val="0"/>
              <w:marTop w:val="0"/>
              <w:marBottom w:val="0"/>
              <w:divBdr>
                <w:top w:val="none" w:sz="0" w:space="0" w:color="auto"/>
                <w:left w:val="none" w:sz="0" w:space="0" w:color="auto"/>
                <w:bottom w:val="none" w:sz="0" w:space="0" w:color="auto"/>
                <w:right w:val="none" w:sz="0" w:space="0" w:color="auto"/>
              </w:divBdr>
            </w:div>
            <w:div w:id="2099522973">
              <w:marLeft w:val="480"/>
              <w:marRight w:val="0"/>
              <w:marTop w:val="0"/>
              <w:marBottom w:val="0"/>
              <w:divBdr>
                <w:top w:val="none" w:sz="0" w:space="0" w:color="auto"/>
                <w:left w:val="none" w:sz="0" w:space="0" w:color="auto"/>
                <w:bottom w:val="none" w:sz="0" w:space="0" w:color="auto"/>
                <w:right w:val="none" w:sz="0" w:space="0" w:color="auto"/>
              </w:divBdr>
              <w:divsChild>
                <w:div w:id="1795825275">
                  <w:marLeft w:val="0"/>
                  <w:marRight w:val="0"/>
                  <w:marTop w:val="0"/>
                  <w:marBottom w:val="0"/>
                  <w:divBdr>
                    <w:top w:val="none" w:sz="0" w:space="0" w:color="auto"/>
                    <w:left w:val="none" w:sz="0" w:space="0" w:color="auto"/>
                    <w:bottom w:val="none" w:sz="0" w:space="0" w:color="auto"/>
                    <w:right w:val="none" w:sz="0" w:space="0" w:color="auto"/>
                  </w:divBdr>
                </w:div>
                <w:div w:id="19455781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0679060">
          <w:marLeft w:val="0"/>
          <w:marRight w:val="0"/>
          <w:marTop w:val="0"/>
          <w:marBottom w:val="0"/>
          <w:divBdr>
            <w:top w:val="none" w:sz="0" w:space="0" w:color="auto"/>
            <w:left w:val="none" w:sz="0" w:space="0" w:color="auto"/>
            <w:bottom w:val="single" w:sz="6" w:space="9" w:color="EDEEEE"/>
            <w:right w:val="none" w:sz="0" w:space="0" w:color="auto"/>
          </w:divBdr>
          <w:divsChild>
            <w:div w:id="1371876697">
              <w:marLeft w:val="0"/>
              <w:marRight w:val="0"/>
              <w:marTop w:val="0"/>
              <w:marBottom w:val="0"/>
              <w:divBdr>
                <w:top w:val="none" w:sz="0" w:space="0" w:color="auto"/>
                <w:left w:val="none" w:sz="0" w:space="0" w:color="auto"/>
                <w:bottom w:val="none" w:sz="0" w:space="0" w:color="auto"/>
                <w:right w:val="none" w:sz="0" w:space="0" w:color="auto"/>
              </w:divBdr>
            </w:div>
            <w:div w:id="317152527">
              <w:marLeft w:val="480"/>
              <w:marRight w:val="0"/>
              <w:marTop w:val="0"/>
              <w:marBottom w:val="0"/>
              <w:divBdr>
                <w:top w:val="none" w:sz="0" w:space="0" w:color="auto"/>
                <w:left w:val="none" w:sz="0" w:space="0" w:color="auto"/>
                <w:bottom w:val="none" w:sz="0" w:space="0" w:color="auto"/>
                <w:right w:val="none" w:sz="0" w:space="0" w:color="auto"/>
              </w:divBdr>
              <w:divsChild>
                <w:div w:id="1138837336">
                  <w:marLeft w:val="0"/>
                  <w:marRight w:val="0"/>
                  <w:marTop w:val="0"/>
                  <w:marBottom w:val="0"/>
                  <w:divBdr>
                    <w:top w:val="none" w:sz="0" w:space="0" w:color="auto"/>
                    <w:left w:val="none" w:sz="0" w:space="0" w:color="auto"/>
                    <w:bottom w:val="none" w:sz="0" w:space="0" w:color="auto"/>
                    <w:right w:val="none" w:sz="0" w:space="0" w:color="auto"/>
                  </w:divBdr>
                </w:div>
                <w:div w:id="5723561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9374326">
          <w:marLeft w:val="0"/>
          <w:marRight w:val="0"/>
          <w:marTop w:val="0"/>
          <w:marBottom w:val="0"/>
          <w:divBdr>
            <w:top w:val="none" w:sz="0" w:space="0" w:color="auto"/>
            <w:left w:val="none" w:sz="0" w:space="0" w:color="auto"/>
            <w:bottom w:val="single" w:sz="6" w:space="9" w:color="EDEEEE"/>
            <w:right w:val="none" w:sz="0" w:space="0" w:color="auto"/>
          </w:divBdr>
          <w:divsChild>
            <w:div w:id="1673407864">
              <w:marLeft w:val="0"/>
              <w:marRight w:val="0"/>
              <w:marTop w:val="0"/>
              <w:marBottom w:val="0"/>
              <w:divBdr>
                <w:top w:val="none" w:sz="0" w:space="0" w:color="auto"/>
                <w:left w:val="none" w:sz="0" w:space="0" w:color="auto"/>
                <w:bottom w:val="none" w:sz="0" w:space="0" w:color="auto"/>
                <w:right w:val="none" w:sz="0" w:space="0" w:color="auto"/>
              </w:divBdr>
            </w:div>
            <w:div w:id="1608654470">
              <w:marLeft w:val="480"/>
              <w:marRight w:val="0"/>
              <w:marTop w:val="0"/>
              <w:marBottom w:val="0"/>
              <w:divBdr>
                <w:top w:val="none" w:sz="0" w:space="0" w:color="auto"/>
                <w:left w:val="none" w:sz="0" w:space="0" w:color="auto"/>
                <w:bottom w:val="none" w:sz="0" w:space="0" w:color="auto"/>
                <w:right w:val="none" w:sz="0" w:space="0" w:color="auto"/>
              </w:divBdr>
              <w:divsChild>
                <w:div w:id="1613517594">
                  <w:marLeft w:val="0"/>
                  <w:marRight w:val="0"/>
                  <w:marTop w:val="0"/>
                  <w:marBottom w:val="0"/>
                  <w:divBdr>
                    <w:top w:val="none" w:sz="0" w:space="0" w:color="auto"/>
                    <w:left w:val="none" w:sz="0" w:space="0" w:color="auto"/>
                    <w:bottom w:val="none" w:sz="0" w:space="0" w:color="auto"/>
                    <w:right w:val="none" w:sz="0" w:space="0" w:color="auto"/>
                  </w:divBdr>
                </w:div>
                <w:div w:id="5165019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9142166">
          <w:marLeft w:val="0"/>
          <w:marRight w:val="0"/>
          <w:marTop w:val="0"/>
          <w:marBottom w:val="0"/>
          <w:divBdr>
            <w:top w:val="none" w:sz="0" w:space="0" w:color="auto"/>
            <w:left w:val="none" w:sz="0" w:space="0" w:color="auto"/>
            <w:bottom w:val="single" w:sz="6" w:space="9" w:color="EDEEEE"/>
            <w:right w:val="none" w:sz="0" w:space="0" w:color="auto"/>
          </w:divBdr>
          <w:divsChild>
            <w:div w:id="1983119401">
              <w:marLeft w:val="0"/>
              <w:marRight w:val="0"/>
              <w:marTop w:val="0"/>
              <w:marBottom w:val="0"/>
              <w:divBdr>
                <w:top w:val="none" w:sz="0" w:space="0" w:color="auto"/>
                <w:left w:val="none" w:sz="0" w:space="0" w:color="auto"/>
                <w:bottom w:val="none" w:sz="0" w:space="0" w:color="auto"/>
                <w:right w:val="none" w:sz="0" w:space="0" w:color="auto"/>
              </w:divBdr>
            </w:div>
            <w:div w:id="395668263">
              <w:marLeft w:val="480"/>
              <w:marRight w:val="0"/>
              <w:marTop w:val="0"/>
              <w:marBottom w:val="0"/>
              <w:divBdr>
                <w:top w:val="none" w:sz="0" w:space="0" w:color="auto"/>
                <w:left w:val="none" w:sz="0" w:space="0" w:color="auto"/>
                <w:bottom w:val="none" w:sz="0" w:space="0" w:color="auto"/>
                <w:right w:val="none" w:sz="0" w:space="0" w:color="auto"/>
              </w:divBdr>
              <w:divsChild>
                <w:div w:id="646275938">
                  <w:marLeft w:val="0"/>
                  <w:marRight w:val="0"/>
                  <w:marTop w:val="0"/>
                  <w:marBottom w:val="0"/>
                  <w:divBdr>
                    <w:top w:val="none" w:sz="0" w:space="0" w:color="auto"/>
                    <w:left w:val="none" w:sz="0" w:space="0" w:color="auto"/>
                    <w:bottom w:val="none" w:sz="0" w:space="0" w:color="auto"/>
                    <w:right w:val="none" w:sz="0" w:space="0" w:color="auto"/>
                  </w:divBdr>
                </w:div>
                <w:div w:id="147194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0040558">
          <w:marLeft w:val="0"/>
          <w:marRight w:val="0"/>
          <w:marTop w:val="0"/>
          <w:marBottom w:val="0"/>
          <w:divBdr>
            <w:top w:val="none" w:sz="0" w:space="0" w:color="auto"/>
            <w:left w:val="none" w:sz="0" w:space="0" w:color="auto"/>
            <w:bottom w:val="single" w:sz="6" w:space="9" w:color="EDEEEE"/>
            <w:right w:val="none" w:sz="0" w:space="0" w:color="auto"/>
          </w:divBdr>
          <w:divsChild>
            <w:div w:id="480317996">
              <w:marLeft w:val="0"/>
              <w:marRight w:val="0"/>
              <w:marTop w:val="0"/>
              <w:marBottom w:val="0"/>
              <w:divBdr>
                <w:top w:val="none" w:sz="0" w:space="0" w:color="auto"/>
                <w:left w:val="none" w:sz="0" w:space="0" w:color="auto"/>
                <w:bottom w:val="none" w:sz="0" w:space="0" w:color="auto"/>
                <w:right w:val="none" w:sz="0" w:space="0" w:color="auto"/>
              </w:divBdr>
            </w:div>
            <w:div w:id="534855559">
              <w:marLeft w:val="480"/>
              <w:marRight w:val="0"/>
              <w:marTop w:val="0"/>
              <w:marBottom w:val="0"/>
              <w:divBdr>
                <w:top w:val="none" w:sz="0" w:space="0" w:color="auto"/>
                <w:left w:val="none" w:sz="0" w:space="0" w:color="auto"/>
                <w:bottom w:val="none" w:sz="0" w:space="0" w:color="auto"/>
                <w:right w:val="none" w:sz="0" w:space="0" w:color="auto"/>
              </w:divBdr>
              <w:divsChild>
                <w:div w:id="936252654">
                  <w:marLeft w:val="0"/>
                  <w:marRight w:val="0"/>
                  <w:marTop w:val="0"/>
                  <w:marBottom w:val="0"/>
                  <w:divBdr>
                    <w:top w:val="none" w:sz="0" w:space="0" w:color="auto"/>
                    <w:left w:val="none" w:sz="0" w:space="0" w:color="auto"/>
                    <w:bottom w:val="none" w:sz="0" w:space="0" w:color="auto"/>
                    <w:right w:val="none" w:sz="0" w:space="0" w:color="auto"/>
                  </w:divBdr>
                </w:div>
                <w:div w:id="19234474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5985795">
          <w:marLeft w:val="0"/>
          <w:marRight w:val="0"/>
          <w:marTop w:val="0"/>
          <w:marBottom w:val="0"/>
          <w:divBdr>
            <w:top w:val="none" w:sz="0" w:space="0" w:color="auto"/>
            <w:left w:val="none" w:sz="0" w:space="0" w:color="auto"/>
            <w:bottom w:val="single" w:sz="6" w:space="9" w:color="EDEEEE"/>
            <w:right w:val="none" w:sz="0" w:space="0" w:color="auto"/>
          </w:divBdr>
          <w:divsChild>
            <w:div w:id="726342826">
              <w:marLeft w:val="0"/>
              <w:marRight w:val="0"/>
              <w:marTop w:val="0"/>
              <w:marBottom w:val="0"/>
              <w:divBdr>
                <w:top w:val="none" w:sz="0" w:space="0" w:color="auto"/>
                <w:left w:val="none" w:sz="0" w:space="0" w:color="auto"/>
                <w:bottom w:val="none" w:sz="0" w:space="0" w:color="auto"/>
                <w:right w:val="none" w:sz="0" w:space="0" w:color="auto"/>
              </w:divBdr>
            </w:div>
            <w:div w:id="52851047">
              <w:marLeft w:val="480"/>
              <w:marRight w:val="0"/>
              <w:marTop w:val="0"/>
              <w:marBottom w:val="0"/>
              <w:divBdr>
                <w:top w:val="none" w:sz="0" w:space="0" w:color="auto"/>
                <w:left w:val="none" w:sz="0" w:space="0" w:color="auto"/>
                <w:bottom w:val="none" w:sz="0" w:space="0" w:color="auto"/>
                <w:right w:val="none" w:sz="0" w:space="0" w:color="auto"/>
              </w:divBdr>
              <w:divsChild>
                <w:div w:id="9229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22778">
      <w:bodyDiv w:val="1"/>
      <w:marLeft w:val="0"/>
      <w:marRight w:val="0"/>
      <w:marTop w:val="0"/>
      <w:marBottom w:val="0"/>
      <w:divBdr>
        <w:top w:val="none" w:sz="0" w:space="0" w:color="auto"/>
        <w:left w:val="none" w:sz="0" w:space="0" w:color="auto"/>
        <w:bottom w:val="none" w:sz="0" w:space="0" w:color="auto"/>
        <w:right w:val="none" w:sz="0" w:space="0" w:color="auto"/>
      </w:divBdr>
      <w:divsChild>
        <w:div w:id="244730215">
          <w:marLeft w:val="0"/>
          <w:marRight w:val="0"/>
          <w:marTop w:val="0"/>
          <w:marBottom w:val="0"/>
          <w:divBdr>
            <w:top w:val="none" w:sz="0" w:space="0" w:color="auto"/>
            <w:left w:val="none" w:sz="0" w:space="0" w:color="auto"/>
            <w:bottom w:val="single" w:sz="6" w:space="9" w:color="EDEEEE"/>
            <w:right w:val="none" w:sz="0" w:space="0" w:color="auto"/>
          </w:divBdr>
          <w:divsChild>
            <w:div w:id="2136560126">
              <w:marLeft w:val="480"/>
              <w:marRight w:val="0"/>
              <w:marTop w:val="0"/>
              <w:marBottom w:val="0"/>
              <w:divBdr>
                <w:top w:val="none" w:sz="0" w:space="0" w:color="auto"/>
                <w:left w:val="none" w:sz="0" w:space="0" w:color="auto"/>
                <w:bottom w:val="none" w:sz="0" w:space="0" w:color="auto"/>
                <w:right w:val="none" w:sz="0" w:space="0" w:color="auto"/>
              </w:divBdr>
              <w:divsChild>
                <w:div w:id="1970089310">
                  <w:marLeft w:val="0"/>
                  <w:marRight w:val="0"/>
                  <w:marTop w:val="0"/>
                  <w:marBottom w:val="0"/>
                  <w:divBdr>
                    <w:top w:val="none" w:sz="0" w:space="0" w:color="auto"/>
                    <w:left w:val="none" w:sz="0" w:space="0" w:color="auto"/>
                    <w:bottom w:val="none" w:sz="0" w:space="0" w:color="auto"/>
                    <w:right w:val="none" w:sz="0" w:space="0" w:color="auto"/>
                  </w:divBdr>
                </w:div>
                <w:div w:id="20245512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8855869">
          <w:marLeft w:val="0"/>
          <w:marRight w:val="0"/>
          <w:marTop w:val="0"/>
          <w:marBottom w:val="0"/>
          <w:divBdr>
            <w:top w:val="none" w:sz="0" w:space="0" w:color="auto"/>
            <w:left w:val="none" w:sz="0" w:space="0" w:color="auto"/>
            <w:bottom w:val="single" w:sz="6" w:space="9" w:color="EDEEEE"/>
            <w:right w:val="none" w:sz="0" w:space="0" w:color="auto"/>
          </w:divBdr>
          <w:divsChild>
            <w:div w:id="372654342">
              <w:marLeft w:val="0"/>
              <w:marRight w:val="0"/>
              <w:marTop w:val="0"/>
              <w:marBottom w:val="0"/>
              <w:divBdr>
                <w:top w:val="none" w:sz="0" w:space="0" w:color="auto"/>
                <w:left w:val="none" w:sz="0" w:space="0" w:color="auto"/>
                <w:bottom w:val="none" w:sz="0" w:space="0" w:color="auto"/>
                <w:right w:val="none" w:sz="0" w:space="0" w:color="auto"/>
              </w:divBdr>
            </w:div>
            <w:div w:id="724524598">
              <w:marLeft w:val="480"/>
              <w:marRight w:val="0"/>
              <w:marTop w:val="0"/>
              <w:marBottom w:val="0"/>
              <w:divBdr>
                <w:top w:val="none" w:sz="0" w:space="0" w:color="auto"/>
                <w:left w:val="none" w:sz="0" w:space="0" w:color="auto"/>
                <w:bottom w:val="none" w:sz="0" w:space="0" w:color="auto"/>
                <w:right w:val="none" w:sz="0" w:space="0" w:color="auto"/>
              </w:divBdr>
              <w:divsChild>
                <w:div w:id="223419925">
                  <w:marLeft w:val="0"/>
                  <w:marRight w:val="0"/>
                  <w:marTop w:val="0"/>
                  <w:marBottom w:val="0"/>
                  <w:divBdr>
                    <w:top w:val="none" w:sz="0" w:space="0" w:color="auto"/>
                    <w:left w:val="none" w:sz="0" w:space="0" w:color="auto"/>
                    <w:bottom w:val="none" w:sz="0" w:space="0" w:color="auto"/>
                    <w:right w:val="none" w:sz="0" w:space="0" w:color="auto"/>
                  </w:divBdr>
                </w:div>
                <w:div w:id="6075450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9354377">
          <w:marLeft w:val="0"/>
          <w:marRight w:val="0"/>
          <w:marTop w:val="0"/>
          <w:marBottom w:val="0"/>
          <w:divBdr>
            <w:top w:val="none" w:sz="0" w:space="0" w:color="auto"/>
            <w:left w:val="none" w:sz="0" w:space="0" w:color="auto"/>
            <w:bottom w:val="single" w:sz="6" w:space="9" w:color="EDEEEE"/>
            <w:right w:val="none" w:sz="0" w:space="0" w:color="auto"/>
          </w:divBdr>
          <w:divsChild>
            <w:div w:id="1842549955">
              <w:marLeft w:val="0"/>
              <w:marRight w:val="0"/>
              <w:marTop w:val="0"/>
              <w:marBottom w:val="0"/>
              <w:divBdr>
                <w:top w:val="none" w:sz="0" w:space="0" w:color="auto"/>
                <w:left w:val="none" w:sz="0" w:space="0" w:color="auto"/>
                <w:bottom w:val="none" w:sz="0" w:space="0" w:color="auto"/>
                <w:right w:val="none" w:sz="0" w:space="0" w:color="auto"/>
              </w:divBdr>
            </w:div>
            <w:div w:id="257910560">
              <w:marLeft w:val="480"/>
              <w:marRight w:val="0"/>
              <w:marTop w:val="0"/>
              <w:marBottom w:val="0"/>
              <w:divBdr>
                <w:top w:val="none" w:sz="0" w:space="0" w:color="auto"/>
                <w:left w:val="none" w:sz="0" w:space="0" w:color="auto"/>
                <w:bottom w:val="none" w:sz="0" w:space="0" w:color="auto"/>
                <w:right w:val="none" w:sz="0" w:space="0" w:color="auto"/>
              </w:divBdr>
              <w:divsChild>
                <w:div w:id="2111391330">
                  <w:marLeft w:val="0"/>
                  <w:marRight w:val="0"/>
                  <w:marTop w:val="0"/>
                  <w:marBottom w:val="0"/>
                  <w:divBdr>
                    <w:top w:val="none" w:sz="0" w:space="0" w:color="auto"/>
                    <w:left w:val="none" w:sz="0" w:space="0" w:color="auto"/>
                    <w:bottom w:val="none" w:sz="0" w:space="0" w:color="auto"/>
                    <w:right w:val="none" w:sz="0" w:space="0" w:color="auto"/>
                  </w:divBdr>
                </w:div>
                <w:div w:id="9869365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8042962">
          <w:marLeft w:val="0"/>
          <w:marRight w:val="0"/>
          <w:marTop w:val="0"/>
          <w:marBottom w:val="0"/>
          <w:divBdr>
            <w:top w:val="none" w:sz="0" w:space="0" w:color="auto"/>
            <w:left w:val="none" w:sz="0" w:space="0" w:color="auto"/>
            <w:bottom w:val="single" w:sz="6" w:space="9" w:color="EDEEEE"/>
            <w:right w:val="none" w:sz="0" w:space="0" w:color="auto"/>
          </w:divBdr>
          <w:divsChild>
            <w:div w:id="288323552">
              <w:marLeft w:val="0"/>
              <w:marRight w:val="0"/>
              <w:marTop w:val="0"/>
              <w:marBottom w:val="0"/>
              <w:divBdr>
                <w:top w:val="none" w:sz="0" w:space="0" w:color="auto"/>
                <w:left w:val="none" w:sz="0" w:space="0" w:color="auto"/>
                <w:bottom w:val="none" w:sz="0" w:space="0" w:color="auto"/>
                <w:right w:val="none" w:sz="0" w:space="0" w:color="auto"/>
              </w:divBdr>
            </w:div>
            <w:div w:id="942037813">
              <w:marLeft w:val="480"/>
              <w:marRight w:val="0"/>
              <w:marTop w:val="0"/>
              <w:marBottom w:val="0"/>
              <w:divBdr>
                <w:top w:val="none" w:sz="0" w:space="0" w:color="auto"/>
                <w:left w:val="none" w:sz="0" w:space="0" w:color="auto"/>
                <w:bottom w:val="none" w:sz="0" w:space="0" w:color="auto"/>
                <w:right w:val="none" w:sz="0" w:space="0" w:color="auto"/>
              </w:divBdr>
              <w:divsChild>
                <w:div w:id="1747267179">
                  <w:marLeft w:val="0"/>
                  <w:marRight w:val="0"/>
                  <w:marTop w:val="0"/>
                  <w:marBottom w:val="0"/>
                  <w:divBdr>
                    <w:top w:val="none" w:sz="0" w:space="0" w:color="auto"/>
                    <w:left w:val="none" w:sz="0" w:space="0" w:color="auto"/>
                    <w:bottom w:val="none" w:sz="0" w:space="0" w:color="auto"/>
                    <w:right w:val="none" w:sz="0" w:space="0" w:color="auto"/>
                  </w:divBdr>
                </w:div>
                <w:div w:id="15269895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46345475">
          <w:marLeft w:val="0"/>
          <w:marRight w:val="0"/>
          <w:marTop w:val="0"/>
          <w:marBottom w:val="0"/>
          <w:divBdr>
            <w:top w:val="none" w:sz="0" w:space="0" w:color="auto"/>
            <w:left w:val="none" w:sz="0" w:space="0" w:color="auto"/>
            <w:bottom w:val="single" w:sz="6" w:space="9" w:color="EDEEEE"/>
            <w:right w:val="none" w:sz="0" w:space="0" w:color="auto"/>
          </w:divBdr>
          <w:divsChild>
            <w:div w:id="374240441">
              <w:marLeft w:val="0"/>
              <w:marRight w:val="0"/>
              <w:marTop w:val="0"/>
              <w:marBottom w:val="0"/>
              <w:divBdr>
                <w:top w:val="none" w:sz="0" w:space="0" w:color="auto"/>
                <w:left w:val="none" w:sz="0" w:space="0" w:color="auto"/>
                <w:bottom w:val="none" w:sz="0" w:space="0" w:color="auto"/>
                <w:right w:val="none" w:sz="0" w:space="0" w:color="auto"/>
              </w:divBdr>
            </w:div>
            <w:div w:id="1806696923">
              <w:marLeft w:val="480"/>
              <w:marRight w:val="0"/>
              <w:marTop w:val="0"/>
              <w:marBottom w:val="0"/>
              <w:divBdr>
                <w:top w:val="none" w:sz="0" w:space="0" w:color="auto"/>
                <w:left w:val="none" w:sz="0" w:space="0" w:color="auto"/>
                <w:bottom w:val="none" w:sz="0" w:space="0" w:color="auto"/>
                <w:right w:val="none" w:sz="0" w:space="0" w:color="auto"/>
              </w:divBdr>
              <w:divsChild>
                <w:div w:id="2134590655">
                  <w:marLeft w:val="0"/>
                  <w:marRight w:val="0"/>
                  <w:marTop w:val="0"/>
                  <w:marBottom w:val="0"/>
                  <w:divBdr>
                    <w:top w:val="none" w:sz="0" w:space="0" w:color="auto"/>
                    <w:left w:val="none" w:sz="0" w:space="0" w:color="auto"/>
                    <w:bottom w:val="none" w:sz="0" w:space="0" w:color="auto"/>
                    <w:right w:val="none" w:sz="0" w:space="0" w:color="auto"/>
                  </w:divBdr>
                </w:div>
                <w:div w:id="17467544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7898707">
          <w:marLeft w:val="0"/>
          <w:marRight w:val="0"/>
          <w:marTop w:val="0"/>
          <w:marBottom w:val="0"/>
          <w:divBdr>
            <w:top w:val="none" w:sz="0" w:space="0" w:color="auto"/>
            <w:left w:val="none" w:sz="0" w:space="0" w:color="auto"/>
            <w:bottom w:val="single" w:sz="6" w:space="9" w:color="EDEEEE"/>
            <w:right w:val="none" w:sz="0" w:space="0" w:color="auto"/>
          </w:divBdr>
          <w:divsChild>
            <w:div w:id="521942913">
              <w:marLeft w:val="0"/>
              <w:marRight w:val="0"/>
              <w:marTop w:val="0"/>
              <w:marBottom w:val="0"/>
              <w:divBdr>
                <w:top w:val="none" w:sz="0" w:space="0" w:color="auto"/>
                <w:left w:val="none" w:sz="0" w:space="0" w:color="auto"/>
                <w:bottom w:val="none" w:sz="0" w:space="0" w:color="auto"/>
                <w:right w:val="none" w:sz="0" w:space="0" w:color="auto"/>
              </w:divBdr>
            </w:div>
            <w:div w:id="1616984769">
              <w:marLeft w:val="480"/>
              <w:marRight w:val="0"/>
              <w:marTop w:val="0"/>
              <w:marBottom w:val="0"/>
              <w:divBdr>
                <w:top w:val="none" w:sz="0" w:space="0" w:color="auto"/>
                <w:left w:val="none" w:sz="0" w:space="0" w:color="auto"/>
                <w:bottom w:val="none" w:sz="0" w:space="0" w:color="auto"/>
                <w:right w:val="none" w:sz="0" w:space="0" w:color="auto"/>
              </w:divBdr>
              <w:divsChild>
                <w:div w:id="2061437285">
                  <w:marLeft w:val="0"/>
                  <w:marRight w:val="0"/>
                  <w:marTop w:val="0"/>
                  <w:marBottom w:val="0"/>
                  <w:divBdr>
                    <w:top w:val="none" w:sz="0" w:space="0" w:color="auto"/>
                    <w:left w:val="none" w:sz="0" w:space="0" w:color="auto"/>
                    <w:bottom w:val="none" w:sz="0" w:space="0" w:color="auto"/>
                    <w:right w:val="none" w:sz="0" w:space="0" w:color="auto"/>
                  </w:divBdr>
                </w:div>
                <w:div w:id="17607092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1691211">
          <w:marLeft w:val="0"/>
          <w:marRight w:val="0"/>
          <w:marTop w:val="0"/>
          <w:marBottom w:val="0"/>
          <w:divBdr>
            <w:top w:val="none" w:sz="0" w:space="0" w:color="auto"/>
            <w:left w:val="none" w:sz="0" w:space="0" w:color="auto"/>
            <w:bottom w:val="single" w:sz="6" w:space="9" w:color="EDEEEE"/>
            <w:right w:val="none" w:sz="0" w:space="0" w:color="auto"/>
          </w:divBdr>
          <w:divsChild>
            <w:div w:id="1374619721">
              <w:marLeft w:val="0"/>
              <w:marRight w:val="0"/>
              <w:marTop w:val="0"/>
              <w:marBottom w:val="0"/>
              <w:divBdr>
                <w:top w:val="none" w:sz="0" w:space="0" w:color="auto"/>
                <w:left w:val="none" w:sz="0" w:space="0" w:color="auto"/>
                <w:bottom w:val="none" w:sz="0" w:space="0" w:color="auto"/>
                <w:right w:val="none" w:sz="0" w:space="0" w:color="auto"/>
              </w:divBdr>
            </w:div>
            <w:div w:id="496458977">
              <w:marLeft w:val="480"/>
              <w:marRight w:val="0"/>
              <w:marTop w:val="0"/>
              <w:marBottom w:val="0"/>
              <w:divBdr>
                <w:top w:val="none" w:sz="0" w:space="0" w:color="auto"/>
                <w:left w:val="none" w:sz="0" w:space="0" w:color="auto"/>
                <w:bottom w:val="none" w:sz="0" w:space="0" w:color="auto"/>
                <w:right w:val="none" w:sz="0" w:space="0" w:color="auto"/>
              </w:divBdr>
              <w:divsChild>
                <w:div w:id="1669746479">
                  <w:marLeft w:val="0"/>
                  <w:marRight w:val="0"/>
                  <w:marTop w:val="0"/>
                  <w:marBottom w:val="0"/>
                  <w:divBdr>
                    <w:top w:val="none" w:sz="0" w:space="0" w:color="auto"/>
                    <w:left w:val="none" w:sz="0" w:space="0" w:color="auto"/>
                    <w:bottom w:val="none" w:sz="0" w:space="0" w:color="auto"/>
                    <w:right w:val="none" w:sz="0" w:space="0" w:color="auto"/>
                  </w:divBdr>
                </w:div>
                <w:div w:id="17729700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7913303">
          <w:marLeft w:val="0"/>
          <w:marRight w:val="0"/>
          <w:marTop w:val="0"/>
          <w:marBottom w:val="0"/>
          <w:divBdr>
            <w:top w:val="none" w:sz="0" w:space="0" w:color="auto"/>
            <w:left w:val="none" w:sz="0" w:space="0" w:color="auto"/>
            <w:bottom w:val="single" w:sz="6" w:space="9" w:color="EDEEEE"/>
            <w:right w:val="none" w:sz="0" w:space="0" w:color="auto"/>
          </w:divBdr>
          <w:divsChild>
            <w:div w:id="1435205281">
              <w:marLeft w:val="0"/>
              <w:marRight w:val="0"/>
              <w:marTop w:val="0"/>
              <w:marBottom w:val="0"/>
              <w:divBdr>
                <w:top w:val="none" w:sz="0" w:space="0" w:color="auto"/>
                <w:left w:val="none" w:sz="0" w:space="0" w:color="auto"/>
                <w:bottom w:val="none" w:sz="0" w:space="0" w:color="auto"/>
                <w:right w:val="none" w:sz="0" w:space="0" w:color="auto"/>
              </w:divBdr>
            </w:div>
            <w:div w:id="453450514">
              <w:marLeft w:val="480"/>
              <w:marRight w:val="0"/>
              <w:marTop w:val="0"/>
              <w:marBottom w:val="0"/>
              <w:divBdr>
                <w:top w:val="none" w:sz="0" w:space="0" w:color="auto"/>
                <w:left w:val="none" w:sz="0" w:space="0" w:color="auto"/>
                <w:bottom w:val="none" w:sz="0" w:space="0" w:color="auto"/>
                <w:right w:val="none" w:sz="0" w:space="0" w:color="auto"/>
              </w:divBdr>
              <w:divsChild>
                <w:div w:id="288442812">
                  <w:marLeft w:val="0"/>
                  <w:marRight w:val="0"/>
                  <w:marTop w:val="0"/>
                  <w:marBottom w:val="0"/>
                  <w:divBdr>
                    <w:top w:val="none" w:sz="0" w:space="0" w:color="auto"/>
                    <w:left w:val="none" w:sz="0" w:space="0" w:color="auto"/>
                    <w:bottom w:val="none" w:sz="0" w:space="0" w:color="auto"/>
                    <w:right w:val="none" w:sz="0" w:space="0" w:color="auto"/>
                  </w:divBdr>
                </w:div>
                <w:div w:id="13068129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801735">
          <w:marLeft w:val="0"/>
          <w:marRight w:val="0"/>
          <w:marTop w:val="0"/>
          <w:marBottom w:val="0"/>
          <w:divBdr>
            <w:top w:val="none" w:sz="0" w:space="0" w:color="auto"/>
            <w:left w:val="none" w:sz="0" w:space="0" w:color="auto"/>
            <w:bottom w:val="single" w:sz="6" w:space="9" w:color="EDEEEE"/>
            <w:right w:val="none" w:sz="0" w:space="0" w:color="auto"/>
          </w:divBdr>
          <w:divsChild>
            <w:div w:id="1322075259">
              <w:marLeft w:val="0"/>
              <w:marRight w:val="0"/>
              <w:marTop w:val="0"/>
              <w:marBottom w:val="0"/>
              <w:divBdr>
                <w:top w:val="none" w:sz="0" w:space="0" w:color="auto"/>
                <w:left w:val="none" w:sz="0" w:space="0" w:color="auto"/>
                <w:bottom w:val="none" w:sz="0" w:space="0" w:color="auto"/>
                <w:right w:val="none" w:sz="0" w:space="0" w:color="auto"/>
              </w:divBdr>
            </w:div>
            <w:div w:id="655961077">
              <w:marLeft w:val="480"/>
              <w:marRight w:val="0"/>
              <w:marTop w:val="0"/>
              <w:marBottom w:val="0"/>
              <w:divBdr>
                <w:top w:val="none" w:sz="0" w:space="0" w:color="auto"/>
                <w:left w:val="none" w:sz="0" w:space="0" w:color="auto"/>
                <w:bottom w:val="none" w:sz="0" w:space="0" w:color="auto"/>
                <w:right w:val="none" w:sz="0" w:space="0" w:color="auto"/>
              </w:divBdr>
              <w:divsChild>
                <w:div w:id="1192374163">
                  <w:marLeft w:val="0"/>
                  <w:marRight w:val="0"/>
                  <w:marTop w:val="0"/>
                  <w:marBottom w:val="0"/>
                  <w:divBdr>
                    <w:top w:val="none" w:sz="0" w:space="0" w:color="auto"/>
                    <w:left w:val="none" w:sz="0" w:space="0" w:color="auto"/>
                    <w:bottom w:val="none" w:sz="0" w:space="0" w:color="auto"/>
                    <w:right w:val="none" w:sz="0" w:space="0" w:color="auto"/>
                  </w:divBdr>
                </w:div>
                <w:div w:id="6232714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2709420">
          <w:marLeft w:val="0"/>
          <w:marRight w:val="0"/>
          <w:marTop w:val="0"/>
          <w:marBottom w:val="0"/>
          <w:divBdr>
            <w:top w:val="none" w:sz="0" w:space="0" w:color="auto"/>
            <w:left w:val="none" w:sz="0" w:space="0" w:color="auto"/>
            <w:bottom w:val="single" w:sz="6" w:space="9" w:color="EDEEEE"/>
            <w:right w:val="none" w:sz="0" w:space="0" w:color="auto"/>
          </w:divBdr>
          <w:divsChild>
            <w:div w:id="824274253">
              <w:marLeft w:val="0"/>
              <w:marRight w:val="0"/>
              <w:marTop w:val="0"/>
              <w:marBottom w:val="0"/>
              <w:divBdr>
                <w:top w:val="none" w:sz="0" w:space="0" w:color="auto"/>
                <w:left w:val="none" w:sz="0" w:space="0" w:color="auto"/>
                <w:bottom w:val="none" w:sz="0" w:space="0" w:color="auto"/>
                <w:right w:val="none" w:sz="0" w:space="0" w:color="auto"/>
              </w:divBdr>
            </w:div>
            <w:div w:id="252251806">
              <w:marLeft w:val="480"/>
              <w:marRight w:val="0"/>
              <w:marTop w:val="0"/>
              <w:marBottom w:val="0"/>
              <w:divBdr>
                <w:top w:val="none" w:sz="0" w:space="0" w:color="auto"/>
                <w:left w:val="none" w:sz="0" w:space="0" w:color="auto"/>
                <w:bottom w:val="none" w:sz="0" w:space="0" w:color="auto"/>
                <w:right w:val="none" w:sz="0" w:space="0" w:color="auto"/>
              </w:divBdr>
              <w:divsChild>
                <w:div w:id="1314872652">
                  <w:marLeft w:val="0"/>
                  <w:marRight w:val="0"/>
                  <w:marTop w:val="0"/>
                  <w:marBottom w:val="0"/>
                  <w:divBdr>
                    <w:top w:val="none" w:sz="0" w:space="0" w:color="auto"/>
                    <w:left w:val="none" w:sz="0" w:space="0" w:color="auto"/>
                    <w:bottom w:val="none" w:sz="0" w:space="0" w:color="auto"/>
                    <w:right w:val="none" w:sz="0" w:space="0" w:color="auto"/>
                  </w:divBdr>
                </w:div>
                <w:div w:id="1234313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6557631">
          <w:marLeft w:val="0"/>
          <w:marRight w:val="0"/>
          <w:marTop w:val="0"/>
          <w:marBottom w:val="0"/>
          <w:divBdr>
            <w:top w:val="none" w:sz="0" w:space="0" w:color="auto"/>
            <w:left w:val="none" w:sz="0" w:space="0" w:color="auto"/>
            <w:bottom w:val="single" w:sz="6" w:space="9" w:color="EDEEEE"/>
            <w:right w:val="none" w:sz="0" w:space="0" w:color="auto"/>
          </w:divBdr>
          <w:divsChild>
            <w:div w:id="637682540">
              <w:marLeft w:val="0"/>
              <w:marRight w:val="0"/>
              <w:marTop w:val="0"/>
              <w:marBottom w:val="0"/>
              <w:divBdr>
                <w:top w:val="none" w:sz="0" w:space="0" w:color="auto"/>
                <w:left w:val="none" w:sz="0" w:space="0" w:color="auto"/>
                <w:bottom w:val="none" w:sz="0" w:space="0" w:color="auto"/>
                <w:right w:val="none" w:sz="0" w:space="0" w:color="auto"/>
              </w:divBdr>
            </w:div>
            <w:div w:id="1377899583">
              <w:marLeft w:val="480"/>
              <w:marRight w:val="0"/>
              <w:marTop w:val="0"/>
              <w:marBottom w:val="0"/>
              <w:divBdr>
                <w:top w:val="none" w:sz="0" w:space="0" w:color="auto"/>
                <w:left w:val="none" w:sz="0" w:space="0" w:color="auto"/>
                <w:bottom w:val="none" w:sz="0" w:space="0" w:color="auto"/>
                <w:right w:val="none" w:sz="0" w:space="0" w:color="auto"/>
              </w:divBdr>
              <w:divsChild>
                <w:div w:id="742533563">
                  <w:marLeft w:val="0"/>
                  <w:marRight w:val="0"/>
                  <w:marTop w:val="0"/>
                  <w:marBottom w:val="0"/>
                  <w:divBdr>
                    <w:top w:val="none" w:sz="0" w:space="0" w:color="auto"/>
                    <w:left w:val="none" w:sz="0" w:space="0" w:color="auto"/>
                    <w:bottom w:val="none" w:sz="0" w:space="0" w:color="auto"/>
                    <w:right w:val="none" w:sz="0" w:space="0" w:color="auto"/>
                  </w:divBdr>
                </w:div>
                <w:div w:id="2129277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3799250">
          <w:marLeft w:val="0"/>
          <w:marRight w:val="0"/>
          <w:marTop w:val="0"/>
          <w:marBottom w:val="0"/>
          <w:divBdr>
            <w:top w:val="none" w:sz="0" w:space="0" w:color="auto"/>
            <w:left w:val="none" w:sz="0" w:space="0" w:color="auto"/>
            <w:bottom w:val="single" w:sz="6" w:space="9" w:color="EDEEEE"/>
            <w:right w:val="none" w:sz="0" w:space="0" w:color="auto"/>
          </w:divBdr>
          <w:divsChild>
            <w:div w:id="1726949589">
              <w:marLeft w:val="0"/>
              <w:marRight w:val="0"/>
              <w:marTop w:val="0"/>
              <w:marBottom w:val="0"/>
              <w:divBdr>
                <w:top w:val="none" w:sz="0" w:space="0" w:color="auto"/>
                <w:left w:val="none" w:sz="0" w:space="0" w:color="auto"/>
                <w:bottom w:val="none" w:sz="0" w:space="0" w:color="auto"/>
                <w:right w:val="none" w:sz="0" w:space="0" w:color="auto"/>
              </w:divBdr>
            </w:div>
            <w:div w:id="1535191772">
              <w:marLeft w:val="480"/>
              <w:marRight w:val="0"/>
              <w:marTop w:val="0"/>
              <w:marBottom w:val="0"/>
              <w:divBdr>
                <w:top w:val="none" w:sz="0" w:space="0" w:color="auto"/>
                <w:left w:val="none" w:sz="0" w:space="0" w:color="auto"/>
                <w:bottom w:val="none" w:sz="0" w:space="0" w:color="auto"/>
                <w:right w:val="none" w:sz="0" w:space="0" w:color="auto"/>
              </w:divBdr>
              <w:divsChild>
                <w:div w:id="435295919">
                  <w:marLeft w:val="0"/>
                  <w:marRight w:val="0"/>
                  <w:marTop w:val="0"/>
                  <w:marBottom w:val="0"/>
                  <w:divBdr>
                    <w:top w:val="none" w:sz="0" w:space="0" w:color="auto"/>
                    <w:left w:val="none" w:sz="0" w:space="0" w:color="auto"/>
                    <w:bottom w:val="none" w:sz="0" w:space="0" w:color="auto"/>
                    <w:right w:val="none" w:sz="0" w:space="0" w:color="auto"/>
                  </w:divBdr>
                </w:div>
                <w:div w:id="10269039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8719781">
          <w:marLeft w:val="0"/>
          <w:marRight w:val="0"/>
          <w:marTop w:val="0"/>
          <w:marBottom w:val="0"/>
          <w:divBdr>
            <w:top w:val="none" w:sz="0" w:space="0" w:color="auto"/>
            <w:left w:val="none" w:sz="0" w:space="0" w:color="auto"/>
            <w:bottom w:val="single" w:sz="6" w:space="9" w:color="EDEEEE"/>
            <w:right w:val="none" w:sz="0" w:space="0" w:color="auto"/>
          </w:divBdr>
          <w:divsChild>
            <w:div w:id="1750082871">
              <w:marLeft w:val="0"/>
              <w:marRight w:val="0"/>
              <w:marTop w:val="0"/>
              <w:marBottom w:val="0"/>
              <w:divBdr>
                <w:top w:val="none" w:sz="0" w:space="0" w:color="auto"/>
                <w:left w:val="none" w:sz="0" w:space="0" w:color="auto"/>
                <w:bottom w:val="none" w:sz="0" w:space="0" w:color="auto"/>
                <w:right w:val="none" w:sz="0" w:space="0" w:color="auto"/>
              </w:divBdr>
            </w:div>
            <w:div w:id="1117455738">
              <w:marLeft w:val="480"/>
              <w:marRight w:val="0"/>
              <w:marTop w:val="0"/>
              <w:marBottom w:val="0"/>
              <w:divBdr>
                <w:top w:val="none" w:sz="0" w:space="0" w:color="auto"/>
                <w:left w:val="none" w:sz="0" w:space="0" w:color="auto"/>
                <w:bottom w:val="none" w:sz="0" w:space="0" w:color="auto"/>
                <w:right w:val="none" w:sz="0" w:space="0" w:color="auto"/>
              </w:divBdr>
              <w:divsChild>
                <w:div w:id="1399204636">
                  <w:marLeft w:val="0"/>
                  <w:marRight w:val="0"/>
                  <w:marTop w:val="0"/>
                  <w:marBottom w:val="0"/>
                  <w:divBdr>
                    <w:top w:val="none" w:sz="0" w:space="0" w:color="auto"/>
                    <w:left w:val="none" w:sz="0" w:space="0" w:color="auto"/>
                    <w:bottom w:val="none" w:sz="0" w:space="0" w:color="auto"/>
                    <w:right w:val="none" w:sz="0" w:space="0" w:color="auto"/>
                  </w:divBdr>
                </w:div>
                <w:div w:id="14045979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2864557">
          <w:marLeft w:val="0"/>
          <w:marRight w:val="0"/>
          <w:marTop w:val="0"/>
          <w:marBottom w:val="0"/>
          <w:divBdr>
            <w:top w:val="none" w:sz="0" w:space="0" w:color="auto"/>
            <w:left w:val="none" w:sz="0" w:space="0" w:color="auto"/>
            <w:bottom w:val="single" w:sz="6" w:space="9" w:color="EDEEEE"/>
            <w:right w:val="none" w:sz="0" w:space="0" w:color="auto"/>
          </w:divBdr>
          <w:divsChild>
            <w:div w:id="898445548">
              <w:marLeft w:val="0"/>
              <w:marRight w:val="0"/>
              <w:marTop w:val="0"/>
              <w:marBottom w:val="0"/>
              <w:divBdr>
                <w:top w:val="none" w:sz="0" w:space="0" w:color="auto"/>
                <w:left w:val="none" w:sz="0" w:space="0" w:color="auto"/>
                <w:bottom w:val="none" w:sz="0" w:space="0" w:color="auto"/>
                <w:right w:val="none" w:sz="0" w:space="0" w:color="auto"/>
              </w:divBdr>
            </w:div>
            <w:div w:id="97719175">
              <w:marLeft w:val="480"/>
              <w:marRight w:val="0"/>
              <w:marTop w:val="0"/>
              <w:marBottom w:val="0"/>
              <w:divBdr>
                <w:top w:val="none" w:sz="0" w:space="0" w:color="auto"/>
                <w:left w:val="none" w:sz="0" w:space="0" w:color="auto"/>
                <w:bottom w:val="none" w:sz="0" w:space="0" w:color="auto"/>
                <w:right w:val="none" w:sz="0" w:space="0" w:color="auto"/>
              </w:divBdr>
              <w:divsChild>
                <w:div w:id="1908833820">
                  <w:marLeft w:val="0"/>
                  <w:marRight w:val="0"/>
                  <w:marTop w:val="0"/>
                  <w:marBottom w:val="0"/>
                  <w:divBdr>
                    <w:top w:val="none" w:sz="0" w:space="0" w:color="auto"/>
                    <w:left w:val="none" w:sz="0" w:space="0" w:color="auto"/>
                    <w:bottom w:val="none" w:sz="0" w:space="0" w:color="auto"/>
                    <w:right w:val="none" w:sz="0" w:space="0" w:color="auto"/>
                  </w:divBdr>
                </w:div>
                <w:div w:id="8548087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4376880">
          <w:marLeft w:val="0"/>
          <w:marRight w:val="0"/>
          <w:marTop w:val="0"/>
          <w:marBottom w:val="0"/>
          <w:divBdr>
            <w:top w:val="none" w:sz="0" w:space="0" w:color="auto"/>
            <w:left w:val="none" w:sz="0" w:space="0" w:color="auto"/>
            <w:bottom w:val="single" w:sz="6" w:space="9" w:color="EDEEEE"/>
            <w:right w:val="none" w:sz="0" w:space="0" w:color="auto"/>
          </w:divBdr>
          <w:divsChild>
            <w:div w:id="43607956">
              <w:marLeft w:val="0"/>
              <w:marRight w:val="0"/>
              <w:marTop w:val="0"/>
              <w:marBottom w:val="0"/>
              <w:divBdr>
                <w:top w:val="none" w:sz="0" w:space="0" w:color="auto"/>
                <w:left w:val="none" w:sz="0" w:space="0" w:color="auto"/>
                <w:bottom w:val="none" w:sz="0" w:space="0" w:color="auto"/>
                <w:right w:val="none" w:sz="0" w:space="0" w:color="auto"/>
              </w:divBdr>
            </w:div>
            <w:div w:id="1287731784">
              <w:marLeft w:val="480"/>
              <w:marRight w:val="0"/>
              <w:marTop w:val="0"/>
              <w:marBottom w:val="0"/>
              <w:divBdr>
                <w:top w:val="none" w:sz="0" w:space="0" w:color="auto"/>
                <w:left w:val="none" w:sz="0" w:space="0" w:color="auto"/>
                <w:bottom w:val="none" w:sz="0" w:space="0" w:color="auto"/>
                <w:right w:val="none" w:sz="0" w:space="0" w:color="auto"/>
              </w:divBdr>
              <w:divsChild>
                <w:div w:id="1280066266">
                  <w:marLeft w:val="0"/>
                  <w:marRight w:val="0"/>
                  <w:marTop w:val="0"/>
                  <w:marBottom w:val="0"/>
                  <w:divBdr>
                    <w:top w:val="none" w:sz="0" w:space="0" w:color="auto"/>
                    <w:left w:val="none" w:sz="0" w:space="0" w:color="auto"/>
                    <w:bottom w:val="none" w:sz="0" w:space="0" w:color="auto"/>
                    <w:right w:val="none" w:sz="0" w:space="0" w:color="auto"/>
                  </w:divBdr>
                </w:div>
                <w:div w:id="8892231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6598977">
          <w:marLeft w:val="0"/>
          <w:marRight w:val="0"/>
          <w:marTop w:val="0"/>
          <w:marBottom w:val="0"/>
          <w:divBdr>
            <w:top w:val="none" w:sz="0" w:space="0" w:color="auto"/>
            <w:left w:val="none" w:sz="0" w:space="0" w:color="auto"/>
            <w:bottom w:val="single" w:sz="6" w:space="9" w:color="EDEEEE"/>
            <w:right w:val="none" w:sz="0" w:space="0" w:color="auto"/>
          </w:divBdr>
          <w:divsChild>
            <w:div w:id="15736712">
              <w:marLeft w:val="0"/>
              <w:marRight w:val="0"/>
              <w:marTop w:val="0"/>
              <w:marBottom w:val="0"/>
              <w:divBdr>
                <w:top w:val="none" w:sz="0" w:space="0" w:color="auto"/>
                <w:left w:val="none" w:sz="0" w:space="0" w:color="auto"/>
                <w:bottom w:val="none" w:sz="0" w:space="0" w:color="auto"/>
                <w:right w:val="none" w:sz="0" w:space="0" w:color="auto"/>
              </w:divBdr>
            </w:div>
            <w:div w:id="1374814269">
              <w:marLeft w:val="480"/>
              <w:marRight w:val="0"/>
              <w:marTop w:val="0"/>
              <w:marBottom w:val="0"/>
              <w:divBdr>
                <w:top w:val="none" w:sz="0" w:space="0" w:color="auto"/>
                <w:left w:val="none" w:sz="0" w:space="0" w:color="auto"/>
                <w:bottom w:val="none" w:sz="0" w:space="0" w:color="auto"/>
                <w:right w:val="none" w:sz="0" w:space="0" w:color="auto"/>
              </w:divBdr>
              <w:divsChild>
                <w:div w:id="631668243">
                  <w:marLeft w:val="0"/>
                  <w:marRight w:val="0"/>
                  <w:marTop w:val="0"/>
                  <w:marBottom w:val="0"/>
                  <w:divBdr>
                    <w:top w:val="none" w:sz="0" w:space="0" w:color="auto"/>
                    <w:left w:val="none" w:sz="0" w:space="0" w:color="auto"/>
                    <w:bottom w:val="none" w:sz="0" w:space="0" w:color="auto"/>
                    <w:right w:val="none" w:sz="0" w:space="0" w:color="auto"/>
                  </w:divBdr>
                </w:div>
                <w:div w:id="12210932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7461875">
          <w:marLeft w:val="0"/>
          <w:marRight w:val="0"/>
          <w:marTop w:val="0"/>
          <w:marBottom w:val="0"/>
          <w:divBdr>
            <w:top w:val="none" w:sz="0" w:space="0" w:color="auto"/>
            <w:left w:val="none" w:sz="0" w:space="0" w:color="auto"/>
            <w:bottom w:val="single" w:sz="6" w:space="9" w:color="EDEEEE"/>
            <w:right w:val="none" w:sz="0" w:space="0" w:color="auto"/>
          </w:divBdr>
          <w:divsChild>
            <w:div w:id="509759220">
              <w:marLeft w:val="0"/>
              <w:marRight w:val="0"/>
              <w:marTop w:val="0"/>
              <w:marBottom w:val="0"/>
              <w:divBdr>
                <w:top w:val="none" w:sz="0" w:space="0" w:color="auto"/>
                <w:left w:val="none" w:sz="0" w:space="0" w:color="auto"/>
                <w:bottom w:val="none" w:sz="0" w:space="0" w:color="auto"/>
                <w:right w:val="none" w:sz="0" w:space="0" w:color="auto"/>
              </w:divBdr>
            </w:div>
            <w:div w:id="1184975066">
              <w:marLeft w:val="480"/>
              <w:marRight w:val="0"/>
              <w:marTop w:val="0"/>
              <w:marBottom w:val="0"/>
              <w:divBdr>
                <w:top w:val="none" w:sz="0" w:space="0" w:color="auto"/>
                <w:left w:val="none" w:sz="0" w:space="0" w:color="auto"/>
                <w:bottom w:val="none" w:sz="0" w:space="0" w:color="auto"/>
                <w:right w:val="none" w:sz="0" w:space="0" w:color="auto"/>
              </w:divBdr>
              <w:divsChild>
                <w:div w:id="361396853">
                  <w:marLeft w:val="0"/>
                  <w:marRight w:val="0"/>
                  <w:marTop w:val="0"/>
                  <w:marBottom w:val="0"/>
                  <w:divBdr>
                    <w:top w:val="none" w:sz="0" w:space="0" w:color="auto"/>
                    <w:left w:val="none" w:sz="0" w:space="0" w:color="auto"/>
                    <w:bottom w:val="none" w:sz="0" w:space="0" w:color="auto"/>
                    <w:right w:val="none" w:sz="0" w:space="0" w:color="auto"/>
                  </w:divBdr>
                </w:div>
                <w:div w:id="19551650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2029811">
          <w:marLeft w:val="0"/>
          <w:marRight w:val="0"/>
          <w:marTop w:val="0"/>
          <w:marBottom w:val="0"/>
          <w:divBdr>
            <w:top w:val="none" w:sz="0" w:space="0" w:color="auto"/>
            <w:left w:val="none" w:sz="0" w:space="0" w:color="auto"/>
            <w:bottom w:val="single" w:sz="6" w:space="9" w:color="EDEEEE"/>
            <w:right w:val="none" w:sz="0" w:space="0" w:color="auto"/>
          </w:divBdr>
          <w:divsChild>
            <w:div w:id="1040008424">
              <w:marLeft w:val="0"/>
              <w:marRight w:val="0"/>
              <w:marTop w:val="0"/>
              <w:marBottom w:val="0"/>
              <w:divBdr>
                <w:top w:val="none" w:sz="0" w:space="0" w:color="auto"/>
                <w:left w:val="none" w:sz="0" w:space="0" w:color="auto"/>
                <w:bottom w:val="none" w:sz="0" w:space="0" w:color="auto"/>
                <w:right w:val="none" w:sz="0" w:space="0" w:color="auto"/>
              </w:divBdr>
            </w:div>
            <w:div w:id="628052894">
              <w:marLeft w:val="480"/>
              <w:marRight w:val="0"/>
              <w:marTop w:val="0"/>
              <w:marBottom w:val="0"/>
              <w:divBdr>
                <w:top w:val="none" w:sz="0" w:space="0" w:color="auto"/>
                <w:left w:val="none" w:sz="0" w:space="0" w:color="auto"/>
                <w:bottom w:val="none" w:sz="0" w:space="0" w:color="auto"/>
                <w:right w:val="none" w:sz="0" w:space="0" w:color="auto"/>
              </w:divBdr>
              <w:divsChild>
                <w:div w:id="46270617">
                  <w:marLeft w:val="0"/>
                  <w:marRight w:val="0"/>
                  <w:marTop w:val="0"/>
                  <w:marBottom w:val="0"/>
                  <w:divBdr>
                    <w:top w:val="none" w:sz="0" w:space="0" w:color="auto"/>
                    <w:left w:val="none" w:sz="0" w:space="0" w:color="auto"/>
                    <w:bottom w:val="none" w:sz="0" w:space="0" w:color="auto"/>
                    <w:right w:val="none" w:sz="0" w:space="0" w:color="auto"/>
                  </w:divBdr>
                </w:div>
                <w:div w:id="1341397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0526288">
          <w:marLeft w:val="0"/>
          <w:marRight w:val="0"/>
          <w:marTop w:val="0"/>
          <w:marBottom w:val="0"/>
          <w:divBdr>
            <w:top w:val="none" w:sz="0" w:space="0" w:color="auto"/>
            <w:left w:val="none" w:sz="0" w:space="0" w:color="auto"/>
            <w:bottom w:val="single" w:sz="6" w:space="9" w:color="EDEEEE"/>
            <w:right w:val="none" w:sz="0" w:space="0" w:color="auto"/>
          </w:divBdr>
          <w:divsChild>
            <w:div w:id="397750761">
              <w:marLeft w:val="0"/>
              <w:marRight w:val="0"/>
              <w:marTop w:val="0"/>
              <w:marBottom w:val="0"/>
              <w:divBdr>
                <w:top w:val="none" w:sz="0" w:space="0" w:color="auto"/>
                <w:left w:val="none" w:sz="0" w:space="0" w:color="auto"/>
                <w:bottom w:val="none" w:sz="0" w:space="0" w:color="auto"/>
                <w:right w:val="none" w:sz="0" w:space="0" w:color="auto"/>
              </w:divBdr>
            </w:div>
            <w:div w:id="1623925204">
              <w:marLeft w:val="480"/>
              <w:marRight w:val="0"/>
              <w:marTop w:val="0"/>
              <w:marBottom w:val="0"/>
              <w:divBdr>
                <w:top w:val="none" w:sz="0" w:space="0" w:color="auto"/>
                <w:left w:val="none" w:sz="0" w:space="0" w:color="auto"/>
                <w:bottom w:val="none" w:sz="0" w:space="0" w:color="auto"/>
                <w:right w:val="none" w:sz="0" w:space="0" w:color="auto"/>
              </w:divBdr>
              <w:divsChild>
                <w:div w:id="1454791041">
                  <w:marLeft w:val="0"/>
                  <w:marRight w:val="0"/>
                  <w:marTop w:val="0"/>
                  <w:marBottom w:val="0"/>
                  <w:divBdr>
                    <w:top w:val="none" w:sz="0" w:space="0" w:color="auto"/>
                    <w:left w:val="none" w:sz="0" w:space="0" w:color="auto"/>
                    <w:bottom w:val="none" w:sz="0" w:space="0" w:color="auto"/>
                    <w:right w:val="none" w:sz="0" w:space="0" w:color="auto"/>
                  </w:divBdr>
                </w:div>
                <w:div w:id="14232603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6973429">
          <w:marLeft w:val="0"/>
          <w:marRight w:val="0"/>
          <w:marTop w:val="0"/>
          <w:marBottom w:val="0"/>
          <w:divBdr>
            <w:top w:val="none" w:sz="0" w:space="0" w:color="auto"/>
            <w:left w:val="none" w:sz="0" w:space="0" w:color="auto"/>
            <w:bottom w:val="single" w:sz="6" w:space="9" w:color="EDEEEE"/>
            <w:right w:val="none" w:sz="0" w:space="0" w:color="auto"/>
          </w:divBdr>
          <w:divsChild>
            <w:div w:id="846333036">
              <w:marLeft w:val="0"/>
              <w:marRight w:val="0"/>
              <w:marTop w:val="0"/>
              <w:marBottom w:val="0"/>
              <w:divBdr>
                <w:top w:val="none" w:sz="0" w:space="0" w:color="auto"/>
                <w:left w:val="none" w:sz="0" w:space="0" w:color="auto"/>
                <w:bottom w:val="none" w:sz="0" w:space="0" w:color="auto"/>
                <w:right w:val="none" w:sz="0" w:space="0" w:color="auto"/>
              </w:divBdr>
            </w:div>
            <w:div w:id="1400635782">
              <w:marLeft w:val="480"/>
              <w:marRight w:val="0"/>
              <w:marTop w:val="0"/>
              <w:marBottom w:val="0"/>
              <w:divBdr>
                <w:top w:val="none" w:sz="0" w:space="0" w:color="auto"/>
                <w:left w:val="none" w:sz="0" w:space="0" w:color="auto"/>
                <w:bottom w:val="none" w:sz="0" w:space="0" w:color="auto"/>
                <w:right w:val="none" w:sz="0" w:space="0" w:color="auto"/>
              </w:divBdr>
              <w:divsChild>
                <w:div w:id="930242661">
                  <w:marLeft w:val="0"/>
                  <w:marRight w:val="0"/>
                  <w:marTop w:val="0"/>
                  <w:marBottom w:val="0"/>
                  <w:divBdr>
                    <w:top w:val="none" w:sz="0" w:space="0" w:color="auto"/>
                    <w:left w:val="none" w:sz="0" w:space="0" w:color="auto"/>
                    <w:bottom w:val="none" w:sz="0" w:space="0" w:color="auto"/>
                    <w:right w:val="none" w:sz="0" w:space="0" w:color="auto"/>
                  </w:divBdr>
                </w:div>
                <w:div w:id="4663589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5439162">
          <w:marLeft w:val="0"/>
          <w:marRight w:val="0"/>
          <w:marTop w:val="0"/>
          <w:marBottom w:val="0"/>
          <w:divBdr>
            <w:top w:val="none" w:sz="0" w:space="0" w:color="auto"/>
            <w:left w:val="none" w:sz="0" w:space="0" w:color="auto"/>
            <w:bottom w:val="single" w:sz="6" w:space="9" w:color="EDEEEE"/>
            <w:right w:val="none" w:sz="0" w:space="0" w:color="auto"/>
          </w:divBdr>
          <w:divsChild>
            <w:div w:id="1870874755">
              <w:marLeft w:val="0"/>
              <w:marRight w:val="0"/>
              <w:marTop w:val="0"/>
              <w:marBottom w:val="0"/>
              <w:divBdr>
                <w:top w:val="none" w:sz="0" w:space="0" w:color="auto"/>
                <w:left w:val="none" w:sz="0" w:space="0" w:color="auto"/>
                <w:bottom w:val="none" w:sz="0" w:space="0" w:color="auto"/>
                <w:right w:val="none" w:sz="0" w:space="0" w:color="auto"/>
              </w:divBdr>
            </w:div>
            <w:div w:id="989360047">
              <w:marLeft w:val="480"/>
              <w:marRight w:val="0"/>
              <w:marTop w:val="0"/>
              <w:marBottom w:val="0"/>
              <w:divBdr>
                <w:top w:val="none" w:sz="0" w:space="0" w:color="auto"/>
                <w:left w:val="none" w:sz="0" w:space="0" w:color="auto"/>
                <w:bottom w:val="none" w:sz="0" w:space="0" w:color="auto"/>
                <w:right w:val="none" w:sz="0" w:space="0" w:color="auto"/>
              </w:divBdr>
              <w:divsChild>
                <w:div w:id="2036348814">
                  <w:marLeft w:val="0"/>
                  <w:marRight w:val="0"/>
                  <w:marTop w:val="0"/>
                  <w:marBottom w:val="0"/>
                  <w:divBdr>
                    <w:top w:val="none" w:sz="0" w:space="0" w:color="auto"/>
                    <w:left w:val="none" w:sz="0" w:space="0" w:color="auto"/>
                    <w:bottom w:val="none" w:sz="0" w:space="0" w:color="auto"/>
                    <w:right w:val="none" w:sz="0" w:space="0" w:color="auto"/>
                  </w:divBdr>
                </w:div>
                <w:div w:id="1533614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2093859">
          <w:marLeft w:val="0"/>
          <w:marRight w:val="0"/>
          <w:marTop w:val="0"/>
          <w:marBottom w:val="0"/>
          <w:divBdr>
            <w:top w:val="none" w:sz="0" w:space="0" w:color="auto"/>
            <w:left w:val="none" w:sz="0" w:space="0" w:color="auto"/>
            <w:bottom w:val="single" w:sz="6" w:space="9" w:color="EDEEEE"/>
            <w:right w:val="none" w:sz="0" w:space="0" w:color="auto"/>
          </w:divBdr>
          <w:divsChild>
            <w:div w:id="2140805981">
              <w:marLeft w:val="0"/>
              <w:marRight w:val="0"/>
              <w:marTop w:val="0"/>
              <w:marBottom w:val="0"/>
              <w:divBdr>
                <w:top w:val="none" w:sz="0" w:space="0" w:color="auto"/>
                <w:left w:val="none" w:sz="0" w:space="0" w:color="auto"/>
                <w:bottom w:val="none" w:sz="0" w:space="0" w:color="auto"/>
                <w:right w:val="none" w:sz="0" w:space="0" w:color="auto"/>
              </w:divBdr>
            </w:div>
            <w:div w:id="601838121">
              <w:marLeft w:val="480"/>
              <w:marRight w:val="0"/>
              <w:marTop w:val="0"/>
              <w:marBottom w:val="0"/>
              <w:divBdr>
                <w:top w:val="none" w:sz="0" w:space="0" w:color="auto"/>
                <w:left w:val="none" w:sz="0" w:space="0" w:color="auto"/>
                <w:bottom w:val="none" w:sz="0" w:space="0" w:color="auto"/>
                <w:right w:val="none" w:sz="0" w:space="0" w:color="auto"/>
              </w:divBdr>
              <w:divsChild>
                <w:div w:id="1025860366">
                  <w:marLeft w:val="0"/>
                  <w:marRight w:val="0"/>
                  <w:marTop w:val="0"/>
                  <w:marBottom w:val="0"/>
                  <w:divBdr>
                    <w:top w:val="none" w:sz="0" w:space="0" w:color="auto"/>
                    <w:left w:val="none" w:sz="0" w:space="0" w:color="auto"/>
                    <w:bottom w:val="none" w:sz="0" w:space="0" w:color="auto"/>
                    <w:right w:val="none" w:sz="0" w:space="0" w:color="auto"/>
                  </w:divBdr>
                </w:div>
                <w:div w:id="6711763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2904960">
          <w:marLeft w:val="0"/>
          <w:marRight w:val="0"/>
          <w:marTop w:val="0"/>
          <w:marBottom w:val="0"/>
          <w:divBdr>
            <w:top w:val="none" w:sz="0" w:space="0" w:color="auto"/>
            <w:left w:val="none" w:sz="0" w:space="0" w:color="auto"/>
            <w:bottom w:val="single" w:sz="6" w:space="9" w:color="EDEEEE"/>
            <w:right w:val="none" w:sz="0" w:space="0" w:color="auto"/>
          </w:divBdr>
          <w:divsChild>
            <w:div w:id="252324652">
              <w:marLeft w:val="0"/>
              <w:marRight w:val="0"/>
              <w:marTop w:val="0"/>
              <w:marBottom w:val="0"/>
              <w:divBdr>
                <w:top w:val="none" w:sz="0" w:space="0" w:color="auto"/>
                <w:left w:val="none" w:sz="0" w:space="0" w:color="auto"/>
                <w:bottom w:val="none" w:sz="0" w:space="0" w:color="auto"/>
                <w:right w:val="none" w:sz="0" w:space="0" w:color="auto"/>
              </w:divBdr>
            </w:div>
            <w:div w:id="39399106">
              <w:marLeft w:val="480"/>
              <w:marRight w:val="0"/>
              <w:marTop w:val="0"/>
              <w:marBottom w:val="0"/>
              <w:divBdr>
                <w:top w:val="none" w:sz="0" w:space="0" w:color="auto"/>
                <w:left w:val="none" w:sz="0" w:space="0" w:color="auto"/>
                <w:bottom w:val="none" w:sz="0" w:space="0" w:color="auto"/>
                <w:right w:val="none" w:sz="0" w:space="0" w:color="auto"/>
              </w:divBdr>
              <w:divsChild>
                <w:div w:id="996036342">
                  <w:marLeft w:val="0"/>
                  <w:marRight w:val="0"/>
                  <w:marTop w:val="0"/>
                  <w:marBottom w:val="0"/>
                  <w:divBdr>
                    <w:top w:val="none" w:sz="0" w:space="0" w:color="auto"/>
                    <w:left w:val="none" w:sz="0" w:space="0" w:color="auto"/>
                    <w:bottom w:val="none" w:sz="0" w:space="0" w:color="auto"/>
                    <w:right w:val="none" w:sz="0" w:space="0" w:color="auto"/>
                  </w:divBdr>
                </w:div>
                <w:div w:id="11288608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5421345">
          <w:marLeft w:val="0"/>
          <w:marRight w:val="0"/>
          <w:marTop w:val="0"/>
          <w:marBottom w:val="0"/>
          <w:divBdr>
            <w:top w:val="none" w:sz="0" w:space="0" w:color="auto"/>
            <w:left w:val="none" w:sz="0" w:space="0" w:color="auto"/>
            <w:bottom w:val="single" w:sz="6" w:space="9" w:color="EDEEEE"/>
            <w:right w:val="none" w:sz="0" w:space="0" w:color="auto"/>
          </w:divBdr>
          <w:divsChild>
            <w:div w:id="2102094206">
              <w:marLeft w:val="0"/>
              <w:marRight w:val="0"/>
              <w:marTop w:val="0"/>
              <w:marBottom w:val="0"/>
              <w:divBdr>
                <w:top w:val="none" w:sz="0" w:space="0" w:color="auto"/>
                <w:left w:val="none" w:sz="0" w:space="0" w:color="auto"/>
                <w:bottom w:val="none" w:sz="0" w:space="0" w:color="auto"/>
                <w:right w:val="none" w:sz="0" w:space="0" w:color="auto"/>
              </w:divBdr>
            </w:div>
            <w:div w:id="1535844436">
              <w:marLeft w:val="480"/>
              <w:marRight w:val="0"/>
              <w:marTop w:val="0"/>
              <w:marBottom w:val="0"/>
              <w:divBdr>
                <w:top w:val="none" w:sz="0" w:space="0" w:color="auto"/>
                <w:left w:val="none" w:sz="0" w:space="0" w:color="auto"/>
                <w:bottom w:val="none" w:sz="0" w:space="0" w:color="auto"/>
                <w:right w:val="none" w:sz="0" w:space="0" w:color="auto"/>
              </w:divBdr>
              <w:divsChild>
                <w:div w:id="970785547">
                  <w:marLeft w:val="0"/>
                  <w:marRight w:val="0"/>
                  <w:marTop w:val="0"/>
                  <w:marBottom w:val="0"/>
                  <w:divBdr>
                    <w:top w:val="none" w:sz="0" w:space="0" w:color="auto"/>
                    <w:left w:val="none" w:sz="0" w:space="0" w:color="auto"/>
                    <w:bottom w:val="none" w:sz="0" w:space="0" w:color="auto"/>
                    <w:right w:val="none" w:sz="0" w:space="0" w:color="auto"/>
                  </w:divBdr>
                </w:div>
                <w:div w:id="14167041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6423808">
          <w:marLeft w:val="0"/>
          <w:marRight w:val="0"/>
          <w:marTop w:val="0"/>
          <w:marBottom w:val="0"/>
          <w:divBdr>
            <w:top w:val="none" w:sz="0" w:space="0" w:color="auto"/>
            <w:left w:val="none" w:sz="0" w:space="0" w:color="auto"/>
            <w:bottom w:val="single" w:sz="6" w:space="9" w:color="EDEEEE"/>
            <w:right w:val="none" w:sz="0" w:space="0" w:color="auto"/>
          </w:divBdr>
          <w:divsChild>
            <w:div w:id="1251043309">
              <w:marLeft w:val="0"/>
              <w:marRight w:val="0"/>
              <w:marTop w:val="0"/>
              <w:marBottom w:val="0"/>
              <w:divBdr>
                <w:top w:val="none" w:sz="0" w:space="0" w:color="auto"/>
                <w:left w:val="none" w:sz="0" w:space="0" w:color="auto"/>
                <w:bottom w:val="none" w:sz="0" w:space="0" w:color="auto"/>
                <w:right w:val="none" w:sz="0" w:space="0" w:color="auto"/>
              </w:divBdr>
            </w:div>
            <w:div w:id="294409056">
              <w:marLeft w:val="480"/>
              <w:marRight w:val="0"/>
              <w:marTop w:val="0"/>
              <w:marBottom w:val="0"/>
              <w:divBdr>
                <w:top w:val="none" w:sz="0" w:space="0" w:color="auto"/>
                <w:left w:val="none" w:sz="0" w:space="0" w:color="auto"/>
                <w:bottom w:val="none" w:sz="0" w:space="0" w:color="auto"/>
                <w:right w:val="none" w:sz="0" w:space="0" w:color="auto"/>
              </w:divBdr>
              <w:divsChild>
                <w:div w:id="208878239">
                  <w:marLeft w:val="0"/>
                  <w:marRight w:val="0"/>
                  <w:marTop w:val="0"/>
                  <w:marBottom w:val="0"/>
                  <w:divBdr>
                    <w:top w:val="none" w:sz="0" w:space="0" w:color="auto"/>
                    <w:left w:val="none" w:sz="0" w:space="0" w:color="auto"/>
                    <w:bottom w:val="none" w:sz="0" w:space="0" w:color="auto"/>
                    <w:right w:val="none" w:sz="0" w:space="0" w:color="auto"/>
                  </w:divBdr>
                </w:div>
                <w:div w:id="303494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3351478">
          <w:marLeft w:val="0"/>
          <w:marRight w:val="0"/>
          <w:marTop w:val="0"/>
          <w:marBottom w:val="0"/>
          <w:divBdr>
            <w:top w:val="none" w:sz="0" w:space="0" w:color="auto"/>
            <w:left w:val="none" w:sz="0" w:space="0" w:color="auto"/>
            <w:bottom w:val="single" w:sz="6" w:space="9" w:color="EDEEEE"/>
            <w:right w:val="none" w:sz="0" w:space="0" w:color="auto"/>
          </w:divBdr>
          <w:divsChild>
            <w:div w:id="1947351143">
              <w:marLeft w:val="0"/>
              <w:marRight w:val="0"/>
              <w:marTop w:val="0"/>
              <w:marBottom w:val="0"/>
              <w:divBdr>
                <w:top w:val="none" w:sz="0" w:space="0" w:color="auto"/>
                <w:left w:val="none" w:sz="0" w:space="0" w:color="auto"/>
                <w:bottom w:val="none" w:sz="0" w:space="0" w:color="auto"/>
                <w:right w:val="none" w:sz="0" w:space="0" w:color="auto"/>
              </w:divBdr>
            </w:div>
            <w:div w:id="820386494">
              <w:marLeft w:val="480"/>
              <w:marRight w:val="0"/>
              <w:marTop w:val="0"/>
              <w:marBottom w:val="0"/>
              <w:divBdr>
                <w:top w:val="none" w:sz="0" w:space="0" w:color="auto"/>
                <w:left w:val="none" w:sz="0" w:space="0" w:color="auto"/>
                <w:bottom w:val="none" w:sz="0" w:space="0" w:color="auto"/>
                <w:right w:val="none" w:sz="0" w:space="0" w:color="auto"/>
              </w:divBdr>
              <w:divsChild>
                <w:div w:id="1879273336">
                  <w:marLeft w:val="0"/>
                  <w:marRight w:val="0"/>
                  <w:marTop w:val="0"/>
                  <w:marBottom w:val="0"/>
                  <w:divBdr>
                    <w:top w:val="none" w:sz="0" w:space="0" w:color="auto"/>
                    <w:left w:val="none" w:sz="0" w:space="0" w:color="auto"/>
                    <w:bottom w:val="none" w:sz="0" w:space="0" w:color="auto"/>
                    <w:right w:val="none" w:sz="0" w:space="0" w:color="auto"/>
                  </w:divBdr>
                </w:div>
                <w:div w:id="20090204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3779468">
          <w:marLeft w:val="0"/>
          <w:marRight w:val="0"/>
          <w:marTop w:val="0"/>
          <w:marBottom w:val="0"/>
          <w:divBdr>
            <w:top w:val="none" w:sz="0" w:space="0" w:color="auto"/>
            <w:left w:val="none" w:sz="0" w:space="0" w:color="auto"/>
            <w:bottom w:val="single" w:sz="6" w:space="9" w:color="EDEEEE"/>
            <w:right w:val="none" w:sz="0" w:space="0" w:color="auto"/>
          </w:divBdr>
          <w:divsChild>
            <w:div w:id="1393701662">
              <w:marLeft w:val="0"/>
              <w:marRight w:val="0"/>
              <w:marTop w:val="0"/>
              <w:marBottom w:val="0"/>
              <w:divBdr>
                <w:top w:val="none" w:sz="0" w:space="0" w:color="auto"/>
                <w:left w:val="none" w:sz="0" w:space="0" w:color="auto"/>
                <w:bottom w:val="none" w:sz="0" w:space="0" w:color="auto"/>
                <w:right w:val="none" w:sz="0" w:space="0" w:color="auto"/>
              </w:divBdr>
            </w:div>
            <w:div w:id="285934737">
              <w:marLeft w:val="480"/>
              <w:marRight w:val="0"/>
              <w:marTop w:val="0"/>
              <w:marBottom w:val="0"/>
              <w:divBdr>
                <w:top w:val="none" w:sz="0" w:space="0" w:color="auto"/>
                <w:left w:val="none" w:sz="0" w:space="0" w:color="auto"/>
                <w:bottom w:val="none" w:sz="0" w:space="0" w:color="auto"/>
                <w:right w:val="none" w:sz="0" w:space="0" w:color="auto"/>
              </w:divBdr>
              <w:divsChild>
                <w:div w:id="711732889">
                  <w:marLeft w:val="0"/>
                  <w:marRight w:val="0"/>
                  <w:marTop w:val="0"/>
                  <w:marBottom w:val="0"/>
                  <w:divBdr>
                    <w:top w:val="none" w:sz="0" w:space="0" w:color="auto"/>
                    <w:left w:val="none" w:sz="0" w:space="0" w:color="auto"/>
                    <w:bottom w:val="none" w:sz="0" w:space="0" w:color="auto"/>
                    <w:right w:val="none" w:sz="0" w:space="0" w:color="auto"/>
                  </w:divBdr>
                </w:div>
                <w:div w:id="9899448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4308370">
          <w:marLeft w:val="0"/>
          <w:marRight w:val="0"/>
          <w:marTop w:val="0"/>
          <w:marBottom w:val="0"/>
          <w:divBdr>
            <w:top w:val="none" w:sz="0" w:space="0" w:color="auto"/>
            <w:left w:val="none" w:sz="0" w:space="0" w:color="auto"/>
            <w:bottom w:val="single" w:sz="6" w:space="9" w:color="EDEEEE"/>
            <w:right w:val="none" w:sz="0" w:space="0" w:color="auto"/>
          </w:divBdr>
          <w:divsChild>
            <w:div w:id="1050108513">
              <w:marLeft w:val="0"/>
              <w:marRight w:val="0"/>
              <w:marTop w:val="0"/>
              <w:marBottom w:val="0"/>
              <w:divBdr>
                <w:top w:val="none" w:sz="0" w:space="0" w:color="auto"/>
                <w:left w:val="none" w:sz="0" w:space="0" w:color="auto"/>
                <w:bottom w:val="none" w:sz="0" w:space="0" w:color="auto"/>
                <w:right w:val="none" w:sz="0" w:space="0" w:color="auto"/>
              </w:divBdr>
            </w:div>
            <w:div w:id="532619936">
              <w:marLeft w:val="480"/>
              <w:marRight w:val="0"/>
              <w:marTop w:val="0"/>
              <w:marBottom w:val="0"/>
              <w:divBdr>
                <w:top w:val="none" w:sz="0" w:space="0" w:color="auto"/>
                <w:left w:val="none" w:sz="0" w:space="0" w:color="auto"/>
                <w:bottom w:val="none" w:sz="0" w:space="0" w:color="auto"/>
                <w:right w:val="none" w:sz="0" w:space="0" w:color="auto"/>
              </w:divBdr>
              <w:divsChild>
                <w:div w:id="1384059834">
                  <w:marLeft w:val="0"/>
                  <w:marRight w:val="0"/>
                  <w:marTop w:val="0"/>
                  <w:marBottom w:val="0"/>
                  <w:divBdr>
                    <w:top w:val="none" w:sz="0" w:space="0" w:color="auto"/>
                    <w:left w:val="none" w:sz="0" w:space="0" w:color="auto"/>
                    <w:bottom w:val="none" w:sz="0" w:space="0" w:color="auto"/>
                    <w:right w:val="none" w:sz="0" w:space="0" w:color="auto"/>
                  </w:divBdr>
                </w:div>
                <w:div w:id="12710871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47966825">
          <w:marLeft w:val="0"/>
          <w:marRight w:val="0"/>
          <w:marTop w:val="0"/>
          <w:marBottom w:val="0"/>
          <w:divBdr>
            <w:top w:val="none" w:sz="0" w:space="0" w:color="auto"/>
            <w:left w:val="none" w:sz="0" w:space="0" w:color="auto"/>
            <w:bottom w:val="single" w:sz="6" w:space="9" w:color="EDEEEE"/>
            <w:right w:val="none" w:sz="0" w:space="0" w:color="auto"/>
          </w:divBdr>
          <w:divsChild>
            <w:div w:id="1183009957">
              <w:marLeft w:val="0"/>
              <w:marRight w:val="0"/>
              <w:marTop w:val="0"/>
              <w:marBottom w:val="0"/>
              <w:divBdr>
                <w:top w:val="none" w:sz="0" w:space="0" w:color="auto"/>
                <w:left w:val="none" w:sz="0" w:space="0" w:color="auto"/>
                <w:bottom w:val="none" w:sz="0" w:space="0" w:color="auto"/>
                <w:right w:val="none" w:sz="0" w:space="0" w:color="auto"/>
              </w:divBdr>
            </w:div>
            <w:div w:id="990908618">
              <w:marLeft w:val="480"/>
              <w:marRight w:val="0"/>
              <w:marTop w:val="0"/>
              <w:marBottom w:val="0"/>
              <w:divBdr>
                <w:top w:val="none" w:sz="0" w:space="0" w:color="auto"/>
                <w:left w:val="none" w:sz="0" w:space="0" w:color="auto"/>
                <w:bottom w:val="none" w:sz="0" w:space="0" w:color="auto"/>
                <w:right w:val="none" w:sz="0" w:space="0" w:color="auto"/>
              </w:divBdr>
              <w:divsChild>
                <w:div w:id="1835485506">
                  <w:marLeft w:val="0"/>
                  <w:marRight w:val="0"/>
                  <w:marTop w:val="0"/>
                  <w:marBottom w:val="0"/>
                  <w:divBdr>
                    <w:top w:val="none" w:sz="0" w:space="0" w:color="auto"/>
                    <w:left w:val="none" w:sz="0" w:space="0" w:color="auto"/>
                    <w:bottom w:val="none" w:sz="0" w:space="0" w:color="auto"/>
                    <w:right w:val="none" w:sz="0" w:space="0" w:color="auto"/>
                  </w:divBdr>
                </w:div>
                <w:div w:id="20395474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3824585">
          <w:marLeft w:val="0"/>
          <w:marRight w:val="0"/>
          <w:marTop w:val="0"/>
          <w:marBottom w:val="0"/>
          <w:divBdr>
            <w:top w:val="none" w:sz="0" w:space="0" w:color="auto"/>
            <w:left w:val="none" w:sz="0" w:space="0" w:color="auto"/>
            <w:bottom w:val="single" w:sz="6" w:space="9" w:color="EDEEEE"/>
            <w:right w:val="none" w:sz="0" w:space="0" w:color="auto"/>
          </w:divBdr>
          <w:divsChild>
            <w:div w:id="1879469518">
              <w:marLeft w:val="0"/>
              <w:marRight w:val="0"/>
              <w:marTop w:val="0"/>
              <w:marBottom w:val="0"/>
              <w:divBdr>
                <w:top w:val="none" w:sz="0" w:space="0" w:color="auto"/>
                <w:left w:val="none" w:sz="0" w:space="0" w:color="auto"/>
                <w:bottom w:val="none" w:sz="0" w:space="0" w:color="auto"/>
                <w:right w:val="none" w:sz="0" w:space="0" w:color="auto"/>
              </w:divBdr>
            </w:div>
            <w:div w:id="2110616973">
              <w:marLeft w:val="480"/>
              <w:marRight w:val="0"/>
              <w:marTop w:val="0"/>
              <w:marBottom w:val="0"/>
              <w:divBdr>
                <w:top w:val="none" w:sz="0" w:space="0" w:color="auto"/>
                <w:left w:val="none" w:sz="0" w:space="0" w:color="auto"/>
                <w:bottom w:val="none" w:sz="0" w:space="0" w:color="auto"/>
                <w:right w:val="none" w:sz="0" w:space="0" w:color="auto"/>
              </w:divBdr>
              <w:divsChild>
                <w:div w:id="591862754">
                  <w:marLeft w:val="0"/>
                  <w:marRight w:val="0"/>
                  <w:marTop w:val="0"/>
                  <w:marBottom w:val="0"/>
                  <w:divBdr>
                    <w:top w:val="none" w:sz="0" w:space="0" w:color="auto"/>
                    <w:left w:val="none" w:sz="0" w:space="0" w:color="auto"/>
                    <w:bottom w:val="none" w:sz="0" w:space="0" w:color="auto"/>
                    <w:right w:val="none" w:sz="0" w:space="0" w:color="auto"/>
                  </w:divBdr>
                </w:div>
                <w:div w:id="9694371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8864890">
          <w:marLeft w:val="0"/>
          <w:marRight w:val="0"/>
          <w:marTop w:val="0"/>
          <w:marBottom w:val="0"/>
          <w:divBdr>
            <w:top w:val="none" w:sz="0" w:space="0" w:color="auto"/>
            <w:left w:val="none" w:sz="0" w:space="0" w:color="auto"/>
            <w:bottom w:val="single" w:sz="6" w:space="9" w:color="EDEEEE"/>
            <w:right w:val="none" w:sz="0" w:space="0" w:color="auto"/>
          </w:divBdr>
          <w:divsChild>
            <w:div w:id="721176778">
              <w:marLeft w:val="0"/>
              <w:marRight w:val="0"/>
              <w:marTop w:val="0"/>
              <w:marBottom w:val="0"/>
              <w:divBdr>
                <w:top w:val="none" w:sz="0" w:space="0" w:color="auto"/>
                <w:left w:val="none" w:sz="0" w:space="0" w:color="auto"/>
                <w:bottom w:val="none" w:sz="0" w:space="0" w:color="auto"/>
                <w:right w:val="none" w:sz="0" w:space="0" w:color="auto"/>
              </w:divBdr>
            </w:div>
            <w:div w:id="1850244957">
              <w:marLeft w:val="480"/>
              <w:marRight w:val="0"/>
              <w:marTop w:val="0"/>
              <w:marBottom w:val="0"/>
              <w:divBdr>
                <w:top w:val="none" w:sz="0" w:space="0" w:color="auto"/>
                <w:left w:val="none" w:sz="0" w:space="0" w:color="auto"/>
                <w:bottom w:val="none" w:sz="0" w:space="0" w:color="auto"/>
                <w:right w:val="none" w:sz="0" w:space="0" w:color="auto"/>
              </w:divBdr>
              <w:divsChild>
                <w:div w:id="4978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13639">
      <w:bodyDiv w:val="1"/>
      <w:marLeft w:val="0"/>
      <w:marRight w:val="0"/>
      <w:marTop w:val="0"/>
      <w:marBottom w:val="0"/>
      <w:divBdr>
        <w:top w:val="none" w:sz="0" w:space="0" w:color="auto"/>
        <w:left w:val="none" w:sz="0" w:space="0" w:color="auto"/>
        <w:bottom w:val="none" w:sz="0" w:space="0" w:color="auto"/>
        <w:right w:val="none" w:sz="0" w:space="0" w:color="auto"/>
      </w:divBdr>
      <w:divsChild>
        <w:div w:id="1742867437">
          <w:marLeft w:val="0"/>
          <w:marRight w:val="0"/>
          <w:marTop w:val="0"/>
          <w:marBottom w:val="0"/>
          <w:divBdr>
            <w:top w:val="none" w:sz="0" w:space="0" w:color="auto"/>
            <w:left w:val="none" w:sz="0" w:space="0" w:color="auto"/>
            <w:bottom w:val="single" w:sz="6" w:space="9" w:color="EDEEEE"/>
            <w:right w:val="none" w:sz="0" w:space="0" w:color="auto"/>
          </w:divBdr>
          <w:divsChild>
            <w:div w:id="939066584">
              <w:marLeft w:val="480"/>
              <w:marRight w:val="0"/>
              <w:marTop w:val="0"/>
              <w:marBottom w:val="0"/>
              <w:divBdr>
                <w:top w:val="none" w:sz="0" w:space="0" w:color="auto"/>
                <w:left w:val="none" w:sz="0" w:space="0" w:color="auto"/>
                <w:bottom w:val="none" w:sz="0" w:space="0" w:color="auto"/>
                <w:right w:val="none" w:sz="0" w:space="0" w:color="auto"/>
              </w:divBdr>
              <w:divsChild>
                <w:div w:id="1796439410">
                  <w:marLeft w:val="0"/>
                  <w:marRight w:val="0"/>
                  <w:marTop w:val="0"/>
                  <w:marBottom w:val="0"/>
                  <w:divBdr>
                    <w:top w:val="none" w:sz="0" w:space="0" w:color="auto"/>
                    <w:left w:val="none" w:sz="0" w:space="0" w:color="auto"/>
                    <w:bottom w:val="none" w:sz="0" w:space="0" w:color="auto"/>
                    <w:right w:val="none" w:sz="0" w:space="0" w:color="auto"/>
                  </w:divBdr>
                </w:div>
                <w:div w:id="5822266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6348376">
          <w:marLeft w:val="0"/>
          <w:marRight w:val="0"/>
          <w:marTop w:val="0"/>
          <w:marBottom w:val="0"/>
          <w:divBdr>
            <w:top w:val="none" w:sz="0" w:space="0" w:color="auto"/>
            <w:left w:val="none" w:sz="0" w:space="0" w:color="auto"/>
            <w:bottom w:val="single" w:sz="6" w:space="9" w:color="EDEEEE"/>
            <w:right w:val="none" w:sz="0" w:space="0" w:color="auto"/>
          </w:divBdr>
          <w:divsChild>
            <w:div w:id="61566409">
              <w:marLeft w:val="0"/>
              <w:marRight w:val="0"/>
              <w:marTop w:val="0"/>
              <w:marBottom w:val="0"/>
              <w:divBdr>
                <w:top w:val="none" w:sz="0" w:space="0" w:color="auto"/>
                <w:left w:val="none" w:sz="0" w:space="0" w:color="auto"/>
                <w:bottom w:val="none" w:sz="0" w:space="0" w:color="auto"/>
                <w:right w:val="none" w:sz="0" w:space="0" w:color="auto"/>
              </w:divBdr>
            </w:div>
            <w:div w:id="1003358200">
              <w:marLeft w:val="480"/>
              <w:marRight w:val="0"/>
              <w:marTop w:val="0"/>
              <w:marBottom w:val="0"/>
              <w:divBdr>
                <w:top w:val="none" w:sz="0" w:space="0" w:color="auto"/>
                <w:left w:val="none" w:sz="0" w:space="0" w:color="auto"/>
                <w:bottom w:val="none" w:sz="0" w:space="0" w:color="auto"/>
                <w:right w:val="none" w:sz="0" w:space="0" w:color="auto"/>
              </w:divBdr>
              <w:divsChild>
                <w:div w:id="1726833454">
                  <w:marLeft w:val="0"/>
                  <w:marRight w:val="0"/>
                  <w:marTop w:val="0"/>
                  <w:marBottom w:val="0"/>
                  <w:divBdr>
                    <w:top w:val="none" w:sz="0" w:space="0" w:color="auto"/>
                    <w:left w:val="none" w:sz="0" w:space="0" w:color="auto"/>
                    <w:bottom w:val="none" w:sz="0" w:space="0" w:color="auto"/>
                    <w:right w:val="none" w:sz="0" w:space="0" w:color="auto"/>
                  </w:divBdr>
                </w:div>
                <w:div w:id="527026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4688524">
          <w:marLeft w:val="0"/>
          <w:marRight w:val="0"/>
          <w:marTop w:val="0"/>
          <w:marBottom w:val="0"/>
          <w:divBdr>
            <w:top w:val="none" w:sz="0" w:space="0" w:color="auto"/>
            <w:left w:val="none" w:sz="0" w:space="0" w:color="auto"/>
            <w:bottom w:val="single" w:sz="6" w:space="9" w:color="EDEEEE"/>
            <w:right w:val="none" w:sz="0" w:space="0" w:color="auto"/>
          </w:divBdr>
          <w:divsChild>
            <w:div w:id="1907914018">
              <w:marLeft w:val="0"/>
              <w:marRight w:val="0"/>
              <w:marTop w:val="0"/>
              <w:marBottom w:val="0"/>
              <w:divBdr>
                <w:top w:val="none" w:sz="0" w:space="0" w:color="auto"/>
                <w:left w:val="none" w:sz="0" w:space="0" w:color="auto"/>
                <w:bottom w:val="none" w:sz="0" w:space="0" w:color="auto"/>
                <w:right w:val="none" w:sz="0" w:space="0" w:color="auto"/>
              </w:divBdr>
            </w:div>
            <w:div w:id="136000947">
              <w:marLeft w:val="480"/>
              <w:marRight w:val="0"/>
              <w:marTop w:val="0"/>
              <w:marBottom w:val="0"/>
              <w:divBdr>
                <w:top w:val="none" w:sz="0" w:space="0" w:color="auto"/>
                <w:left w:val="none" w:sz="0" w:space="0" w:color="auto"/>
                <w:bottom w:val="none" w:sz="0" w:space="0" w:color="auto"/>
                <w:right w:val="none" w:sz="0" w:space="0" w:color="auto"/>
              </w:divBdr>
              <w:divsChild>
                <w:div w:id="950549063">
                  <w:marLeft w:val="0"/>
                  <w:marRight w:val="0"/>
                  <w:marTop w:val="0"/>
                  <w:marBottom w:val="0"/>
                  <w:divBdr>
                    <w:top w:val="none" w:sz="0" w:space="0" w:color="auto"/>
                    <w:left w:val="none" w:sz="0" w:space="0" w:color="auto"/>
                    <w:bottom w:val="none" w:sz="0" w:space="0" w:color="auto"/>
                    <w:right w:val="none" w:sz="0" w:space="0" w:color="auto"/>
                  </w:divBdr>
                </w:div>
                <w:div w:id="12441430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0242801">
          <w:marLeft w:val="0"/>
          <w:marRight w:val="0"/>
          <w:marTop w:val="0"/>
          <w:marBottom w:val="0"/>
          <w:divBdr>
            <w:top w:val="none" w:sz="0" w:space="0" w:color="auto"/>
            <w:left w:val="none" w:sz="0" w:space="0" w:color="auto"/>
            <w:bottom w:val="single" w:sz="6" w:space="9" w:color="EDEEEE"/>
            <w:right w:val="none" w:sz="0" w:space="0" w:color="auto"/>
          </w:divBdr>
          <w:divsChild>
            <w:div w:id="1453209367">
              <w:marLeft w:val="0"/>
              <w:marRight w:val="0"/>
              <w:marTop w:val="0"/>
              <w:marBottom w:val="0"/>
              <w:divBdr>
                <w:top w:val="none" w:sz="0" w:space="0" w:color="auto"/>
                <w:left w:val="none" w:sz="0" w:space="0" w:color="auto"/>
                <w:bottom w:val="none" w:sz="0" w:space="0" w:color="auto"/>
                <w:right w:val="none" w:sz="0" w:space="0" w:color="auto"/>
              </w:divBdr>
            </w:div>
            <w:div w:id="1047796182">
              <w:marLeft w:val="480"/>
              <w:marRight w:val="0"/>
              <w:marTop w:val="0"/>
              <w:marBottom w:val="0"/>
              <w:divBdr>
                <w:top w:val="none" w:sz="0" w:space="0" w:color="auto"/>
                <w:left w:val="none" w:sz="0" w:space="0" w:color="auto"/>
                <w:bottom w:val="none" w:sz="0" w:space="0" w:color="auto"/>
                <w:right w:val="none" w:sz="0" w:space="0" w:color="auto"/>
              </w:divBdr>
              <w:divsChild>
                <w:div w:id="203373823">
                  <w:marLeft w:val="0"/>
                  <w:marRight w:val="0"/>
                  <w:marTop w:val="0"/>
                  <w:marBottom w:val="0"/>
                  <w:divBdr>
                    <w:top w:val="none" w:sz="0" w:space="0" w:color="auto"/>
                    <w:left w:val="none" w:sz="0" w:space="0" w:color="auto"/>
                    <w:bottom w:val="none" w:sz="0" w:space="0" w:color="auto"/>
                    <w:right w:val="none" w:sz="0" w:space="0" w:color="auto"/>
                  </w:divBdr>
                </w:div>
                <w:div w:id="3988679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4270198">
          <w:marLeft w:val="0"/>
          <w:marRight w:val="0"/>
          <w:marTop w:val="0"/>
          <w:marBottom w:val="0"/>
          <w:divBdr>
            <w:top w:val="none" w:sz="0" w:space="0" w:color="auto"/>
            <w:left w:val="none" w:sz="0" w:space="0" w:color="auto"/>
            <w:bottom w:val="single" w:sz="6" w:space="9" w:color="EDEEEE"/>
            <w:right w:val="none" w:sz="0" w:space="0" w:color="auto"/>
          </w:divBdr>
          <w:divsChild>
            <w:div w:id="446314391">
              <w:marLeft w:val="0"/>
              <w:marRight w:val="0"/>
              <w:marTop w:val="0"/>
              <w:marBottom w:val="0"/>
              <w:divBdr>
                <w:top w:val="none" w:sz="0" w:space="0" w:color="auto"/>
                <w:left w:val="none" w:sz="0" w:space="0" w:color="auto"/>
                <w:bottom w:val="none" w:sz="0" w:space="0" w:color="auto"/>
                <w:right w:val="none" w:sz="0" w:space="0" w:color="auto"/>
              </w:divBdr>
            </w:div>
            <w:div w:id="202597252">
              <w:marLeft w:val="480"/>
              <w:marRight w:val="0"/>
              <w:marTop w:val="0"/>
              <w:marBottom w:val="0"/>
              <w:divBdr>
                <w:top w:val="none" w:sz="0" w:space="0" w:color="auto"/>
                <w:left w:val="none" w:sz="0" w:space="0" w:color="auto"/>
                <w:bottom w:val="none" w:sz="0" w:space="0" w:color="auto"/>
                <w:right w:val="none" w:sz="0" w:space="0" w:color="auto"/>
              </w:divBdr>
              <w:divsChild>
                <w:div w:id="845826660">
                  <w:marLeft w:val="0"/>
                  <w:marRight w:val="0"/>
                  <w:marTop w:val="0"/>
                  <w:marBottom w:val="0"/>
                  <w:divBdr>
                    <w:top w:val="none" w:sz="0" w:space="0" w:color="auto"/>
                    <w:left w:val="none" w:sz="0" w:space="0" w:color="auto"/>
                    <w:bottom w:val="none" w:sz="0" w:space="0" w:color="auto"/>
                    <w:right w:val="none" w:sz="0" w:space="0" w:color="auto"/>
                  </w:divBdr>
                </w:div>
                <w:div w:id="19175468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2240496">
          <w:marLeft w:val="0"/>
          <w:marRight w:val="0"/>
          <w:marTop w:val="0"/>
          <w:marBottom w:val="0"/>
          <w:divBdr>
            <w:top w:val="none" w:sz="0" w:space="0" w:color="auto"/>
            <w:left w:val="none" w:sz="0" w:space="0" w:color="auto"/>
            <w:bottom w:val="single" w:sz="6" w:space="9" w:color="EDEEEE"/>
            <w:right w:val="none" w:sz="0" w:space="0" w:color="auto"/>
          </w:divBdr>
          <w:divsChild>
            <w:div w:id="1490974951">
              <w:marLeft w:val="0"/>
              <w:marRight w:val="0"/>
              <w:marTop w:val="0"/>
              <w:marBottom w:val="0"/>
              <w:divBdr>
                <w:top w:val="none" w:sz="0" w:space="0" w:color="auto"/>
                <w:left w:val="none" w:sz="0" w:space="0" w:color="auto"/>
                <w:bottom w:val="none" w:sz="0" w:space="0" w:color="auto"/>
                <w:right w:val="none" w:sz="0" w:space="0" w:color="auto"/>
              </w:divBdr>
            </w:div>
            <w:div w:id="568273748">
              <w:marLeft w:val="480"/>
              <w:marRight w:val="0"/>
              <w:marTop w:val="0"/>
              <w:marBottom w:val="0"/>
              <w:divBdr>
                <w:top w:val="none" w:sz="0" w:space="0" w:color="auto"/>
                <w:left w:val="none" w:sz="0" w:space="0" w:color="auto"/>
                <w:bottom w:val="none" w:sz="0" w:space="0" w:color="auto"/>
                <w:right w:val="none" w:sz="0" w:space="0" w:color="auto"/>
              </w:divBdr>
              <w:divsChild>
                <w:div w:id="1587156182">
                  <w:marLeft w:val="0"/>
                  <w:marRight w:val="0"/>
                  <w:marTop w:val="0"/>
                  <w:marBottom w:val="0"/>
                  <w:divBdr>
                    <w:top w:val="none" w:sz="0" w:space="0" w:color="auto"/>
                    <w:left w:val="none" w:sz="0" w:space="0" w:color="auto"/>
                    <w:bottom w:val="none" w:sz="0" w:space="0" w:color="auto"/>
                    <w:right w:val="none" w:sz="0" w:space="0" w:color="auto"/>
                  </w:divBdr>
                </w:div>
                <w:div w:id="17425589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0915301">
          <w:marLeft w:val="0"/>
          <w:marRight w:val="0"/>
          <w:marTop w:val="0"/>
          <w:marBottom w:val="0"/>
          <w:divBdr>
            <w:top w:val="none" w:sz="0" w:space="0" w:color="auto"/>
            <w:left w:val="none" w:sz="0" w:space="0" w:color="auto"/>
            <w:bottom w:val="single" w:sz="6" w:space="9" w:color="EDEEEE"/>
            <w:right w:val="none" w:sz="0" w:space="0" w:color="auto"/>
          </w:divBdr>
          <w:divsChild>
            <w:div w:id="1077677901">
              <w:marLeft w:val="0"/>
              <w:marRight w:val="0"/>
              <w:marTop w:val="0"/>
              <w:marBottom w:val="0"/>
              <w:divBdr>
                <w:top w:val="none" w:sz="0" w:space="0" w:color="auto"/>
                <w:left w:val="none" w:sz="0" w:space="0" w:color="auto"/>
                <w:bottom w:val="none" w:sz="0" w:space="0" w:color="auto"/>
                <w:right w:val="none" w:sz="0" w:space="0" w:color="auto"/>
              </w:divBdr>
            </w:div>
            <w:div w:id="37248486">
              <w:marLeft w:val="480"/>
              <w:marRight w:val="0"/>
              <w:marTop w:val="0"/>
              <w:marBottom w:val="0"/>
              <w:divBdr>
                <w:top w:val="none" w:sz="0" w:space="0" w:color="auto"/>
                <w:left w:val="none" w:sz="0" w:space="0" w:color="auto"/>
                <w:bottom w:val="none" w:sz="0" w:space="0" w:color="auto"/>
                <w:right w:val="none" w:sz="0" w:space="0" w:color="auto"/>
              </w:divBdr>
              <w:divsChild>
                <w:div w:id="214590091">
                  <w:marLeft w:val="0"/>
                  <w:marRight w:val="0"/>
                  <w:marTop w:val="0"/>
                  <w:marBottom w:val="0"/>
                  <w:divBdr>
                    <w:top w:val="none" w:sz="0" w:space="0" w:color="auto"/>
                    <w:left w:val="none" w:sz="0" w:space="0" w:color="auto"/>
                    <w:bottom w:val="none" w:sz="0" w:space="0" w:color="auto"/>
                    <w:right w:val="none" w:sz="0" w:space="0" w:color="auto"/>
                  </w:divBdr>
                </w:div>
                <w:div w:id="6336773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919918">
          <w:marLeft w:val="0"/>
          <w:marRight w:val="0"/>
          <w:marTop w:val="0"/>
          <w:marBottom w:val="0"/>
          <w:divBdr>
            <w:top w:val="none" w:sz="0" w:space="0" w:color="auto"/>
            <w:left w:val="none" w:sz="0" w:space="0" w:color="auto"/>
            <w:bottom w:val="single" w:sz="6" w:space="9" w:color="EDEEEE"/>
            <w:right w:val="none" w:sz="0" w:space="0" w:color="auto"/>
          </w:divBdr>
          <w:divsChild>
            <w:div w:id="1166282721">
              <w:marLeft w:val="0"/>
              <w:marRight w:val="0"/>
              <w:marTop w:val="0"/>
              <w:marBottom w:val="0"/>
              <w:divBdr>
                <w:top w:val="none" w:sz="0" w:space="0" w:color="auto"/>
                <w:left w:val="none" w:sz="0" w:space="0" w:color="auto"/>
                <w:bottom w:val="none" w:sz="0" w:space="0" w:color="auto"/>
                <w:right w:val="none" w:sz="0" w:space="0" w:color="auto"/>
              </w:divBdr>
            </w:div>
            <w:div w:id="1518883629">
              <w:marLeft w:val="480"/>
              <w:marRight w:val="0"/>
              <w:marTop w:val="0"/>
              <w:marBottom w:val="0"/>
              <w:divBdr>
                <w:top w:val="none" w:sz="0" w:space="0" w:color="auto"/>
                <w:left w:val="none" w:sz="0" w:space="0" w:color="auto"/>
                <w:bottom w:val="none" w:sz="0" w:space="0" w:color="auto"/>
                <w:right w:val="none" w:sz="0" w:space="0" w:color="auto"/>
              </w:divBdr>
              <w:divsChild>
                <w:div w:id="1190685695">
                  <w:marLeft w:val="0"/>
                  <w:marRight w:val="0"/>
                  <w:marTop w:val="0"/>
                  <w:marBottom w:val="0"/>
                  <w:divBdr>
                    <w:top w:val="none" w:sz="0" w:space="0" w:color="auto"/>
                    <w:left w:val="none" w:sz="0" w:space="0" w:color="auto"/>
                    <w:bottom w:val="none" w:sz="0" w:space="0" w:color="auto"/>
                    <w:right w:val="none" w:sz="0" w:space="0" w:color="auto"/>
                  </w:divBdr>
                </w:div>
                <w:div w:id="11736430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458382">
          <w:marLeft w:val="0"/>
          <w:marRight w:val="0"/>
          <w:marTop w:val="0"/>
          <w:marBottom w:val="0"/>
          <w:divBdr>
            <w:top w:val="none" w:sz="0" w:space="0" w:color="auto"/>
            <w:left w:val="none" w:sz="0" w:space="0" w:color="auto"/>
            <w:bottom w:val="single" w:sz="6" w:space="9" w:color="EDEEEE"/>
            <w:right w:val="none" w:sz="0" w:space="0" w:color="auto"/>
          </w:divBdr>
          <w:divsChild>
            <w:div w:id="521015447">
              <w:marLeft w:val="0"/>
              <w:marRight w:val="0"/>
              <w:marTop w:val="0"/>
              <w:marBottom w:val="0"/>
              <w:divBdr>
                <w:top w:val="none" w:sz="0" w:space="0" w:color="auto"/>
                <w:left w:val="none" w:sz="0" w:space="0" w:color="auto"/>
                <w:bottom w:val="none" w:sz="0" w:space="0" w:color="auto"/>
                <w:right w:val="none" w:sz="0" w:space="0" w:color="auto"/>
              </w:divBdr>
            </w:div>
            <w:div w:id="908657281">
              <w:marLeft w:val="480"/>
              <w:marRight w:val="0"/>
              <w:marTop w:val="0"/>
              <w:marBottom w:val="0"/>
              <w:divBdr>
                <w:top w:val="none" w:sz="0" w:space="0" w:color="auto"/>
                <w:left w:val="none" w:sz="0" w:space="0" w:color="auto"/>
                <w:bottom w:val="none" w:sz="0" w:space="0" w:color="auto"/>
                <w:right w:val="none" w:sz="0" w:space="0" w:color="auto"/>
              </w:divBdr>
              <w:divsChild>
                <w:div w:id="2073036086">
                  <w:marLeft w:val="0"/>
                  <w:marRight w:val="0"/>
                  <w:marTop w:val="0"/>
                  <w:marBottom w:val="0"/>
                  <w:divBdr>
                    <w:top w:val="none" w:sz="0" w:space="0" w:color="auto"/>
                    <w:left w:val="none" w:sz="0" w:space="0" w:color="auto"/>
                    <w:bottom w:val="none" w:sz="0" w:space="0" w:color="auto"/>
                    <w:right w:val="none" w:sz="0" w:space="0" w:color="auto"/>
                  </w:divBdr>
                </w:div>
                <w:div w:id="17613729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8782973">
          <w:marLeft w:val="0"/>
          <w:marRight w:val="0"/>
          <w:marTop w:val="0"/>
          <w:marBottom w:val="0"/>
          <w:divBdr>
            <w:top w:val="none" w:sz="0" w:space="0" w:color="auto"/>
            <w:left w:val="none" w:sz="0" w:space="0" w:color="auto"/>
            <w:bottom w:val="single" w:sz="6" w:space="9" w:color="EDEEEE"/>
            <w:right w:val="none" w:sz="0" w:space="0" w:color="auto"/>
          </w:divBdr>
          <w:divsChild>
            <w:div w:id="865678617">
              <w:marLeft w:val="0"/>
              <w:marRight w:val="0"/>
              <w:marTop w:val="0"/>
              <w:marBottom w:val="0"/>
              <w:divBdr>
                <w:top w:val="none" w:sz="0" w:space="0" w:color="auto"/>
                <w:left w:val="none" w:sz="0" w:space="0" w:color="auto"/>
                <w:bottom w:val="none" w:sz="0" w:space="0" w:color="auto"/>
                <w:right w:val="none" w:sz="0" w:space="0" w:color="auto"/>
              </w:divBdr>
            </w:div>
            <w:div w:id="702512785">
              <w:marLeft w:val="480"/>
              <w:marRight w:val="0"/>
              <w:marTop w:val="0"/>
              <w:marBottom w:val="0"/>
              <w:divBdr>
                <w:top w:val="none" w:sz="0" w:space="0" w:color="auto"/>
                <w:left w:val="none" w:sz="0" w:space="0" w:color="auto"/>
                <w:bottom w:val="none" w:sz="0" w:space="0" w:color="auto"/>
                <w:right w:val="none" w:sz="0" w:space="0" w:color="auto"/>
              </w:divBdr>
              <w:divsChild>
                <w:div w:id="331951226">
                  <w:marLeft w:val="0"/>
                  <w:marRight w:val="0"/>
                  <w:marTop w:val="0"/>
                  <w:marBottom w:val="0"/>
                  <w:divBdr>
                    <w:top w:val="none" w:sz="0" w:space="0" w:color="auto"/>
                    <w:left w:val="none" w:sz="0" w:space="0" w:color="auto"/>
                    <w:bottom w:val="none" w:sz="0" w:space="0" w:color="auto"/>
                    <w:right w:val="none" w:sz="0" w:space="0" w:color="auto"/>
                  </w:divBdr>
                </w:div>
                <w:div w:id="17266835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607557">
          <w:marLeft w:val="0"/>
          <w:marRight w:val="0"/>
          <w:marTop w:val="0"/>
          <w:marBottom w:val="0"/>
          <w:divBdr>
            <w:top w:val="none" w:sz="0" w:space="0" w:color="auto"/>
            <w:left w:val="none" w:sz="0" w:space="0" w:color="auto"/>
            <w:bottom w:val="single" w:sz="6" w:space="9" w:color="EDEEEE"/>
            <w:right w:val="none" w:sz="0" w:space="0" w:color="auto"/>
          </w:divBdr>
          <w:divsChild>
            <w:div w:id="358549216">
              <w:marLeft w:val="0"/>
              <w:marRight w:val="0"/>
              <w:marTop w:val="0"/>
              <w:marBottom w:val="0"/>
              <w:divBdr>
                <w:top w:val="none" w:sz="0" w:space="0" w:color="auto"/>
                <w:left w:val="none" w:sz="0" w:space="0" w:color="auto"/>
                <w:bottom w:val="none" w:sz="0" w:space="0" w:color="auto"/>
                <w:right w:val="none" w:sz="0" w:space="0" w:color="auto"/>
              </w:divBdr>
            </w:div>
            <w:div w:id="1307979279">
              <w:marLeft w:val="480"/>
              <w:marRight w:val="0"/>
              <w:marTop w:val="0"/>
              <w:marBottom w:val="0"/>
              <w:divBdr>
                <w:top w:val="none" w:sz="0" w:space="0" w:color="auto"/>
                <w:left w:val="none" w:sz="0" w:space="0" w:color="auto"/>
                <w:bottom w:val="none" w:sz="0" w:space="0" w:color="auto"/>
                <w:right w:val="none" w:sz="0" w:space="0" w:color="auto"/>
              </w:divBdr>
              <w:divsChild>
                <w:div w:id="1086608868">
                  <w:marLeft w:val="0"/>
                  <w:marRight w:val="0"/>
                  <w:marTop w:val="0"/>
                  <w:marBottom w:val="0"/>
                  <w:divBdr>
                    <w:top w:val="none" w:sz="0" w:space="0" w:color="auto"/>
                    <w:left w:val="none" w:sz="0" w:space="0" w:color="auto"/>
                    <w:bottom w:val="none" w:sz="0" w:space="0" w:color="auto"/>
                    <w:right w:val="none" w:sz="0" w:space="0" w:color="auto"/>
                  </w:divBdr>
                </w:div>
                <w:div w:id="6893780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6872530">
          <w:marLeft w:val="0"/>
          <w:marRight w:val="0"/>
          <w:marTop w:val="0"/>
          <w:marBottom w:val="0"/>
          <w:divBdr>
            <w:top w:val="none" w:sz="0" w:space="0" w:color="auto"/>
            <w:left w:val="none" w:sz="0" w:space="0" w:color="auto"/>
            <w:bottom w:val="single" w:sz="6" w:space="9" w:color="EDEEEE"/>
            <w:right w:val="none" w:sz="0" w:space="0" w:color="auto"/>
          </w:divBdr>
          <w:divsChild>
            <w:div w:id="670061114">
              <w:marLeft w:val="0"/>
              <w:marRight w:val="0"/>
              <w:marTop w:val="0"/>
              <w:marBottom w:val="0"/>
              <w:divBdr>
                <w:top w:val="none" w:sz="0" w:space="0" w:color="auto"/>
                <w:left w:val="none" w:sz="0" w:space="0" w:color="auto"/>
                <w:bottom w:val="none" w:sz="0" w:space="0" w:color="auto"/>
                <w:right w:val="none" w:sz="0" w:space="0" w:color="auto"/>
              </w:divBdr>
            </w:div>
            <w:div w:id="595989525">
              <w:marLeft w:val="480"/>
              <w:marRight w:val="0"/>
              <w:marTop w:val="0"/>
              <w:marBottom w:val="0"/>
              <w:divBdr>
                <w:top w:val="none" w:sz="0" w:space="0" w:color="auto"/>
                <w:left w:val="none" w:sz="0" w:space="0" w:color="auto"/>
                <w:bottom w:val="none" w:sz="0" w:space="0" w:color="auto"/>
                <w:right w:val="none" w:sz="0" w:space="0" w:color="auto"/>
              </w:divBdr>
              <w:divsChild>
                <w:div w:id="315885154">
                  <w:marLeft w:val="0"/>
                  <w:marRight w:val="0"/>
                  <w:marTop w:val="0"/>
                  <w:marBottom w:val="0"/>
                  <w:divBdr>
                    <w:top w:val="none" w:sz="0" w:space="0" w:color="auto"/>
                    <w:left w:val="none" w:sz="0" w:space="0" w:color="auto"/>
                    <w:bottom w:val="none" w:sz="0" w:space="0" w:color="auto"/>
                    <w:right w:val="none" w:sz="0" w:space="0" w:color="auto"/>
                  </w:divBdr>
                </w:div>
                <w:div w:id="1849061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197958">
          <w:marLeft w:val="0"/>
          <w:marRight w:val="0"/>
          <w:marTop w:val="0"/>
          <w:marBottom w:val="0"/>
          <w:divBdr>
            <w:top w:val="none" w:sz="0" w:space="0" w:color="auto"/>
            <w:left w:val="none" w:sz="0" w:space="0" w:color="auto"/>
            <w:bottom w:val="single" w:sz="6" w:space="9" w:color="EDEEEE"/>
            <w:right w:val="none" w:sz="0" w:space="0" w:color="auto"/>
          </w:divBdr>
          <w:divsChild>
            <w:div w:id="1088387874">
              <w:marLeft w:val="0"/>
              <w:marRight w:val="0"/>
              <w:marTop w:val="0"/>
              <w:marBottom w:val="0"/>
              <w:divBdr>
                <w:top w:val="none" w:sz="0" w:space="0" w:color="auto"/>
                <w:left w:val="none" w:sz="0" w:space="0" w:color="auto"/>
                <w:bottom w:val="none" w:sz="0" w:space="0" w:color="auto"/>
                <w:right w:val="none" w:sz="0" w:space="0" w:color="auto"/>
              </w:divBdr>
            </w:div>
            <w:div w:id="994795211">
              <w:marLeft w:val="480"/>
              <w:marRight w:val="0"/>
              <w:marTop w:val="0"/>
              <w:marBottom w:val="0"/>
              <w:divBdr>
                <w:top w:val="none" w:sz="0" w:space="0" w:color="auto"/>
                <w:left w:val="none" w:sz="0" w:space="0" w:color="auto"/>
                <w:bottom w:val="none" w:sz="0" w:space="0" w:color="auto"/>
                <w:right w:val="none" w:sz="0" w:space="0" w:color="auto"/>
              </w:divBdr>
              <w:divsChild>
                <w:div w:id="1629433627">
                  <w:marLeft w:val="0"/>
                  <w:marRight w:val="0"/>
                  <w:marTop w:val="0"/>
                  <w:marBottom w:val="0"/>
                  <w:divBdr>
                    <w:top w:val="none" w:sz="0" w:space="0" w:color="auto"/>
                    <w:left w:val="none" w:sz="0" w:space="0" w:color="auto"/>
                    <w:bottom w:val="none" w:sz="0" w:space="0" w:color="auto"/>
                    <w:right w:val="none" w:sz="0" w:space="0" w:color="auto"/>
                  </w:divBdr>
                </w:div>
                <w:div w:id="1050955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8673711">
          <w:marLeft w:val="0"/>
          <w:marRight w:val="0"/>
          <w:marTop w:val="0"/>
          <w:marBottom w:val="0"/>
          <w:divBdr>
            <w:top w:val="none" w:sz="0" w:space="0" w:color="auto"/>
            <w:left w:val="none" w:sz="0" w:space="0" w:color="auto"/>
            <w:bottom w:val="single" w:sz="6" w:space="9" w:color="EDEEEE"/>
            <w:right w:val="none" w:sz="0" w:space="0" w:color="auto"/>
          </w:divBdr>
          <w:divsChild>
            <w:div w:id="2016833924">
              <w:marLeft w:val="0"/>
              <w:marRight w:val="0"/>
              <w:marTop w:val="0"/>
              <w:marBottom w:val="0"/>
              <w:divBdr>
                <w:top w:val="none" w:sz="0" w:space="0" w:color="auto"/>
                <w:left w:val="none" w:sz="0" w:space="0" w:color="auto"/>
                <w:bottom w:val="none" w:sz="0" w:space="0" w:color="auto"/>
                <w:right w:val="none" w:sz="0" w:space="0" w:color="auto"/>
              </w:divBdr>
            </w:div>
            <w:div w:id="67970369">
              <w:marLeft w:val="480"/>
              <w:marRight w:val="0"/>
              <w:marTop w:val="0"/>
              <w:marBottom w:val="0"/>
              <w:divBdr>
                <w:top w:val="none" w:sz="0" w:space="0" w:color="auto"/>
                <w:left w:val="none" w:sz="0" w:space="0" w:color="auto"/>
                <w:bottom w:val="none" w:sz="0" w:space="0" w:color="auto"/>
                <w:right w:val="none" w:sz="0" w:space="0" w:color="auto"/>
              </w:divBdr>
              <w:divsChild>
                <w:div w:id="1864780578">
                  <w:marLeft w:val="0"/>
                  <w:marRight w:val="0"/>
                  <w:marTop w:val="0"/>
                  <w:marBottom w:val="0"/>
                  <w:divBdr>
                    <w:top w:val="none" w:sz="0" w:space="0" w:color="auto"/>
                    <w:left w:val="none" w:sz="0" w:space="0" w:color="auto"/>
                    <w:bottom w:val="none" w:sz="0" w:space="0" w:color="auto"/>
                    <w:right w:val="none" w:sz="0" w:space="0" w:color="auto"/>
                  </w:divBdr>
                </w:div>
                <w:div w:id="16998921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5678634">
          <w:marLeft w:val="0"/>
          <w:marRight w:val="0"/>
          <w:marTop w:val="0"/>
          <w:marBottom w:val="0"/>
          <w:divBdr>
            <w:top w:val="none" w:sz="0" w:space="0" w:color="auto"/>
            <w:left w:val="none" w:sz="0" w:space="0" w:color="auto"/>
            <w:bottom w:val="single" w:sz="6" w:space="9" w:color="EDEEEE"/>
            <w:right w:val="none" w:sz="0" w:space="0" w:color="auto"/>
          </w:divBdr>
          <w:divsChild>
            <w:div w:id="804079519">
              <w:marLeft w:val="0"/>
              <w:marRight w:val="0"/>
              <w:marTop w:val="0"/>
              <w:marBottom w:val="0"/>
              <w:divBdr>
                <w:top w:val="none" w:sz="0" w:space="0" w:color="auto"/>
                <w:left w:val="none" w:sz="0" w:space="0" w:color="auto"/>
                <w:bottom w:val="none" w:sz="0" w:space="0" w:color="auto"/>
                <w:right w:val="none" w:sz="0" w:space="0" w:color="auto"/>
              </w:divBdr>
            </w:div>
            <w:div w:id="689451893">
              <w:marLeft w:val="480"/>
              <w:marRight w:val="0"/>
              <w:marTop w:val="0"/>
              <w:marBottom w:val="0"/>
              <w:divBdr>
                <w:top w:val="none" w:sz="0" w:space="0" w:color="auto"/>
                <w:left w:val="none" w:sz="0" w:space="0" w:color="auto"/>
                <w:bottom w:val="none" w:sz="0" w:space="0" w:color="auto"/>
                <w:right w:val="none" w:sz="0" w:space="0" w:color="auto"/>
              </w:divBdr>
              <w:divsChild>
                <w:div w:id="1293824645">
                  <w:marLeft w:val="0"/>
                  <w:marRight w:val="0"/>
                  <w:marTop w:val="0"/>
                  <w:marBottom w:val="0"/>
                  <w:divBdr>
                    <w:top w:val="none" w:sz="0" w:space="0" w:color="auto"/>
                    <w:left w:val="none" w:sz="0" w:space="0" w:color="auto"/>
                    <w:bottom w:val="none" w:sz="0" w:space="0" w:color="auto"/>
                    <w:right w:val="none" w:sz="0" w:space="0" w:color="auto"/>
                  </w:divBdr>
                </w:div>
                <w:div w:id="10700384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4595709">
          <w:marLeft w:val="0"/>
          <w:marRight w:val="0"/>
          <w:marTop w:val="0"/>
          <w:marBottom w:val="0"/>
          <w:divBdr>
            <w:top w:val="none" w:sz="0" w:space="0" w:color="auto"/>
            <w:left w:val="none" w:sz="0" w:space="0" w:color="auto"/>
            <w:bottom w:val="single" w:sz="6" w:space="9" w:color="EDEEEE"/>
            <w:right w:val="none" w:sz="0" w:space="0" w:color="auto"/>
          </w:divBdr>
          <w:divsChild>
            <w:div w:id="22947340">
              <w:marLeft w:val="0"/>
              <w:marRight w:val="0"/>
              <w:marTop w:val="0"/>
              <w:marBottom w:val="0"/>
              <w:divBdr>
                <w:top w:val="none" w:sz="0" w:space="0" w:color="auto"/>
                <w:left w:val="none" w:sz="0" w:space="0" w:color="auto"/>
                <w:bottom w:val="none" w:sz="0" w:space="0" w:color="auto"/>
                <w:right w:val="none" w:sz="0" w:space="0" w:color="auto"/>
              </w:divBdr>
            </w:div>
            <w:div w:id="1556890462">
              <w:marLeft w:val="480"/>
              <w:marRight w:val="0"/>
              <w:marTop w:val="0"/>
              <w:marBottom w:val="0"/>
              <w:divBdr>
                <w:top w:val="none" w:sz="0" w:space="0" w:color="auto"/>
                <w:left w:val="none" w:sz="0" w:space="0" w:color="auto"/>
                <w:bottom w:val="none" w:sz="0" w:space="0" w:color="auto"/>
                <w:right w:val="none" w:sz="0" w:space="0" w:color="auto"/>
              </w:divBdr>
              <w:divsChild>
                <w:div w:id="1041780159">
                  <w:marLeft w:val="0"/>
                  <w:marRight w:val="0"/>
                  <w:marTop w:val="0"/>
                  <w:marBottom w:val="0"/>
                  <w:divBdr>
                    <w:top w:val="none" w:sz="0" w:space="0" w:color="auto"/>
                    <w:left w:val="none" w:sz="0" w:space="0" w:color="auto"/>
                    <w:bottom w:val="none" w:sz="0" w:space="0" w:color="auto"/>
                    <w:right w:val="none" w:sz="0" w:space="0" w:color="auto"/>
                  </w:divBdr>
                </w:div>
                <w:div w:id="8606998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72428169">
          <w:marLeft w:val="0"/>
          <w:marRight w:val="0"/>
          <w:marTop w:val="0"/>
          <w:marBottom w:val="0"/>
          <w:divBdr>
            <w:top w:val="none" w:sz="0" w:space="0" w:color="auto"/>
            <w:left w:val="none" w:sz="0" w:space="0" w:color="auto"/>
            <w:bottom w:val="single" w:sz="6" w:space="9" w:color="EDEEEE"/>
            <w:right w:val="none" w:sz="0" w:space="0" w:color="auto"/>
          </w:divBdr>
          <w:divsChild>
            <w:div w:id="18942254">
              <w:marLeft w:val="0"/>
              <w:marRight w:val="0"/>
              <w:marTop w:val="0"/>
              <w:marBottom w:val="0"/>
              <w:divBdr>
                <w:top w:val="none" w:sz="0" w:space="0" w:color="auto"/>
                <w:left w:val="none" w:sz="0" w:space="0" w:color="auto"/>
                <w:bottom w:val="none" w:sz="0" w:space="0" w:color="auto"/>
                <w:right w:val="none" w:sz="0" w:space="0" w:color="auto"/>
              </w:divBdr>
            </w:div>
            <w:div w:id="1102267426">
              <w:marLeft w:val="480"/>
              <w:marRight w:val="0"/>
              <w:marTop w:val="0"/>
              <w:marBottom w:val="0"/>
              <w:divBdr>
                <w:top w:val="none" w:sz="0" w:space="0" w:color="auto"/>
                <w:left w:val="none" w:sz="0" w:space="0" w:color="auto"/>
                <w:bottom w:val="none" w:sz="0" w:space="0" w:color="auto"/>
                <w:right w:val="none" w:sz="0" w:space="0" w:color="auto"/>
              </w:divBdr>
              <w:divsChild>
                <w:div w:id="1048606282">
                  <w:marLeft w:val="0"/>
                  <w:marRight w:val="0"/>
                  <w:marTop w:val="0"/>
                  <w:marBottom w:val="0"/>
                  <w:divBdr>
                    <w:top w:val="none" w:sz="0" w:space="0" w:color="auto"/>
                    <w:left w:val="none" w:sz="0" w:space="0" w:color="auto"/>
                    <w:bottom w:val="none" w:sz="0" w:space="0" w:color="auto"/>
                    <w:right w:val="none" w:sz="0" w:space="0" w:color="auto"/>
                  </w:divBdr>
                </w:div>
                <w:div w:id="3062057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8495134">
          <w:marLeft w:val="0"/>
          <w:marRight w:val="0"/>
          <w:marTop w:val="0"/>
          <w:marBottom w:val="0"/>
          <w:divBdr>
            <w:top w:val="none" w:sz="0" w:space="0" w:color="auto"/>
            <w:left w:val="none" w:sz="0" w:space="0" w:color="auto"/>
            <w:bottom w:val="single" w:sz="6" w:space="9" w:color="EDEEEE"/>
            <w:right w:val="none" w:sz="0" w:space="0" w:color="auto"/>
          </w:divBdr>
          <w:divsChild>
            <w:div w:id="1431731437">
              <w:marLeft w:val="0"/>
              <w:marRight w:val="0"/>
              <w:marTop w:val="0"/>
              <w:marBottom w:val="0"/>
              <w:divBdr>
                <w:top w:val="none" w:sz="0" w:space="0" w:color="auto"/>
                <w:left w:val="none" w:sz="0" w:space="0" w:color="auto"/>
                <w:bottom w:val="none" w:sz="0" w:space="0" w:color="auto"/>
                <w:right w:val="none" w:sz="0" w:space="0" w:color="auto"/>
              </w:divBdr>
            </w:div>
            <w:div w:id="2016805168">
              <w:marLeft w:val="480"/>
              <w:marRight w:val="0"/>
              <w:marTop w:val="0"/>
              <w:marBottom w:val="0"/>
              <w:divBdr>
                <w:top w:val="none" w:sz="0" w:space="0" w:color="auto"/>
                <w:left w:val="none" w:sz="0" w:space="0" w:color="auto"/>
                <w:bottom w:val="none" w:sz="0" w:space="0" w:color="auto"/>
                <w:right w:val="none" w:sz="0" w:space="0" w:color="auto"/>
              </w:divBdr>
              <w:divsChild>
                <w:div w:id="1278877867">
                  <w:marLeft w:val="0"/>
                  <w:marRight w:val="0"/>
                  <w:marTop w:val="0"/>
                  <w:marBottom w:val="0"/>
                  <w:divBdr>
                    <w:top w:val="none" w:sz="0" w:space="0" w:color="auto"/>
                    <w:left w:val="none" w:sz="0" w:space="0" w:color="auto"/>
                    <w:bottom w:val="none" w:sz="0" w:space="0" w:color="auto"/>
                    <w:right w:val="none" w:sz="0" w:space="0" w:color="auto"/>
                  </w:divBdr>
                </w:div>
                <w:div w:id="1346441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5683801">
          <w:marLeft w:val="0"/>
          <w:marRight w:val="0"/>
          <w:marTop w:val="0"/>
          <w:marBottom w:val="0"/>
          <w:divBdr>
            <w:top w:val="none" w:sz="0" w:space="0" w:color="auto"/>
            <w:left w:val="none" w:sz="0" w:space="0" w:color="auto"/>
            <w:bottom w:val="single" w:sz="6" w:space="9" w:color="EDEEEE"/>
            <w:right w:val="none" w:sz="0" w:space="0" w:color="auto"/>
          </w:divBdr>
          <w:divsChild>
            <w:div w:id="2060743078">
              <w:marLeft w:val="0"/>
              <w:marRight w:val="0"/>
              <w:marTop w:val="0"/>
              <w:marBottom w:val="0"/>
              <w:divBdr>
                <w:top w:val="none" w:sz="0" w:space="0" w:color="auto"/>
                <w:left w:val="none" w:sz="0" w:space="0" w:color="auto"/>
                <w:bottom w:val="none" w:sz="0" w:space="0" w:color="auto"/>
                <w:right w:val="none" w:sz="0" w:space="0" w:color="auto"/>
              </w:divBdr>
            </w:div>
            <w:div w:id="1072922619">
              <w:marLeft w:val="480"/>
              <w:marRight w:val="0"/>
              <w:marTop w:val="0"/>
              <w:marBottom w:val="0"/>
              <w:divBdr>
                <w:top w:val="none" w:sz="0" w:space="0" w:color="auto"/>
                <w:left w:val="none" w:sz="0" w:space="0" w:color="auto"/>
                <w:bottom w:val="none" w:sz="0" w:space="0" w:color="auto"/>
                <w:right w:val="none" w:sz="0" w:space="0" w:color="auto"/>
              </w:divBdr>
              <w:divsChild>
                <w:div w:id="186260193">
                  <w:marLeft w:val="0"/>
                  <w:marRight w:val="0"/>
                  <w:marTop w:val="0"/>
                  <w:marBottom w:val="0"/>
                  <w:divBdr>
                    <w:top w:val="none" w:sz="0" w:space="0" w:color="auto"/>
                    <w:left w:val="none" w:sz="0" w:space="0" w:color="auto"/>
                    <w:bottom w:val="none" w:sz="0" w:space="0" w:color="auto"/>
                    <w:right w:val="none" w:sz="0" w:space="0" w:color="auto"/>
                  </w:divBdr>
                </w:div>
                <w:div w:id="9973452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8713342">
          <w:marLeft w:val="0"/>
          <w:marRight w:val="0"/>
          <w:marTop w:val="0"/>
          <w:marBottom w:val="0"/>
          <w:divBdr>
            <w:top w:val="none" w:sz="0" w:space="0" w:color="auto"/>
            <w:left w:val="none" w:sz="0" w:space="0" w:color="auto"/>
            <w:bottom w:val="single" w:sz="6" w:space="9" w:color="EDEEEE"/>
            <w:right w:val="none" w:sz="0" w:space="0" w:color="auto"/>
          </w:divBdr>
          <w:divsChild>
            <w:div w:id="1855458427">
              <w:marLeft w:val="0"/>
              <w:marRight w:val="0"/>
              <w:marTop w:val="0"/>
              <w:marBottom w:val="0"/>
              <w:divBdr>
                <w:top w:val="none" w:sz="0" w:space="0" w:color="auto"/>
                <w:left w:val="none" w:sz="0" w:space="0" w:color="auto"/>
                <w:bottom w:val="none" w:sz="0" w:space="0" w:color="auto"/>
                <w:right w:val="none" w:sz="0" w:space="0" w:color="auto"/>
              </w:divBdr>
            </w:div>
            <w:div w:id="818234424">
              <w:marLeft w:val="480"/>
              <w:marRight w:val="0"/>
              <w:marTop w:val="0"/>
              <w:marBottom w:val="0"/>
              <w:divBdr>
                <w:top w:val="none" w:sz="0" w:space="0" w:color="auto"/>
                <w:left w:val="none" w:sz="0" w:space="0" w:color="auto"/>
                <w:bottom w:val="none" w:sz="0" w:space="0" w:color="auto"/>
                <w:right w:val="none" w:sz="0" w:space="0" w:color="auto"/>
              </w:divBdr>
              <w:divsChild>
                <w:div w:id="1314480083">
                  <w:marLeft w:val="0"/>
                  <w:marRight w:val="0"/>
                  <w:marTop w:val="0"/>
                  <w:marBottom w:val="0"/>
                  <w:divBdr>
                    <w:top w:val="none" w:sz="0" w:space="0" w:color="auto"/>
                    <w:left w:val="none" w:sz="0" w:space="0" w:color="auto"/>
                    <w:bottom w:val="none" w:sz="0" w:space="0" w:color="auto"/>
                    <w:right w:val="none" w:sz="0" w:space="0" w:color="auto"/>
                  </w:divBdr>
                </w:div>
                <w:div w:id="13704948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0929474">
          <w:marLeft w:val="0"/>
          <w:marRight w:val="0"/>
          <w:marTop w:val="0"/>
          <w:marBottom w:val="0"/>
          <w:divBdr>
            <w:top w:val="none" w:sz="0" w:space="0" w:color="auto"/>
            <w:left w:val="none" w:sz="0" w:space="0" w:color="auto"/>
            <w:bottom w:val="single" w:sz="6" w:space="9" w:color="EDEEEE"/>
            <w:right w:val="none" w:sz="0" w:space="0" w:color="auto"/>
          </w:divBdr>
          <w:divsChild>
            <w:div w:id="1160078668">
              <w:marLeft w:val="0"/>
              <w:marRight w:val="0"/>
              <w:marTop w:val="0"/>
              <w:marBottom w:val="0"/>
              <w:divBdr>
                <w:top w:val="none" w:sz="0" w:space="0" w:color="auto"/>
                <w:left w:val="none" w:sz="0" w:space="0" w:color="auto"/>
                <w:bottom w:val="none" w:sz="0" w:space="0" w:color="auto"/>
                <w:right w:val="none" w:sz="0" w:space="0" w:color="auto"/>
              </w:divBdr>
            </w:div>
            <w:div w:id="1308783112">
              <w:marLeft w:val="480"/>
              <w:marRight w:val="0"/>
              <w:marTop w:val="0"/>
              <w:marBottom w:val="0"/>
              <w:divBdr>
                <w:top w:val="none" w:sz="0" w:space="0" w:color="auto"/>
                <w:left w:val="none" w:sz="0" w:space="0" w:color="auto"/>
                <w:bottom w:val="none" w:sz="0" w:space="0" w:color="auto"/>
                <w:right w:val="none" w:sz="0" w:space="0" w:color="auto"/>
              </w:divBdr>
              <w:divsChild>
                <w:div w:id="1217424957">
                  <w:marLeft w:val="0"/>
                  <w:marRight w:val="0"/>
                  <w:marTop w:val="0"/>
                  <w:marBottom w:val="0"/>
                  <w:divBdr>
                    <w:top w:val="none" w:sz="0" w:space="0" w:color="auto"/>
                    <w:left w:val="none" w:sz="0" w:space="0" w:color="auto"/>
                    <w:bottom w:val="none" w:sz="0" w:space="0" w:color="auto"/>
                    <w:right w:val="none" w:sz="0" w:space="0" w:color="auto"/>
                  </w:divBdr>
                </w:div>
                <w:div w:id="12875423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194085">
          <w:marLeft w:val="0"/>
          <w:marRight w:val="0"/>
          <w:marTop w:val="0"/>
          <w:marBottom w:val="0"/>
          <w:divBdr>
            <w:top w:val="none" w:sz="0" w:space="0" w:color="auto"/>
            <w:left w:val="none" w:sz="0" w:space="0" w:color="auto"/>
            <w:bottom w:val="single" w:sz="6" w:space="9" w:color="EDEEEE"/>
            <w:right w:val="none" w:sz="0" w:space="0" w:color="auto"/>
          </w:divBdr>
          <w:divsChild>
            <w:div w:id="1245341531">
              <w:marLeft w:val="0"/>
              <w:marRight w:val="0"/>
              <w:marTop w:val="0"/>
              <w:marBottom w:val="0"/>
              <w:divBdr>
                <w:top w:val="none" w:sz="0" w:space="0" w:color="auto"/>
                <w:left w:val="none" w:sz="0" w:space="0" w:color="auto"/>
                <w:bottom w:val="none" w:sz="0" w:space="0" w:color="auto"/>
                <w:right w:val="none" w:sz="0" w:space="0" w:color="auto"/>
              </w:divBdr>
            </w:div>
            <w:div w:id="1734237254">
              <w:marLeft w:val="480"/>
              <w:marRight w:val="0"/>
              <w:marTop w:val="0"/>
              <w:marBottom w:val="0"/>
              <w:divBdr>
                <w:top w:val="none" w:sz="0" w:space="0" w:color="auto"/>
                <w:left w:val="none" w:sz="0" w:space="0" w:color="auto"/>
                <w:bottom w:val="none" w:sz="0" w:space="0" w:color="auto"/>
                <w:right w:val="none" w:sz="0" w:space="0" w:color="auto"/>
              </w:divBdr>
              <w:divsChild>
                <w:div w:id="1048798177">
                  <w:marLeft w:val="0"/>
                  <w:marRight w:val="0"/>
                  <w:marTop w:val="0"/>
                  <w:marBottom w:val="0"/>
                  <w:divBdr>
                    <w:top w:val="none" w:sz="0" w:space="0" w:color="auto"/>
                    <w:left w:val="none" w:sz="0" w:space="0" w:color="auto"/>
                    <w:bottom w:val="none" w:sz="0" w:space="0" w:color="auto"/>
                    <w:right w:val="none" w:sz="0" w:space="0" w:color="auto"/>
                  </w:divBdr>
                </w:div>
                <w:div w:id="15687643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4125696">
          <w:marLeft w:val="0"/>
          <w:marRight w:val="0"/>
          <w:marTop w:val="0"/>
          <w:marBottom w:val="0"/>
          <w:divBdr>
            <w:top w:val="none" w:sz="0" w:space="0" w:color="auto"/>
            <w:left w:val="none" w:sz="0" w:space="0" w:color="auto"/>
            <w:bottom w:val="single" w:sz="6" w:space="9" w:color="EDEEEE"/>
            <w:right w:val="none" w:sz="0" w:space="0" w:color="auto"/>
          </w:divBdr>
          <w:divsChild>
            <w:div w:id="2033070746">
              <w:marLeft w:val="0"/>
              <w:marRight w:val="0"/>
              <w:marTop w:val="0"/>
              <w:marBottom w:val="0"/>
              <w:divBdr>
                <w:top w:val="none" w:sz="0" w:space="0" w:color="auto"/>
                <w:left w:val="none" w:sz="0" w:space="0" w:color="auto"/>
                <w:bottom w:val="none" w:sz="0" w:space="0" w:color="auto"/>
                <w:right w:val="none" w:sz="0" w:space="0" w:color="auto"/>
              </w:divBdr>
            </w:div>
            <w:div w:id="1624967713">
              <w:marLeft w:val="480"/>
              <w:marRight w:val="0"/>
              <w:marTop w:val="0"/>
              <w:marBottom w:val="0"/>
              <w:divBdr>
                <w:top w:val="none" w:sz="0" w:space="0" w:color="auto"/>
                <w:left w:val="none" w:sz="0" w:space="0" w:color="auto"/>
                <w:bottom w:val="none" w:sz="0" w:space="0" w:color="auto"/>
                <w:right w:val="none" w:sz="0" w:space="0" w:color="auto"/>
              </w:divBdr>
              <w:divsChild>
                <w:div w:id="1488981558">
                  <w:marLeft w:val="0"/>
                  <w:marRight w:val="0"/>
                  <w:marTop w:val="0"/>
                  <w:marBottom w:val="0"/>
                  <w:divBdr>
                    <w:top w:val="none" w:sz="0" w:space="0" w:color="auto"/>
                    <w:left w:val="none" w:sz="0" w:space="0" w:color="auto"/>
                    <w:bottom w:val="none" w:sz="0" w:space="0" w:color="auto"/>
                    <w:right w:val="none" w:sz="0" w:space="0" w:color="auto"/>
                  </w:divBdr>
                </w:div>
                <w:div w:id="8636392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2409055">
          <w:marLeft w:val="0"/>
          <w:marRight w:val="0"/>
          <w:marTop w:val="0"/>
          <w:marBottom w:val="0"/>
          <w:divBdr>
            <w:top w:val="none" w:sz="0" w:space="0" w:color="auto"/>
            <w:left w:val="none" w:sz="0" w:space="0" w:color="auto"/>
            <w:bottom w:val="single" w:sz="6" w:space="9" w:color="EDEEEE"/>
            <w:right w:val="none" w:sz="0" w:space="0" w:color="auto"/>
          </w:divBdr>
          <w:divsChild>
            <w:div w:id="1829051882">
              <w:marLeft w:val="0"/>
              <w:marRight w:val="0"/>
              <w:marTop w:val="0"/>
              <w:marBottom w:val="0"/>
              <w:divBdr>
                <w:top w:val="none" w:sz="0" w:space="0" w:color="auto"/>
                <w:left w:val="none" w:sz="0" w:space="0" w:color="auto"/>
                <w:bottom w:val="none" w:sz="0" w:space="0" w:color="auto"/>
                <w:right w:val="none" w:sz="0" w:space="0" w:color="auto"/>
              </w:divBdr>
            </w:div>
            <w:div w:id="1069764479">
              <w:marLeft w:val="480"/>
              <w:marRight w:val="0"/>
              <w:marTop w:val="0"/>
              <w:marBottom w:val="0"/>
              <w:divBdr>
                <w:top w:val="none" w:sz="0" w:space="0" w:color="auto"/>
                <w:left w:val="none" w:sz="0" w:space="0" w:color="auto"/>
                <w:bottom w:val="none" w:sz="0" w:space="0" w:color="auto"/>
                <w:right w:val="none" w:sz="0" w:space="0" w:color="auto"/>
              </w:divBdr>
              <w:divsChild>
                <w:div w:id="628556028">
                  <w:marLeft w:val="0"/>
                  <w:marRight w:val="0"/>
                  <w:marTop w:val="0"/>
                  <w:marBottom w:val="0"/>
                  <w:divBdr>
                    <w:top w:val="none" w:sz="0" w:space="0" w:color="auto"/>
                    <w:left w:val="none" w:sz="0" w:space="0" w:color="auto"/>
                    <w:bottom w:val="none" w:sz="0" w:space="0" w:color="auto"/>
                    <w:right w:val="none" w:sz="0" w:space="0" w:color="auto"/>
                  </w:divBdr>
                </w:div>
                <w:div w:id="11750741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9594153">
          <w:marLeft w:val="0"/>
          <w:marRight w:val="0"/>
          <w:marTop w:val="0"/>
          <w:marBottom w:val="0"/>
          <w:divBdr>
            <w:top w:val="none" w:sz="0" w:space="0" w:color="auto"/>
            <w:left w:val="none" w:sz="0" w:space="0" w:color="auto"/>
            <w:bottom w:val="single" w:sz="6" w:space="9" w:color="EDEEEE"/>
            <w:right w:val="none" w:sz="0" w:space="0" w:color="auto"/>
          </w:divBdr>
          <w:divsChild>
            <w:div w:id="328605478">
              <w:marLeft w:val="0"/>
              <w:marRight w:val="0"/>
              <w:marTop w:val="0"/>
              <w:marBottom w:val="0"/>
              <w:divBdr>
                <w:top w:val="none" w:sz="0" w:space="0" w:color="auto"/>
                <w:left w:val="none" w:sz="0" w:space="0" w:color="auto"/>
                <w:bottom w:val="none" w:sz="0" w:space="0" w:color="auto"/>
                <w:right w:val="none" w:sz="0" w:space="0" w:color="auto"/>
              </w:divBdr>
            </w:div>
            <w:div w:id="1197279993">
              <w:marLeft w:val="480"/>
              <w:marRight w:val="0"/>
              <w:marTop w:val="0"/>
              <w:marBottom w:val="0"/>
              <w:divBdr>
                <w:top w:val="none" w:sz="0" w:space="0" w:color="auto"/>
                <w:left w:val="none" w:sz="0" w:space="0" w:color="auto"/>
                <w:bottom w:val="none" w:sz="0" w:space="0" w:color="auto"/>
                <w:right w:val="none" w:sz="0" w:space="0" w:color="auto"/>
              </w:divBdr>
              <w:divsChild>
                <w:div w:id="54281833">
                  <w:marLeft w:val="0"/>
                  <w:marRight w:val="0"/>
                  <w:marTop w:val="0"/>
                  <w:marBottom w:val="0"/>
                  <w:divBdr>
                    <w:top w:val="none" w:sz="0" w:space="0" w:color="auto"/>
                    <w:left w:val="none" w:sz="0" w:space="0" w:color="auto"/>
                    <w:bottom w:val="none" w:sz="0" w:space="0" w:color="auto"/>
                    <w:right w:val="none" w:sz="0" w:space="0" w:color="auto"/>
                  </w:divBdr>
                </w:div>
                <w:div w:id="11052719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03893146">
          <w:marLeft w:val="0"/>
          <w:marRight w:val="0"/>
          <w:marTop w:val="0"/>
          <w:marBottom w:val="0"/>
          <w:divBdr>
            <w:top w:val="none" w:sz="0" w:space="0" w:color="auto"/>
            <w:left w:val="none" w:sz="0" w:space="0" w:color="auto"/>
            <w:bottom w:val="single" w:sz="6" w:space="9" w:color="EDEEEE"/>
            <w:right w:val="none" w:sz="0" w:space="0" w:color="auto"/>
          </w:divBdr>
          <w:divsChild>
            <w:div w:id="1521897180">
              <w:marLeft w:val="0"/>
              <w:marRight w:val="0"/>
              <w:marTop w:val="0"/>
              <w:marBottom w:val="0"/>
              <w:divBdr>
                <w:top w:val="none" w:sz="0" w:space="0" w:color="auto"/>
                <w:left w:val="none" w:sz="0" w:space="0" w:color="auto"/>
                <w:bottom w:val="none" w:sz="0" w:space="0" w:color="auto"/>
                <w:right w:val="none" w:sz="0" w:space="0" w:color="auto"/>
              </w:divBdr>
            </w:div>
            <w:div w:id="1466191717">
              <w:marLeft w:val="480"/>
              <w:marRight w:val="0"/>
              <w:marTop w:val="0"/>
              <w:marBottom w:val="0"/>
              <w:divBdr>
                <w:top w:val="none" w:sz="0" w:space="0" w:color="auto"/>
                <w:left w:val="none" w:sz="0" w:space="0" w:color="auto"/>
                <w:bottom w:val="none" w:sz="0" w:space="0" w:color="auto"/>
                <w:right w:val="none" w:sz="0" w:space="0" w:color="auto"/>
              </w:divBdr>
              <w:divsChild>
                <w:div w:id="2048136185">
                  <w:marLeft w:val="0"/>
                  <w:marRight w:val="0"/>
                  <w:marTop w:val="0"/>
                  <w:marBottom w:val="0"/>
                  <w:divBdr>
                    <w:top w:val="none" w:sz="0" w:space="0" w:color="auto"/>
                    <w:left w:val="none" w:sz="0" w:space="0" w:color="auto"/>
                    <w:bottom w:val="none" w:sz="0" w:space="0" w:color="auto"/>
                    <w:right w:val="none" w:sz="0" w:space="0" w:color="auto"/>
                  </w:divBdr>
                </w:div>
                <w:div w:id="13489468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5701293">
          <w:marLeft w:val="0"/>
          <w:marRight w:val="0"/>
          <w:marTop w:val="0"/>
          <w:marBottom w:val="0"/>
          <w:divBdr>
            <w:top w:val="none" w:sz="0" w:space="0" w:color="auto"/>
            <w:left w:val="none" w:sz="0" w:space="0" w:color="auto"/>
            <w:bottom w:val="single" w:sz="6" w:space="9" w:color="EDEEEE"/>
            <w:right w:val="none" w:sz="0" w:space="0" w:color="auto"/>
          </w:divBdr>
          <w:divsChild>
            <w:div w:id="821967764">
              <w:marLeft w:val="0"/>
              <w:marRight w:val="0"/>
              <w:marTop w:val="0"/>
              <w:marBottom w:val="0"/>
              <w:divBdr>
                <w:top w:val="none" w:sz="0" w:space="0" w:color="auto"/>
                <w:left w:val="none" w:sz="0" w:space="0" w:color="auto"/>
                <w:bottom w:val="none" w:sz="0" w:space="0" w:color="auto"/>
                <w:right w:val="none" w:sz="0" w:space="0" w:color="auto"/>
              </w:divBdr>
            </w:div>
            <w:div w:id="415442167">
              <w:marLeft w:val="480"/>
              <w:marRight w:val="0"/>
              <w:marTop w:val="0"/>
              <w:marBottom w:val="0"/>
              <w:divBdr>
                <w:top w:val="none" w:sz="0" w:space="0" w:color="auto"/>
                <w:left w:val="none" w:sz="0" w:space="0" w:color="auto"/>
                <w:bottom w:val="none" w:sz="0" w:space="0" w:color="auto"/>
                <w:right w:val="none" w:sz="0" w:space="0" w:color="auto"/>
              </w:divBdr>
              <w:divsChild>
                <w:div w:id="672414554">
                  <w:marLeft w:val="0"/>
                  <w:marRight w:val="0"/>
                  <w:marTop w:val="0"/>
                  <w:marBottom w:val="0"/>
                  <w:divBdr>
                    <w:top w:val="none" w:sz="0" w:space="0" w:color="auto"/>
                    <w:left w:val="none" w:sz="0" w:space="0" w:color="auto"/>
                    <w:bottom w:val="none" w:sz="0" w:space="0" w:color="auto"/>
                    <w:right w:val="none" w:sz="0" w:space="0" w:color="auto"/>
                  </w:divBdr>
                </w:div>
                <w:div w:id="1952779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3689884">
          <w:marLeft w:val="0"/>
          <w:marRight w:val="0"/>
          <w:marTop w:val="0"/>
          <w:marBottom w:val="0"/>
          <w:divBdr>
            <w:top w:val="none" w:sz="0" w:space="0" w:color="auto"/>
            <w:left w:val="none" w:sz="0" w:space="0" w:color="auto"/>
            <w:bottom w:val="single" w:sz="6" w:space="9" w:color="EDEEEE"/>
            <w:right w:val="none" w:sz="0" w:space="0" w:color="auto"/>
          </w:divBdr>
          <w:divsChild>
            <w:div w:id="10423069">
              <w:marLeft w:val="0"/>
              <w:marRight w:val="0"/>
              <w:marTop w:val="0"/>
              <w:marBottom w:val="0"/>
              <w:divBdr>
                <w:top w:val="none" w:sz="0" w:space="0" w:color="auto"/>
                <w:left w:val="none" w:sz="0" w:space="0" w:color="auto"/>
                <w:bottom w:val="none" w:sz="0" w:space="0" w:color="auto"/>
                <w:right w:val="none" w:sz="0" w:space="0" w:color="auto"/>
              </w:divBdr>
            </w:div>
            <w:div w:id="455880476">
              <w:marLeft w:val="480"/>
              <w:marRight w:val="0"/>
              <w:marTop w:val="0"/>
              <w:marBottom w:val="0"/>
              <w:divBdr>
                <w:top w:val="none" w:sz="0" w:space="0" w:color="auto"/>
                <w:left w:val="none" w:sz="0" w:space="0" w:color="auto"/>
                <w:bottom w:val="none" w:sz="0" w:space="0" w:color="auto"/>
                <w:right w:val="none" w:sz="0" w:space="0" w:color="auto"/>
              </w:divBdr>
              <w:divsChild>
                <w:div w:id="1485512476">
                  <w:marLeft w:val="0"/>
                  <w:marRight w:val="0"/>
                  <w:marTop w:val="0"/>
                  <w:marBottom w:val="0"/>
                  <w:divBdr>
                    <w:top w:val="none" w:sz="0" w:space="0" w:color="auto"/>
                    <w:left w:val="none" w:sz="0" w:space="0" w:color="auto"/>
                    <w:bottom w:val="none" w:sz="0" w:space="0" w:color="auto"/>
                    <w:right w:val="none" w:sz="0" w:space="0" w:color="auto"/>
                  </w:divBdr>
                </w:div>
                <w:div w:id="20938160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4700555">
          <w:marLeft w:val="0"/>
          <w:marRight w:val="0"/>
          <w:marTop w:val="0"/>
          <w:marBottom w:val="0"/>
          <w:divBdr>
            <w:top w:val="none" w:sz="0" w:space="0" w:color="auto"/>
            <w:left w:val="none" w:sz="0" w:space="0" w:color="auto"/>
            <w:bottom w:val="single" w:sz="6" w:space="9" w:color="EDEEEE"/>
            <w:right w:val="none" w:sz="0" w:space="0" w:color="auto"/>
          </w:divBdr>
          <w:divsChild>
            <w:div w:id="2143618171">
              <w:marLeft w:val="0"/>
              <w:marRight w:val="0"/>
              <w:marTop w:val="0"/>
              <w:marBottom w:val="0"/>
              <w:divBdr>
                <w:top w:val="none" w:sz="0" w:space="0" w:color="auto"/>
                <w:left w:val="none" w:sz="0" w:space="0" w:color="auto"/>
                <w:bottom w:val="none" w:sz="0" w:space="0" w:color="auto"/>
                <w:right w:val="none" w:sz="0" w:space="0" w:color="auto"/>
              </w:divBdr>
            </w:div>
            <w:div w:id="35202288">
              <w:marLeft w:val="480"/>
              <w:marRight w:val="0"/>
              <w:marTop w:val="0"/>
              <w:marBottom w:val="0"/>
              <w:divBdr>
                <w:top w:val="none" w:sz="0" w:space="0" w:color="auto"/>
                <w:left w:val="none" w:sz="0" w:space="0" w:color="auto"/>
                <w:bottom w:val="none" w:sz="0" w:space="0" w:color="auto"/>
                <w:right w:val="none" w:sz="0" w:space="0" w:color="auto"/>
              </w:divBdr>
              <w:divsChild>
                <w:div w:id="1585333264">
                  <w:marLeft w:val="0"/>
                  <w:marRight w:val="0"/>
                  <w:marTop w:val="0"/>
                  <w:marBottom w:val="0"/>
                  <w:divBdr>
                    <w:top w:val="none" w:sz="0" w:space="0" w:color="auto"/>
                    <w:left w:val="none" w:sz="0" w:space="0" w:color="auto"/>
                    <w:bottom w:val="none" w:sz="0" w:space="0" w:color="auto"/>
                    <w:right w:val="none" w:sz="0" w:space="0" w:color="auto"/>
                  </w:divBdr>
                </w:div>
                <w:div w:id="9692438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5120137">
          <w:marLeft w:val="0"/>
          <w:marRight w:val="0"/>
          <w:marTop w:val="0"/>
          <w:marBottom w:val="0"/>
          <w:divBdr>
            <w:top w:val="none" w:sz="0" w:space="0" w:color="auto"/>
            <w:left w:val="none" w:sz="0" w:space="0" w:color="auto"/>
            <w:bottom w:val="single" w:sz="6" w:space="9" w:color="EDEEEE"/>
            <w:right w:val="none" w:sz="0" w:space="0" w:color="auto"/>
          </w:divBdr>
          <w:divsChild>
            <w:div w:id="543951190">
              <w:marLeft w:val="0"/>
              <w:marRight w:val="0"/>
              <w:marTop w:val="0"/>
              <w:marBottom w:val="0"/>
              <w:divBdr>
                <w:top w:val="none" w:sz="0" w:space="0" w:color="auto"/>
                <w:left w:val="none" w:sz="0" w:space="0" w:color="auto"/>
                <w:bottom w:val="none" w:sz="0" w:space="0" w:color="auto"/>
                <w:right w:val="none" w:sz="0" w:space="0" w:color="auto"/>
              </w:divBdr>
            </w:div>
            <w:div w:id="901598715">
              <w:marLeft w:val="480"/>
              <w:marRight w:val="0"/>
              <w:marTop w:val="0"/>
              <w:marBottom w:val="0"/>
              <w:divBdr>
                <w:top w:val="none" w:sz="0" w:space="0" w:color="auto"/>
                <w:left w:val="none" w:sz="0" w:space="0" w:color="auto"/>
                <w:bottom w:val="none" w:sz="0" w:space="0" w:color="auto"/>
                <w:right w:val="none" w:sz="0" w:space="0" w:color="auto"/>
              </w:divBdr>
              <w:divsChild>
                <w:div w:id="576135210">
                  <w:marLeft w:val="0"/>
                  <w:marRight w:val="0"/>
                  <w:marTop w:val="0"/>
                  <w:marBottom w:val="0"/>
                  <w:divBdr>
                    <w:top w:val="none" w:sz="0" w:space="0" w:color="auto"/>
                    <w:left w:val="none" w:sz="0" w:space="0" w:color="auto"/>
                    <w:bottom w:val="none" w:sz="0" w:space="0" w:color="auto"/>
                    <w:right w:val="none" w:sz="0" w:space="0" w:color="auto"/>
                  </w:divBdr>
                </w:div>
                <w:div w:id="90901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913951">
          <w:marLeft w:val="0"/>
          <w:marRight w:val="0"/>
          <w:marTop w:val="0"/>
          <w:marBottom w:val="0"/>
          <w:divBdr>
            <w:top w:val="none" w:sz="0" w:space="0" w:color="auto"/>
            <w:left w:val="none" w:sz="0" w:space="0" w:color="auto"/>
            <w:bottom w:val="single" w:sz="6" w:space="9" w:color="EDEEEE"/>
            <w:right w:val="none" w:sz="0" w:space="0" w:color="auto"/>
          </w:divBdr>
          <w:divsChild>
            <w:div w:id="1606772085">
              <w:marLeft w:val="0"/>
              <w:marRight w:val="0"/>
              <w:marTop w:val="0"/>
              <w:marBottom w:val="0"/>
              <w:divBdr>
                <w:top w:val="none" w:sz="0" w:space="0" w:color="auto"/>
                <w:left w:val="none" w:sz="0" w:space="0" w:color="auto"/>
                <w:bottom w:val="none" w:sz="0" w:space="0" w:color="auto"/>
                <w:right w:val="none" w:sz="0" w:space="0" w:color="auto"/>
              </w:divBdr>
            </w:div>
            <w:div w:id="1771242117">
              <w:marLeft w:val="480"/>
              <w:marRight w:val="0"/>
              <w:marTop w:val="0"/>
              <w:marBottom w:val="0"/>
              <w:divBdr>
                <w:top w:val="none" w:sz="0" w:space="0" w:color="auto"/>
                <w:left w:val="none" w:sz="0" w:space="0" w:color="auto"/>
                <w:bottom w:val="none" w:sz="0" w:space="0" w:color="auto"/>
                <w:right w:val="none" w:sz="0" w:space="0" w:color="auto"/>
              </w:divBdr>
              <w:divsChild>
                <w:div w:id="1483276445">
                  <w:marLeft w:val="0"/>
                  <w:marRight w:val="0"/>
                  <w:marTop w:val="0"/>
                  <w:marBottom w:val="0"/>
                  <w:divBdr>
                    <w:top w:val="none" w:sz="0" w:space="0" w:color="auto"/>
                    <w:left w:val="none" w:sz="0" w:space="0" w:color="auto"/>
                    <w:bottom w:val="none" w:sz="0" w:space="0" w:color="auto"/>
                    <w:right w:val="none" w:sz="0" w:space="0" w:color="auto"/>
                  </w:divBdr>
                </w:div>
                <w:div w:id="5442908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3474459">
          <w:marLeft w:val="0"/>
          <w:marRight w:val="0"/>
          <w:marTop w:val="0"/>
          <w:marBottom w:val="0"/>
          <w:divBdr>
            <w:top w:val="none" w:sz="0" w:space="0" w:color="auto"/>
            <w:left w:val="none" w:sz="0" w:space="0" w:color="auto"/>
            <w:bottom w:val="single" w:sz="6" w:space="9" w:color="EDEEEE"/>
            <w:right w:val="none" w:sz="0" w:space="0" w:color="auto"/>
          </w:divBdr>
          <w:divsChild>
            <w:div w:id="2091727769">
              <w:marLeft w:val="0"/>
              <w:marRight w:val="0"/>
              <w:marTop w:val="0"/>
              <w:marBottom w:val="0"/>
              <w:divBdr>
                <w:top w:val="none" w:sz="0" w:space="0" w:color="auto"/>
                <w:left w:val="none" w:sz="0" w:space="0" w:color="auto"/>
                <w:bottom w:val="none" w:sz="0" w:space="0" w:color="auto"/>
                <w:right w:val="none" w:sz="0" w:space="0" w:color="auto"/>
              </w:divBdr>
            </w:div>
            <w:div w:id="231701201">
              <w:marLeft w:val="480"/>
              <w:marRight w:val="0"/>
              <w:marTop w:val="0"/>
              <w:marBottom w:val="0"/>
              <w:divBdr>
                <w:top w:val="none" w:sz="0" w:space="0" w:color="auto"/>
                <w:left w:val="none" w:sz="0" w:space="0" w:color="auto"/>
                <w:bottom w:val="none" w:sz="0" w:space="0" w:color="auto"/>
                <w:right w:val="none" w:sz="0" w:space="0" w:color="auto"/>
              </w:divBdr>
              <w:divsChild>
                <w:div w:id="1754887925">
                  <w:marLeft w:val="0"/>
                  <w:marRight w:val="0"/>
                  <w:marTop w:val="0"/>
                  <w:marBottom w:val="0"/>
                  <w:divBdr>
                    <w:top w:val="none" w:sz="0" w:space="0" w:color="auto"/>
                    <w:left w:val="none" w:sz="0" w:space="0" w:color="auto"/>
                    <w:bottom w:val="none" w:sz="0" w:space="0" w:color="auto"/>
                    <w:right w:val="none" w:sz="0" w:space="0" w:color="auto"/>
                  </w:divBdr>
                </w:div>
                <w:div w:id="1285380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5580733">
          <w:marLeft w:val="0"/>
          <w:marRight w:val="0"/>
          <w:marTop w:val="0"/>
          <w:marBottom w:val="0"/>
          <w:divBdr>
            <w:top w:val="none" w:sz="0" w:space="0" w:color="auto"/>
            <w:left w:val="none" w:sz="0" w:space="0" w:color="auto"/>
            <w:bottom w:val="single" w:sz="6" w:space="9" w:color="EDEEEE"/>
            <w:right w:val="none" w:sz="0" w:space="0" w:color="auto"/>
          </w:divBdr>
          <w:divsChild>
            <w:div w:id="1356690987">
              <w:marLeft w:val="0"/>
              <w:marRight w:val="0"/>
              <w:marTop w:val="0"/>
              <w:marBottom w:val="0"/>
              <w:divBdr>
                <w:top w:val="none" w:sz="0" w:space="0" w:color="auto"/>
                <w:left w:val="none" w:sz="0" w:space="0" w:color="auto"/>
                <w:bottom w:val="none" w:sz="0" w:space="0" w:color="auto"/>
                <w:right w:val="none" w:sz="0" w:space="0" w:color="auto"/>
              </w:divBdr>
            </w:div>
            <w:div w:id="240867729">
              <w:marLeft w:val="480"/>
              <w:marRight w:val="0"/>
              <w:marTop w:val="0"/>
              <w:marBottom w:val="0"/>
              <w:divBdr>
                <w:top w:val="none" w:sz="0" w:space="0" w:color="auto"/>
                <w:left w:val="none" w:sz="0" w:space="0" w:color="auto"/>
                <w:bottom w:val="none" w:sz="0" w:space="0" w:color="auto"/>
                <w:right w:val="none" w:sz="0" w:space="0" w:color="auto"/>
              </w:divBdr>
              <w:divsChild>
                <w:div w:id="1942225580">
                  <w:marLeft w:val="0"/>
                  <w:marRight w:val="0"/>
                  <w:marTop w:val="0"/>
                  <w:marBottom w:val="0"/>
                  <w:divBdr>
                    <w:top w:val="none" w:sz="0" w:space="0" w:color="auto"/>
                    <w:left w:val="none" w:sz="0" w:space="0" w:color="auto"/>
                    <w:bottom w:val="none" w:sz="0" w:space="0" w:color="auto"/>
                    <w:right w:val="none" w:sz="0" w:space="0" w:color="auto"/>
                  </w:divBdr>
                </w:div>
                <w:div w:id="4153275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93269506">
          <w:marLeft w:val="0"/>
          <w:marRight w:val="0"/>
          <w:marTop w:val="0"/>
          <w:marBottom w:val="0"/>
          <w:divBdr>
            <w:top w:val="none" w:sz="0" w:space="0" w:color="auto"/>
            <w:left w:val="none" w:sz="0" w:space="0" w:color="auto"/>
            <w:bottom w:val="single" w:sz="6" w:space="9" w:color="EDEEEE"/>
            <w:right w:val="none" w:sz="0" w:space="0" w:color="auto"/>
          </w:divBdr>
          <w:divsChild>
            <w:div w:id="1217159369">
              <w:marLeft w:val="0"/>
              <w:marRight w:val="0"/>
              <w:marTop w:val="0"/>
              <w:marBottom w:val="0"/>
              <w:divBdr>
                <w:top w:val="none" w:sz="0" w:space="0" w:color="auto"/>
                <w:left w:val="none" w:sz="0" w:space="0" w:color="auto"/>
                <w:bottom w:val="none" w:sz="0" w:space="0" w:color="auto"/>
                <w:right w:val="none" w:sz="0" w:space="0" w:color="auto"/>
              </w:divBdr>
            </w:div>
            <w:div w:id="473379461">
              <w:marLeft w:val="480"/>
              <w:marRight w:val="0"/>
              <w:marTop w:val="0"/>
              <w:marBottom w:val="0"/>
              <w:divBdr>
                <w:top w:val="none" w:sz="0" w:space="0" w:color="auto"/>
                <w:left w:val="none" w:sz="0" w:space="0" w:color="auto"/>
                <w:bottom w:val="none" w:sz="0" w:space="0" w:color="auto"/>
                <w:right w:val="none" w:sz="0" w:space="0" w:color="auto"/>
              </w:divBdr>
              <w:divsChild>
                <w:div w:id="520779943">
                  <w:marLeft w:val="0"/>
                  <w:marRight w:val="0"/>
                  <w:marTop w:val="0"/>
                  <w:marBottom w:val="0"/>
                  <w:divBdr>
                    <w:top w:val="none" w:sz="0" w:space="0" w:color="auto"/>
                    <w:left w:val="none" w:sz="0" w:space="0" w:color="auto"/>
                    <w:bottom w:val="none" w:sz="0" w:space="0" w:color="auto"/>
                    <w:right w:val="none" w:sz="0" w:space="0" w:color="auto"/>
                  </w:divBdr>
                </w:div>
                <w:div w:id="13277081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735583">
          <w:marLeft w:val="0"/>
          <w:marRight w:val="0"/>
          <w:marTop w:val="0"/>
          <w:marBottom w:val="0"/>
          <w:divBdr>
            <w:top w:val="none" w:sz="0" w:space="0" w:color="auto"/>
            <w:left w:val="none" w:sz="0" w:space="0" w:color="auto"/>
            <w:bottom w:val="single" w:sz="6" w:space="9" w:color="EDEEEE"/>
            <w:right w:val="none" w:sz="0" w:space="0" w:color="auto"/>
          </w:divBdr>
          <w:divsChild>
            <w:div w:id="744959439">
              <w:marLeft w:val="0"/>
              <w:marRight w:val="0"/>
              <w:marTop w:val="0"/>
              <w:marBottom w:val="0"/>
              <w:divBdr>
                <w:top w:val="none" w:sz="0" w:space="0" w:color="auto"/>
                <w:left w:val="none" w:sz="0" w:space="0" w:color="auto"/>
                <w:bottom w:val="none" w:sz="0" w:space="0" w:color="auto"/>
                <w:right w:val="none" w:sz="0" w:space="0" w:color="auto"/>
              </w:divBdr>
            </w:div>
            <w:div w:id="3630024">
              <w:marLeft w:val="480"/>
              <w:marRight w:val="0"/>
              <w:marTop w:val="0"/>
              <w:marBottom w:val="0"/>
              <w:divBdr>
                <w:top w:val="none" w:sz="0" w:space="0" w:color="auto"/>
                <w:left w:val="none" w:sz="0" w:space="0" w:color="auto"/>
                <w:bottom w:val="none" w:sz="0" w:space="0" w:color="auto"/>
                <w:right w:val="none" w:sz="0" w:space="0" w:color="auto"/>
              </w:divBdr>
              <w:divsChild>
                <w:div w:id="2005625703">
                  <w:marLeft w:val="0"/>
                  <w:marRight w:val="0"/>
                  <w:marTop w:val="0"/>
                  <w:marBottom w:val="0"/>
                  <w:divBdr>
                    <w:top w:val="none" w:sz="0" w:space="0" w:color="auto"/>
                    <w:left w:val="none" w:sz="0" w:space="0" w:color="auto"/>
                    <w:bottom w:val="none" w:sz="0" w:space="0" w:color="auto"/>
                    <w:right w:val="none" w:sz="0" w:space="0" w:color="auto"/>
                  </w:divBdr>
                </w:div>
                <w:div w:id="1820876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95100">
          <w:marLeft w:val="0"/>
          <w:marRight w:val="0"/>
          <w:marTop w:val="0"/>
          <w:marBottom w:val="0"/>
          <w:divBdr>
            <w:top w:val="none" w:sz="0" w:space="0" w:color="auto"/>
            <w:left w:val="none" w:sz="0" w:space="0" w:color="auto"/>
            <w:bottom w:val="single" w:sz="6" w:space="9" w:color="EDEEEE"/>
            <w:right w:val="none" w:sz="0" w:space="0" w:color="auto"/>
          </w:divBdr>
          <w:divsChild>
            <w:div w:id="119803206">
              <w:marLeft w:val="0"/>
              <w:marRight w:val="0"/>
              <w:marTop w:val="0"/>
              <w:marBottom w:val="0"/>
              <w:divBdr>
                <w:top w:val="none" w:sz="0" w:space="0" w:color="auto"/>
                <w:left w:val="none" w:sz="0" w:space="0" w:color="auto"/>
                <w:bottom w:val="none" w:sz="0" w:space="0" w:color="auto"/>
                <w:right w:val="none" w:sz="0" w:space="0" w:color="auto"/>
              </w:divBdr>
            </w:div>
            <w:div w:id="1182665432">
              <w:marLeft w:val="480"/>
              <w:marRight w:val="0"/>
              <w:marTop w:val="0"/>
              <w:marBottom w:val="0"/>
              <w:divBdr>
                <w:top w:val="none" w:sz="0" w:space="0" w:color="auto"/>
                <w:left w:val="none" w:sz="0" w:space="0" w:color="auto"/>
                <w:bottom w:val="none" w:sz="0" w:space="0" w:color="auto"/>
                <w:right w:val="none" w:sz="0" w:space="0" w:color="auto"/>
              </w:divBdr>
              <w:divsChild>
                <w:div w:id="964967976">
                  <w:marLeft w:val="0"/>
                  <w:marRight w:val="0"/>
                  <w:marTop w:val="0"/>
                  <w:marBottom w:val="0"/>
                  <w:divBdr>
                    <w:top w:val="none" w:sz="0" w:space="0" w:color="auto"/>
                    <w:left w:val="none" w:sz="0" w:space="0" w:color="auto"/>
                    <w:bottom w:val="none" w:sz="0" w:space="0" w:color="auto"/>
                    <w:right w:val="none" w:sz="0" w:space="0" w:color="auto"/>
                  </w:divBdr>
                </w:div>
                <w:div w:id="4510951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9781575">
          <w:marLeft w:val="0"/>
          <w:marRight w:val="0"/>
          <w:marTop w:val="0"/>
          <w:marBottom w:val="0"/>
          <w:divBdr>
            <w:top w:val="none" w:sz="0" w:space="0" w:color="auto"/>
            <w:left w:val="none" w:sz="0" w:space="0" w:color="auto"/>
            <w:bottom w:val="single" w:sz="6" w:space="9" w:color="EDEEEE"/>
            <w:right w:val="none" w:sz="0" w:space="0" w:color="auto"/>
          </w:divBdr>
          <w:divsChild>
            <w:div w:id="1171144310">
              <w:marLeft w:val="0"/>
              <w:marRight w:val="0"/>
              <w:marTop w:val="0"/>
              <w:marBottom w:val="0"/>
              <w:divBdr>
                <w:top w:val="none" w:sz="0" w:space="0" w:color="auto"/>
                <w:left w:val="none" w:sz="0" w:space="0" w:color="auto"/>
                <w:bottom w:val="none" w:sz="0" w:space="0" w:color="auto"/>
                <w:right w:val="none" w:sz="0" w:space="0" w:color="auto"/>
              </w:divBdr>
            </w:div>
            <w:div w:id="541327801">
              <w:marLeft w:val="480"/>
              <w:marRight w:val="0"/>
              <w:marTop w:val="0"/>
              <w:marBottom w:val="0"/>
              <w:divBdr>
                <w:top w:val="none" w:sz="0" w:space="0" w:color="auto"/>
                <w:left w:val="none" w:sz="0" w:space="0" w:color="auto"/>
                <w:bottom w:val="none" w:sz="0" w:space="0" w:color="auto"/>
                <w:right w:val="none" w:sz="0" w:space="0" w:color="auto"/>
              </w:divBdr>
              <w:divsChild>
                <w:div w:id="1622417712">
                  <w:marLeft w:val="0"/>
                  <w:marRight w:val="0"/>
                  <w:marTop w:val="0"/>
                  <w:marBottom w:val="0"/>
                  <w:divBdr>
                    <w:top w:val="none" w:sz="0" w:space="0" w:color="auto"/>
                    <w:left w:val="none" w:sz="0" w:space="0" w:color="auto"/>
                    <w:bottom w:val="none" w:sz="0" w:space="0" w:color="auto"/>
                    <w:right w:val="none" w:sz="0" w:space="0" w:color="auto"/>
                  </w:divBdr>
                </w:div>
                <w:div w:id="10706180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39905019">
          <w:marLeft w:val="0"/>
          <w:marRight w:val="0"/>
          <w:marTop w:val="0"/>
          <w:marBottom w:val="0"/>
          <w:divBdr>
            <w:top w:val="none" w:sz="0" w:space="0" w:color="auto"/>
            <w:left w:val="none" w:sz="0" w:space="0" w:color="auto"/>
            <w:bottom w:val="single" w:sz="6" w:space="9" w:color="EDEEEE"/>
            <w:right w:val="none" w:sz="0" w:space="0" w:color="auto"/>
          </w:divBdr>
          <w:divsChild>
            <w:div w:id="39404808">
              <w:marLeft w:val="0"/>
              <w:marRight w:val="0"/>
              <w:marTop w:val="0"/>
              <w:marBottom w:val="0"/>
              <w:divBdr>
                <w:top w:val="none" w:sz="0" w:space="0" w:color="auto"/>
                <w:left w:val="none" w:sz="0" w:space="0" w:color="auto"/>
                <w:bottom w:val="none" w:sz="0" w:space="0" w:color="auto"/>
                <w:right w:val="none" w:sz="0" w:space="0" w:color="auto"/>
              </w:divBdr>
            </w:div>
            <w:div w:id="1235552469">
              <w:marLeft w:val="480"/>
              <w:marRight w:val="0"/>
              <w:marTop w:val="0"/>
              <w:marBottom w:val="0"/>
              <w:divBdr>
                <w:top w:val="none" w:sz="0" w:space="0" w:color="auto"/>
                <w:left w:val="none" w:sz="0" w:space="0" w:color="auto"/>
                <w:bottom w:val="none" w:sz="0" w:space="0" w:color="auto"/>
                <w:right w:val="none" w:sz="0" w:space="0" w:color="auto"/>
              </w:divBdr>
              <w:divsChild>
                <w:div w:id="1792094197">
                  <w:marLeft w:val="0"/>
                  <w:marRight w:val="0"/>
                  <w:marTop w:val="0"/>
                  <w:marBottom w:val="0"/>
                  <w:divBdr>
                    <w:top w:val="none" w:sz="0" w:space="0" w:color="auto"/>
                    <w:left w:val="none" w:sz="0" w:space="0" w:color="auto"/>
                    <w:bottom w:val="none" w:sz="0" w:space="0" w:color="auto"/>
                    <w:right w:val="none" w:sz="0" w:space="0" w:color="auto"/>
                  </w:divBdr>
                </w:div>
                <w:div w:id="15553849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34863538">
          <w:marLeft w:val="0"/>
          <w:marRight w:val="0"/>
          <w:marTop w:val="0"/>
          <w:marBottom w:val="0"/>
          <w:divBdr>
            <w:top w:val="none" w:sz="0" w:space="0" w:color="auto"/>
            <w:left w:val="none" w:sz="0" w:space="0" w:color="auto"/>
            <w:bottom w:val="single" w:sz="6" w:space="9" w:color="EDEEEE"/>
            <w:right w:val="none" w:sz="0" w:space="0" w:color="auto"/>
          </w:divBdr>
          <w:divsChild>
            <w:div w:id="457651354">
              <w:marLeft w:val="0"/>
              <w:marRight w:val="0"/>
              <w:marTop w:val="0"/>
              <w:marBottom w:val="0"/>
              <w:divBdr>
                <w:top w:val="none" w:sz="0" w:space="0" w:color="auto"/>
                <w:left w:val="none" w:sz="0" w:space="0" w:color="auto"/>
                <w:bottom w:val="none" w:sz="0" w:space="0" w:color="auto"/>
                <w:right w:val="none" w:sz="0" w:space="0" w:color="auto"/>
              </w:divBdr>
            </w:div>
            <w:div w:id="1614819977">
              <w:marLeft w:val="480"/>
              <w:marRight w:val="0"/>
              <w:marTop w:val="0"/>
              <w:marBottom w:val="0"/>
              <w:divBdr>
                <w:top w:val="none" w:sz="0" w:space="0" w:color="auto"/>
                <w:left w:val="none" w:sz="0" w:space="0" w:color="auto"/>
                <w:bottom w:val="none" w:sz="0" w:space="0" w:color="auto"/>
                <w:right w:val="none" w:sz="0" w:space="0" w:color="auto"/>
              </w:divBdr>
              <w:divsChild>
                <w:div w:id="310981592">
                  <w:marLeft w:val="0"/>
                  <w:marRight w:val="0"/>
                  <w:marTop w:val="0"/>
                  <w:marBottom w:val="0"/>
                  <w:divBdr>
                    <w:top w:val="none" w:sz="0" w:space="0" w:color="auto"/>
                    <w:left w:val="none" w:sz="0" w:space="0" w:color="auto"/>
                    <w:bottom w:val="none" w:sz="0" w:space="0" w:color="auto"/>
                    <w:right w:val="none" w:sz="0" w:space="0" w:color="auto"/>
                  </w:divBdr>
                </w:div>
                <w:div w:id="2133136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98968949">
          <w:marLeft w:val="0"/>
          <w:marRight w:val="0"/>
          <w:marTop w:val="0"/>
          <w:marBottom w:val="0"/>
          <w:divBdr>
            <w:top w:val="none" w:sz="0" w:space="0" w:color="auto"/>
            <w:left w:val="none" w:sz="0" w:space="0" w:color="auto"/>
            <w:bottom w:val="single" w:sz="6" w:space="9" w:color="EDEEEE"/>
            <w:right w:val="none" w:sz="0" w:space="0" w:color="auto"/>
          </w:divBdr>
          <w:divsChild>
            <w:div w:id="231888150">
              <w:marLeft w:val="0"/>
              <w:marRight w:val="0"/>
              <w:marTop w:val="0"/>
              <w:marBottom w:val="0"/>
              <w:divBdr>
                <w:top w:val="none" w:sz="0" w:space="0" w:color="auto"/>
                <w:left w:val="none" w:sz="0" w:space="0" w:color="auto"/>
                <w:bottom w:val="none" w:sz="0" w:space="0" w:color="auto"/>
                <w:right w:val="none" w:sz="0" w:space="0" w:color="auto"/>
              </w:divBdr>
            </w:div>
            <w:div w:id="479273434">
              <w:marLeft w:val="480"/>
              <w:marRight w:val="0"/>
              <w:marTop w:val="0"/>
              <w:marBottom w:val="0"/>
              <w:divBdr>
                <w:top w:val="none" w:sz="0" w:space="0" w:color="auto"/>
                <w:left w:val="none" w:sz="0" w:space="0" w:color="auto"/>
                <w:bottom w:val="none" w:sz="0" w:space="0" w:color="auto"/>
                <w:right w:val="none" w:sz="0" w:space="0" w:color="auto"/>
              </w:divBdr>
              <w:divsChild>
                <w:div w:id="1138838821">
                  <w:marLeft w:val="0"/>
                  <w:marRight w:val="0"/>
                  <w:marTop w:val="0"/>
                  <w:marBottom w:val="0"/>
                  <w:divBdr>
                    <w:top w:val="none" w:sz="0" w:space="0" w:color="auto"/>
                    <w:left w:val="none" w:sz="0" w:space="0" w:color="auto"/>
                    <w:bottom w:val="none" w:sz="0" w:space="0" w:color="auto"/>
                    <w:right w:val="none" w:sz="0" w:space="0" w:color="auto"/>
                  </w:divBdr>
                </w:div>
                <w:div w:id="324477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22728">
          <w:marLeft w:val="0"/>
          <w:marRight w:val="0"/>
          <w:marTop w:val="0"/>
          <w:marBottom w:val="0"/>
          <w:divBdr>
            <w:top w:val="none" w:sz="0" w:space="0" w:color="auto"/>
            <w:left w:val="none" w:sz="0" w:space="0" w:color="auto"/>
            <w:bottom w:val="single" w:sz="6" w:space="9" w:color="EDEEEE"/>
            <w:right w:val="none" w:sz="0" w:space="0" w:color="auto"/>
          </w:divBdr>
          <w:divsChild>
            <w:div w:id="399402276">
              <w:marLeft w:val="0"/>
              <w:marRight w:val="0"/>
              <w:marTop w:val="0"/>
              <w:marBottom w:val="0"/>
              <w:divBdr>
                <w:top w:val="none" w:sz="0" w:space="0" w:color="auto"/>
                <w:left w:val="none" w:sz="0" w:space="0" w:color="auto"/>
                <w:bottom w:val="none" w:sz="0" w:space="0" w:color="auto"/>
                <w:right w:val="none" w:sz="0" w:space="0" w:color="auto"/>
              </w:divBdr>
            </w:div>
            <w:div w:id="193009563">
              <w:marLeft w:val="480"/>
              <w:marRight w:val="0"/>
              <w:marTop w:val="0"/>
              <w:marBottom w:val="0"/>
              <w:divBdr>
                <w:top w:val="none" w:sz="0" w:space="0" w:color="auto"/>
                <w:left w:val="none" w:sz="0" w:space="0" w:color="auto"/>
                <w:bottom w:val="none" w:sz="0" w:space="0" w:color="auto"/>
                <w:right w:val="none" w:sz="0" w:space="0" w:color="auto"/>
              </w:divBdr>
              <w:divsChild>
                <w:div w:id="972979210">
                  <w:marLeft w:val="0"/>
                  <w:marRight w:val="0"/>
                  <w:marTop w:val="0"/>
                  <w:marBottom w:val="0"/>
                  <w:divBdr>
                    <w:top w:val="none" w:sz="0" w:space="0" w:color="auto"/>
                    <w:left w:val="none" w:sz="0" w:space="0" w:color="auto"/>
                    <w:bottom w:val="none" w:sz="0" w:space="0" w:color="auto"/>
                    <w:right w:val="none" w:sz="0" w:space="0" w:color="auto"/>
                  </w:divBdr>
                </w:div>
                <w:div w:id="1023897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3004597">
          <w:marLeft w:val="0"/>
          <w:marRight w:val="0"/>
          <w:marTop w:val="0"/>
          <w:marBottom w:val="0"/>
          <w:divBdr>
            <w:top w:val="none" w:sz="0" w:space="0" w:color="auto"/>
            <w:left w:val="none" w:sz="0" w:space="0" w:color="auto"/>
            <w:bottom w:val="single" w:sz="6" w:space="9" w:color="EDEEEE"/>
            <w:right w:val="none" w:sz="0" w:space="0" w:color="auto"/>
          </w:divBdr>
          <w:divsChild>
            <w:div w:id="1387990449">
              <w:marLeft w:val="0"/>
              <w:marRight w:val="0"/>
              <w:marTop w:val="0"/>
              <w:marBottom w:val="0"/>
              <w:divBdr>
                <w:top w:val="none" w:sz="0" w:space="0" w:color="auto"/>
                <w:left w:val="none" w:sz="0" w:space="0" w:color="auto"/>
                <w:bottom w:val="none" w:sz="0" w:space="0" w:color="auto"/>
                <w:right w:val="none" w:sz="0" w:space="0" w:color="auto"/>
              </w:divBdr>
            </w:div>
            <w:div w:id="1211453945">
              <w:marLeft w:val="480"/>
              <w:marRight w:val="0"/>
              <w:marTop w:val="0"/>
              <w:marBottom w:val="0"/>
              <w:divBdr>
                <w:top w:val="none" w:sz="0" w:space="0" w:color="auto"/>
                <w:left w:val="none" w:sz="0" w:space="0" w:color="auto"/>
                <w:bottom w:val="none" w:sz="0" w:space="0" w:color="auto"/>
                <w:right w:val="none" w:sz="0" w:space="0" w:color="auto"/>
              </w:divBdr>
              <w:divsChild>
                <w:div w:id="10103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197">
      <w:bodyDiv w:val="1"/>
      <w:marLeft w:val="0"/>
      <w:marRight w:val="0"/>
      <w:marTop w:val="0"/>
      <w:marBottom w:val="0"/>
      <w:divBdr>
        <w:top w:val="none" w:sz="0" w:space="0" w:color="auto"/>
        <w:left w:val="none" w:sz="0" w:space="0" w:color="auto"/>
        <w:bottom w:val="none" w:sz="0" w:space="0" w:color="auto"/>
        <w:right w:val="none" w:sz="0" w:space="0" w:color="auto"/>
      </w:divBdr>
      <w:divsChild>
        <w:div w:id="341705457">
          <w:marLeft w:val="0"/>
          <w:marRight w:val="0"/>
          <w:marTop w:val="0"/>
          <w:marBottom w:val="300"/>
          <w:divBdr>
            <w:top w:val="single" w:sz="6" w:space="0" w:color="EDEEEE"/>
            <w:left w:val="single" w:sz="6" w:space="0" w:color="EDEEEE"/>
            <w:bottom w:val="single" w:sz="6" w:space="0" w:color="EDEEEE"/>
            <w:right w:val="single" w:sz="6" w:space="0" w:color="EDEEEE"/>
          </w:divBdr>
          <w:divsChild>
            <w:div w:id="2066903115">
              <w:marLeft w:val="0"/>
              <w:marRight w:val="0"/>
              <w:marTop w:val="0"/>
              <w:marBottom w:val="0"/>
              <w:divBdr>
                <w:top w:val="none" w:sz="0" w:space="0" w:color="auto"/>
                <w:left w:val="none" w:sz="0" w:space="0" w:color="auto"/>
                <w:bottom w:val="none" w:sz="0" w:space="0" w:color="auto"/>
                <w:right w:val="none" w:sz="0" w:space="0" w:color="auto"/>
              </w:divBdr>
              <w:divsChild>
                <w:div w:id="1638336362">
                  <w:marLeft w:val="0"/>
                  <w:marRight w:val="0"/>
                  <w:marTop w:val="0"/>
                  <w:marBottom w:val="0"/>
                  <w:divBdr>
                    <w:top w:val="none" w:sz="0" w:space="0" w:color="auto"/>
                    <w:left w:val="none" w:sz="0" w:space="0" w:color="auto"/>
                    <w:bottom w:val="none" w:sz="0" w:space="0" w:color="auto"/>
                    <w:right w:val="none" w:sz="0" w:space="0" w:color="auto"/>
                  </w:divBdr>
                  <w:divsChild>
                    <w:div w:id="1326276073">
                      <w:marLeft w:val="0"/>
                      <w:marRight w:val="0"/>
                      <w:marTop w:val="0"/>
                      <w:marBottom w:val="0"/>
                      <w:divBdr>
                        <w:top w:val="single" w:sz="6" w:space="0" w:color="D0D2D3"/>
                        <w:left w:val="none" w:sz="0" w:space="0" w:color="auto"/>
                        <w:bottom w:val="none" w:sz="0" w:space="0" w:color="auto"/>
                        <w:right w:val="none" w:sz="0" w:space="0" w:color="auto"/>
                      </w:divBdr>
                      <w:divsChild>
                        <w:div w:id="439448566">
                          <w:marLeft w:val="0"/>
                          <w:marRight w:val="0"/>
                          <w:marTop w:val="0"/>
                          <w:marBottom w:val="0"/>
                          <w:divBdr>
                            <w:top w:val="none" w:sz="0" w:space="0" w:color="auto"/>
                            <w:left w:val="none" w:sz="0" w:space="0" w:color="auto"/>
                            <w:bottom w:val="none" w:sz="0" w:space="0" w:color="auto"/>
                            <w:right w:val="none" w:sz="0" w:space="0" w:color="auto"/>
                          </w:divBdr>
                          <w:divsChild>
                            <w:div w:id="667370258">
                              <w:marLeft w:val="0"/>
                              <w:marRight w:val="0"/>
                              <w:marTop w:val="0"/>
                              <w:marBottom w:val="0"/>
                              <w:divBdr>
                                <w:top w:val="none" w:sz="0" w:space="0" w:color="auto"/>
                                <w:left w:val="none" w:sz="0" w:space="0" w:color="auto"/>
                                <w:bottom w:val="none" w:sz="0" w:space="0" w:color="auto"/>
                                <w:right w:val="none" w:sz="0" w:space="0" w:color="auto"/>
                              </w:divBdr>
                              <w:divsChild>
                                <w:div w:id="736585926">
                                  <w:marLeft w:val="0"/>
                                  <w:marRight w:val="0"/>
                                  <w:marTop w:val="0"/>
                                  <w:marBottom w:val="0"/>
                                  <w:divBdr>
                                    <w:top w:val="none" w:sz="0" w:space="0" w:color="auto"/>
                                    <w:left w:val="none" w:sz="0" w:space="0" w:color="auto"/>
                                    <w:bottom w:val="none" w:sz="0" w:space="0" w:color="auto"/>
                                    <w:right w:val="none" w:sz="0" w:space="0" w:color="auto"/>
                                  </w:divBdr>
                                  <w:divsChild>
                                    <w:div w:id="122191482">
                                      <w:marLeft w:val="0"/>
                                      <w:marRight w:val="0"/>
                                      <w:marTop w:val="0"/>
                                      <w:marBottom w:val="0"/>
                                      <w:divBdr>
                                        <w:top w:val="none" w:sz="0" w:space="0" w:color="auto"/>
                                        <w:left w:val="none" w:sz="0" w:space="0" w:color="auto"/>
                                        <w:bottom w:val="none" w:sz="0" w:space="0" w:color="auto"/>
                                        <w:right w:val="none" w:sz="0" w:space="0" w:color="auto"/>
                                      </w:divBdr>
                                      <w:divsChild>
                                        <w:div w:id="1541045557">
                                          <w:marLeft w:val="0"/>
                                          <w:marRight w:val="0"/>
                                          <w:marTop w:val="0"/>
                                          <w:marBottom w:val="0"/>
                                          <w:divBdr>
                                            <w:top w:val="none" w:sz="0" w:space="0" w:color="auto"/>
                                            <w:left w:val="none" w:sz="0" w:space="0" w:color="auto"/>
                                            <w:bottom w:val="none" w:sz="0" w:space="0" w:color="auto"/>
                                            <w:right w:val="none" w:sz="0" w:space="0" w:color="auto"/>
                                          </w:divBdr>
                                          <w:divsChild>
                                            <w:div w:id="1249580790">
                                              <w:marLeft w:val="0"/>
                                              <w:marRight w:val="0"/>
                                              <w:marTop w:val="0"/>
                                              <w:marBottom w:val="0"/>
                                              <w:divBdr>
                                                <w:top w:val="none" w:sz="0" w:space="0" w:color="auto"/>
                                                <w:left w:val="none" w:sz="0" w:space="0" w:color="auto"/>
                                                <w:bottom w:val="single" w:sz="6" w:space="9" w:color="EDEEEE"/>
                                                <w:right w:val="none" w:sz="0" w:space="0" w:color="auto"/>
                                              </w:divBdr>
                                              <w:divsChild>
                                                <w:div w:id="1064835890">
                                                  <w:marLeft w:val="480"/>
                                                  <w:marRight w:val="0"/>
                                                  <w:marTop w:val="0"/>
                                                  <w:marBottom w:val="0"/>
                                                  <w:divBdr>
                                                    <w:top w:val="none" w:sz="0" w:space="0" w:color="auto"/>
                                                    <w:left w:val="none" w:sz="0" w:space="0" w:color="auto"/>
                                                    <w:bottom w:val="none" w:sz="0" w:space="0" w:color="auto"/>
                                                    <w:right w:val="none" w:sz="0" w:space="0" w:color="auto"/>
                                                  </w:divBdr>
                                                  <w:divsChild>
                                                    <w:div w:id="405306028">
                                                      <w:marLeft w:val="0"/>
                                                      <w:marRight w:val="0"/>
                                                      <w:marTop w:val="0"/>
                                                      <w:marBottom w:val="0"/>
                                                      <w:divBdr>
                                                        <w:top w:val="none" w:sz="0" w:space="0" w:color="auto"/>
                                                        <w:left w:val="none" w:sz="0" w:space="0" w:color="auto"/>
                                                        <w:bottom w:val="none" w:sz="0" w:space="0" w:color="auto"/>
                                                        <w:right w:val="none" w:sz="0" w:space="0" w:color="auto"/>
                                                      </w:divBdr>
                                                    </w:div>
                                                    <w:div w:id="10144566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3529665">
                                              <w:marLeft w:val="0"/>
                                              <w:marRight w:val="0"/>
                                              <w:marTop w:val="0"/>
                                              <w:marBottom w:val="0"/>
                                              <w:divBdr>
                                                <w:top w:val="none" w:sz="0" w:space="0" w:color="auto"/>
                                                <w:left w:val="none" w:sz="0" w:space="0" w:color="auto"/>
                                                <w:bottom w:val="single" w:sz="6" w:space="9" w:color="EDEEEE"/>
                                                <w:right w:val="none" w:sz="0" w:space="0" w:color="auto"/>
                                              </w:divBdr>
                                              <w:divsChild>
                                                <w:div w:id="1548686425">
                                                  <w:marLeft w:val="0"/>
                                                  <w:marRight w:val="0"/>
                                                  <w:marTop w:val="0"/>
                                                  <w:marBottom w:val="0"/>
                                                  <w:divBdr>
                                                    <w:top w:val="none" w:sz="0" w:space="0" w:color="auto"/>
                                                    <w:left w:val="none" w:sz="0" w:space="0" w:color="auto"/>
                                                    <w:bottom w:val="none" w:sz="0" w:space="0" w:color="auto"/>
                                                    <w:right w:val="none" w:sz="0" w:space="0" w:color="auto"/>
                                                  </w:divBdr>
                                                </w:div>
                                                <w:div w:id="512963173">
                                                  <w:marLeft w:val="480"/>
                                                  <w:marRight w:val="0"/>
                                                  <w:marTop w:val="0"/>
                                                  <w:marBottom w:val="0"/>
                                                  <w:divBdr>
                                                    <w:top w:val="none" w:sz="0" w:space="0" w:color="auto"/>
                                                    <w:left w:val="none" w:sz="0" w:space="0" w:color="auto"/>
                                                    <w:bottom w:val="none" w:sz="0" w:space="0" w:color="auto"/>
                                                    <w:right w:val="none" w:sz="0" w:space="0" w:color="auto"/>
                                                  </w:divBdr>
                                                  <w:divsChild>
                                                    <w:div w:id="788861152">
                                                      <w:marLeft w:val="0"/>
                                                      <w:marRight w:val="0"/>
                                                      <w:marTop w:val="0"/>
                                                      <w:marBottom w:val="0"/>
                                                      <w:divBdr>
                                                        <w:top w:val="none" w:sz="0" w:space="0" w:color="auto"/>
                                                        <w:left w:val="none" w:sz="0" w:space="0" w:color="auto"/>
                                                        <w:bottom w:val="none" w:sz="0" w:space="0" w:color="auto"/>
                                                        <w:right w:val="none" w:sz="0" w:space="0" w:color="auto"/>
                                                      </w:divBdr>
                                                    </w:div>
                                                    <w:div w:id="18038396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5376869">
                                              <w:marLeft w:val="0"/>
                                              <w:marRight w:val="0"/>
                                              <w:marTop w:val="0"/>
                                              <w:marBottom w:val="0"/>
                                              <w:divBdr>
                                                <w:top w:val="none" w:sz="0" w:space="0" w:color="auto"/>
                                                <w:left w:val="none" w:sz="0" w:space="0" w:color="auto"/>
                                                <w:bottom w:val="single" w:sz="6" w:space="9" w:color="EDEEEE"/>
                                                <w:right w:val="none" w:sz="0" w:space="0" w:color="auto"/>
                                              </w:divBdr>
                                              <w:divsChild>
                                                <w:div w:id="1136870492">
                                                  <w:marLeft w:val="0"/>
                                                  <w:marRight w:val="0"/>
                                                  <w:marTop w:val="0"/>
                                                  <w:marBottom w:val="0"/>
                                                  <w:divBdr>
                                                    <w:top w:val="none" w:sz="0" w:space="0" w:color="auto"/>
                                                    <w:left w:val="none" w:sz="0" w:space="0" w:color="auto"/>
                                                    <w:bottom w:val="none" w:sz="0" w:space="0" w:color="auto"/>
                                                    <w:right w:val="none" w:sz="0" w:space="0" w:color="auto"/>
                                                  </w:divBdr>
                                                </w:div>
                                                <w:div w:id="1886597645">
                                                  <w:marLeft w:val="480"/>
                                                  <w:marRight w:val="0"/>
                                                  <w:marTop w:val="0"/>
                                                  <w:marBottom w:val="0"/>
                                                  <w:divBdr>
                                                    <w:top w:val="none" w:sz="0" w:space="0" w:color="auto"/>
                                                    <w:left w:val="none" w:sz="0" w:space="0" w:color="auto"/>
                                                    <w:bottom w:val="none" w:sz="0" w:space="0" w:color="auto"/>
                                                    <w:right w:val="none" w:sz="0" w:space="0" w:color="auto"/>
                                                  </w:divBdr>
                                                  <w:divsChild>
                                                    <w:div w:id="313608306">
                                                      <w:marLeft w:val="0"/>
                                                      <w:marRight w:val="0"/>
                                                      <w:marTop w:val="0"/>
                                                      <w:marBottom w:val="0"/>
                                                      <w:divBdr>
                                                        <w:top w:val="none" w:sz="0" w:space="0" w:color="auto"/>
                                                        <w:left w:val="none" w:sz="0" w:space="0" w:color="auto"/>
                                                        <w:bottom w:val="none" w:sz="0" w:space="0" w:color="auto"/>
                                                        <w:right w:val="none" w:sz="0" w:space="0" w:color="auto"/>
                                                      </w:divBdr>
                                                    </w:div>
                                                    <w:div w:id="16623877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2701248">
                                              <w:marLeft w:val="0"/>
                                              <w:marRight w:val="0"/>
                                              <w:marTop w:val="0"/>
                                              <w:marBottom w:val="0"/>
                                              <w:divBdr>
                                                <w:top w:val="none" w:sz="0" w:space="0" w:color="auto"/>
                                                <w:left w:val="none" w:sz="0" w:space="0" w:color="auto"/>
                                                <w:bottom w:val="single" w:sz="6" w:space="9" w:color="EDEEEE"/>
                                                <w:right w:val="none" w:sz="0" w:space="0" w:color="auto"/>
                                              </w:divBdr>
                                              <w:divsChild>
                                                <w:div w:id="2036928139">
                                                  <w:marLeft w:val="0"/>
                                                  <w:marRight w:val="0"/>
                                                  <w:marTop w:val="0"/>
                                                  <w:marBottom w:val="0"/>
                                                  <w:divBdr>
                                                    <w:top w:val="none" w:sz="0" w:space="0" w:color="auto"/>
                                                    <w:left w:val="none" w:sz="0" w:space="0" w:color="auto"/>
                                                    <w:bottom w:val="none" w:sz="0" w:space="0" w:color="auto"/>
                                                    <w:right w:val="none" w:sz="0" w:space="0" w:color="auto"/>
                                                  </w:divBdr>
                                                </w:div>
                                                <w:div w:id="714741839">
                                                  <w:marLeft w:val="480"/>
                                                  <w:marRight w:val="0"/>
                                                  <w:marTop w:val="0"/>
                                                  <w:marBottom w:val="0"/>
                                                  <w:divBdr>
                                                    <w:top w:val="none" w:sz="0" w:space="0" w:color="auto"/>
                                                    <w:left w:val="none" w:sz="0" w:space="0" w:color="auto"/>
                                                    <w:bottom w:val="none" w:sz="0" w:space="0" w:color="auto"/>
                                                    <w:right w:val="none" w:sz="0" w:space="0" w:color="auto"/>
                                                  </w:divBdr>
                                                  <w:divsChild>
                                                    <w:div w:id="101846076">
                                                      <w:marLeft w:val="0"/>
                                                      <w:marRight w:val="0"/>
                                                      <w:marTop w:val="0"/>
                                                      <w:marBottom w:val="0"/>
                                                      <w:divBdr>
                                                        <w:top w:val="none" w:sz="0" w:space="0" w:color="auto"/>
                                                        <w:left w:val="none" w:sz="0" w:space="0" w:color="auto"/>
                                                        <w:bottom w:val="none" w:sz="0" w:space="0" w:color="auto"/>
                                                        <w:right w:val="none" w:sz="0" w:space="0" w:color="auto"/>
                                                      </w:divBdr>
                                                    </w:div>
                                                    <w:div w:id="1690450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8692050">
                                              <w:marLeft w:val="0"/>
                                              <w:marRight w:val="0"/>
                                              <w:marTop w:val="0"/>
                                              <w:marBottom w:val="0"/>
                                              <w:divBdr>
                                                <w:top w:val="none" w:sz="0" w:space="0" w:color="auto"/>
                                                <w:left w:val="none" w:sz="0" w:space="0" w:color="auto"/>
                                                <w:bottom w:val="single" w:sz="6" w:space="9" w:color="EDEEEE"/>
                                                <w:right w:val="none" w:sz="0" w:space="0" w:color="auto"/>
                                              </w:divBdr>
                                              <w:divsChild>
                                                <w:div w:id="976955930">
                                                  <w:marLeft w:val="0"/>
                                                  <w:marRight w:val="0"/>
                                                  <w:marTop w:val="0"/>
                                                  <w:marBottom w:val="0"/>
                                                  <w:divBdr>
                                                    <w:top w:val="none" w:sz="0" w:space="0" w:color="auto"/>
                                                    <w:left w:val="none" w:sz="0" w:space="0" w:color="auto"/>
                                                    <w:bottom w:val="none" w:sz="0" w:space="0" w:color="auto"/>
                                                    <w:right w:val="none" w:sz="0" w:space="0" w:color="auto"/>
                                                  </w:divBdr>
                                                </w:div>
                                                <w:div w:id="263614071">
                                                  <w:marLeft w:val="480"/>
                                                  <w:marRight w:val="0"/>
                                                  <w:marTop w:val="0"/>
                                                  <w:marBottom w:val="0"/>
                                                  <w:divBdr>
                                                    <w:top w:val="none" w:sz="0" w:space="0" w:color="auto"/>
                                                    <w:left w:val="none" w:sz="0" w:space="0" w:color="auto"/>
                                                    <w:bottom w:val="none" w:sz="0" w:space="0" w:color="auto"/>
                                                    <w:right w:val="none" w:sz="0" w:space="0" w:color="auto"/>
                                                  </w:divBdr>
                                                  <w:divsChild>
                                                    <w:div w:id="1206059994">
                                                      <w:marLeft w:val="0"/>
                                                      <w:marRight w:val="0"/>
                                                      <w:marTop w:val="0"/>
                                                      <w:marBottom w:val="0"/>
                                                      <w:divBdr>
                                                        <w:top w:val="none" w:sz="0" w:space="0" w:color="auto"/>
                                                        <w:left w:val="none" w:sz="0" w:space="0" w:color="auto"/>
                                                        <w:bottom w:val="none" w:sz="0" w:space="0" w:color="auto"/>
                                                        <w:right w:val="none" w:sz="0" w:space="0" w:color="auto"/>
                                                      </w:divBdr>
                                                    </w:div>
                                                    <w:div w:id="11457064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3292535">
                                              <w:marLeft w:val="0"/>
                                              <w:marRight w:val="0"/>
                                              <w:marTop w:val="0"/>
                                              <w:marBottom w:val="0"/>
                                              <w:divBdr>
                                                <w:top w:val="none" w:sz="0" w:space="0" w:color="auto"/>
                                                <w:left w:val="none" w:sz="0" w:space="0" w:color="auto"/>
                                                <w:bottom w:val="single" w:sz="6" w:space="9" w:color="EDEEEE"/>
                                                <w:right w:val="none" w:sz="0" w:space="0" w:color="auto"/>
                                              </w:divBdr>
                                              <w:divsChild>
                                                <w:div w:id="1353805365">
                                                  <w:marLeft w:val="0"/>
                                                  <w:marRight w:val="0"/>
                                                  <w:marTop w:val="0"/>
                                                  <w:marBottom w:val="0"/>
                                                  <w:divBdr>
                                                    <w:top w:val="none" w:sz="0" w:space="0" w:color="auto"/>
                                                    <w:left w:val="none" w:sz="0" w:space="0" w:color="auto"/>
                                                    <w:bottom w:val="none" w:sz="0" w:space="0" w:color="auto"/>
                                                    <w:right w:val="none" w:sz="0" w:space="0" w:color="auto"/>
                                                  </w:divBdr>
                                                </w:div>
                                                <w:div w:id="761030091">
                                                  <w:marLeft w:val="480"/>
                                                  <w:marRight w:val="0"/>
                                                  <w:marTop w:val="0"/>
                                                  <w:marBottom w:val="0"/>
                                                  <w:divBdr>
                                                    <w:top w:val="none" w:sz="0" w:space="0" w:color="auto"/>
                                                    <w:left w:val="none" w:sz="0" w:space="0" w:color="auto"/>
                                                    <w:bottom w:val="none" w:sz="0" w:space="0" w:color="auto"/>
                                                    <w:right w:val="none" w:sz="0" w:space="0" w:color="auto"/>
                                                  </w:divBdr>
                                                  <w:divsChild>
                                                    <w:div w:id="229973198">
                                                      <w:marLeft w:val="0"/>
                                                      <w:marRight w:val="0"/>
                                                      <w:marTop w:val="0"/>
                                                      <w:marBottom w:val="0"/>
                                                      <w:divBdr>
                                                        <w:top w:val="none" w:sz="0" w:space="0" w:color="auto"/>
                                                        <w:left w:val="none" w:sz="0" w:space="0" w:color="auto"/>
                                                        <w:bottom w:val="none" w:sz="0" w:space="0" w:color="auto"/>
                                                        <w:right w:val="none" w:sz="0" w:space="0" w:color="auto"/>
                                                      </w:divBdr>
                                                    </w:div>
                                                    <w:div w:id="2900161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912472">
                                              <w:marLeft w:val="0"/>
                                              <w:marRight w:val="0"/>
                                              <w:marTop w:val="0"/>
                                              <w:marBottom w:val="0"/>
                                              <w:divBdr>
                                                <w:top w:val="none" w:sz="0" w:space="0" w:color="auto"/>
                                                <w:left w:val="none" w:sz="0" w:space="0" w:color="auto"/>
                                                <w:bottom w:val="single" w:sz="6" w:space="9" w:color="EDEEEE"/>
                                                <w:right w:val="none" w:sz="0" w:space="0" w:color="auto"/>
                                              </w:divBdr>
                                              <w:divsChild>
                                                <w:div w:id="811826612">
                                                  <w:marLeft w:val="0"/>
                                                  <w:marRight w:val="0"/>
                                                  <w:marTop w:val="0"/>
                                                  <w:marBottom w:val="0"/>
                                                  <w:divBdr>
                                                    <w:top w:val="none" w:sz="0" w:space="0" w:color="auto"/>
                                                    <w:left w:val="none" w:sz="0" w:space="0" w:color="auto"/>
                                                    <w:bottom w:val="none" w:sz="0" w:space="0" w:color="auto"/>
                                                    <w:right w:val="none" w:sz="0" w:space="0" w:color="auto"/>
                                                  </w:divBdr>
                                                </w:div>
                                                <w:div w:id="580990229">
                                                  <w:marLeft w:val="480"/>
                                                  <w:marRight w:val="0"/>
                                                  <w:marTop w:val="0"/>
                                                  <w:marBottom w:val="0"/>
                                                  <w:divBdr>
                                                    <w:top w:val="none" w:sz="0" w:space="0" w:color="auto"/>
                                                    <w:left w:val="none" w:sz="0" w:space="0" w:color="auto"/>
                                                    <w:bottom w:val="none" w:sz="0" w:space="0" w:color="auto"/>
                                                    <w:right w:val="none" w:sz="0" w:space="0" w:color="auto"/>
                                                  </w:divBdr>
                                                  <w:divsChild>
                                                    <w:div w:id="319045447">
                                                      <w:marLeft w:val="0"/>
                                                      <w:marRight w:val="0"/>
                                                      <w:marTop w:val="0"/>
                                                      <w:marBottom w:val="0"/>
                                                      <w:divBdr>
                                                        <w:top w:val="none" w:sz="0" w:space="0" w:color="auto"/>
                                                        <w:left w:val="none" w:sz="0" w:space="0" w:color="auto"/>
                                                        <w:bottom w:val="none" w:sz="0" w:space="0" w:color="auto"/>
                                                        <w:right w:val="none" w:sz="0" w:space="0" w:color="auto"/>
                                                      </w:divBdr>
                                                    </w:div>
                                                    <w:div w:id="54001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0423253">
                                              <w:marLeft w:val="0"/>
                                              <w:marRight w:val="0"/>
                                              <w:marTop w:val="0"/>
                                              <w:marBottom w:val="0"/>
                                              <w:divBdr>
                                                <w:top w:val="none" w:sz="0" w:space="0" w:color="auto"/>
                                                <w:left w:val="none" w:sz="0" w:space="0" w:color="auto"/>
                                                <w:bottom w:val="single" w:sz="6" w:space="9" w:color="EDEEEE"/>
                                                <w:right w:val="none" w:sz="0" w:space="0" w:color="auto"/>
                                              </w:divBdr>
                                              <w:divsChild>
                                                <w:div w:id="1935506311">
                                                  <w:marLeft w:val="0"/>
                                                  <w:marRight w:val="0"/>
                                                  <w:marTop w:val="0"/>
                                                  <w:marBottom w:val="0"/>
                                                  <w:divBdr>
                                                    <w:top w:val="none" w:sz="0" w:space="0" w:color="auto"/>
                                                    <w:left w:val="none" w:sz="0" w:space="0" w:color="auto"/>
                                                    <w:bottom w:val="none" w:sz="0" w:space="0" w:color="auto"/>
                                                    <w:right w:val="none" w:sz="0" w:space="0" w:color="auto"/>
                                                  </w:divBdr>
                                                </w:div>
                                                <w:div w:id="370299837">
                                                  <w:marLeft w:val="480"/>
                                                  <w:marRight w:val="0"/>
                                                  <w:marTop w:val="0"/>
                                                  <w:marBottom w:val="0"/>
                                                  <w:divBdr>
                                                    <w:top w:val="none" w:sz="0" w:space="0" w:color="auto"/>
                                                    <w:left w:val="none" w:sz="0" w:space="0" w:color="auto"/>
                                                    <w:bottom w:val="none" w:sz="0" w:space="0" w:color="auto"/>
                                                    <w:right w:val="none" w:sz="0" w:space="0" w:color="auto"/>
                                                  </w:divBdr>
                                                  <w:divsChild>
                                                    <w:div w:id="151603250">
                                                      <w:marLeft w:val="0"/>
                                                      <w:marRight w:val="0"/>
                                                      <w:marTop w:val="0"/>
                                                      <w:marBottom w:val="0"/>
                                                      <w:divBdr>
                                                        <w:top w:val="none" w:sz="0" w:space="0" w:color="auto"/>
                                                        <w:left w:val="none" w:sz="0" w:space="0" w:color="auto"/>
                                                        <w:bottom w:val="none" w:sz="0" w:space="0" w:color="auto"/>
                                                        <w:right w:val="none" w:sz="0" w:space="0" w:color="auto"/>
                                                      </w:divBdr>
                                                    </w:div>
                                                    <w:div w:id="13609302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4547191">
                                              <w:marLeft w:val="0"/>
                                              <w:marRight w:val="0"/>
                                              <w:marTop w:val="0"/>
                                              <w:marBottom w:val="0"/>
                                              <w:divBdr>
                                                <w:top w:val="none" w:sz="0" w:space="0" w:color="auto"/>
                                                <w:left w:val="none" w:sz="0" w:space="0" w:color="auto"/>
                                                <w:bottom w:val="single" w:sz="6" w:space="9" w:color="EDEEEE"/>
                                                <w:right w:val="none" w:sz="0" w:space="0" w:color="auto"/>
                                              </w:divBdr>
                                              <w:divsChild>
                                                <w:div w:id="243220403">
                                                  <w:marLeft w:val="0"/>
                                                  <w:marRight w:val="0"/>
                                                  <w:marTop w:val="0"/>
                                                  <w:marBottom w:val="0"/>
                                                  <w:divBdr>
                                                    <w:top w:val="none" w:sz="0" w:space="0" w:color="auto"/>
                                                    <w:left w:val="none" w:sz="0" w:space="0" w:color="auto"/>
                                                    <w:bottom w:val="none" w:sz="0" w:space="0" w:color="auto"/>
                                                    <w:right w:val="none" w:sz="0" w:space="0" w:color="auto"/>
                                                  </w:divBdr>
                                                </w:div>
                                                <w:div w:id="507256859">
                                                  <w:marLeft w:val="480"/>
                                                  <w:marRight w:val="0"/>
                                                  <w:marTop w:val="0"/>
                                                  <w:marBottom w:val="0"/>
                                                  <w:divBdr>
                                                    <w:top w:val="none" w:sz="0" w:space="0" w:color="auto"/>
                                                    <w:left w:val="none" w:sz="0" w:space="0" w:color="auto"/>
                                                    <w:bottom w:val="none" w:sz="0" w:space="0" w:color="auto"/>
                                                    <w:right w:val="none" w:sz="0" w:space="0" w:color="auto"/>
                                                  </w:divBdr>
                                                  <w:divsChild>
                                                    <w:div w:id="1447197734">
                                                      <w:marLeft w:val="0"/>
                                                      <w:marRight w:val="0"/>
                                                      <w:marTop w:val="0"/>
                                                      <w:marBottom w:val="0"/>
                                                      <w:divBdr>
                                                        <w:top w:val="none" w:sz="0" w:space="0" w:color="auto"/>
                                                        <w:left w:val="none" w:sz="0" w:space="0" w:color="auto"/>
                                                        <w:bottom w:val="none" w:sz="0" w:space="0" w:color="auto"/>
                                                        <w:right w:val="none" w:sz="0" w:space="0" w:color="auto"/>
                                                      </w:divBdr>
                                                    </w:div>
                                                    <w:div w:id="16375636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4422755">
                                              <w:marLeft w:val="0"/>
                                              <w:marRight w:val="0"/>
                                              <w:marTop w:val="0"/>
                                              <w:marBottom w:val="0"/>
                                              <w:divBdr>
                                                <w:top w:val="none" w:sz="0" w:space="0" w:color="auto"/>
                                                <w:left w:val="none" w:sz="0" w:space="0" w:color="auto"/>
                                                <w:bottom w:val="single" w:sz="6" w:space="9" w:color="EDEEEE"/>
                                                <w:right w:val="none" w:sz="0" w:space="0" w:color="auto"/>
                                              </w:divBdr>
                                              <w:divsChild>
                                                <w:div w:id="1800411300">
                                                  <w:marLeft w:val="0"/>
                                                  <w:marRight w:val="0"/>
                                                  <w:marTop w:val="0"/>
                                                  <w:marBottom w:val="0"/>
                                                  <w:divBdr>
                                                    <w:top w:val="none" w:sz="0" w:space="0" w:color="auto"/>
                                                    <w:left w:val="none" w:sz="0" w:space="0" w:color="auto"/>
                                                    <w:bottom w:val="none" w:sz="0" w:space="0" w:color="auto"/>
                                                    <w:right w:val="none" w:sz="0" w:space="0" w:color="auto"/>
                                                  </w:divBdr>
                                                </w:div>
                                                <w:div w:id="642277447">
                                                  <w:marLeft w:val="480"/>
                                                  <w:marRight w:val="0"/>
                                                  <w:marTop w:val="0"/>
                                                  <w:marBottom w:val="0"/>
                                                  <w:divBdr>
                                                    <w:top w:val="none" w:sz="0" w:space="0" w:color="auto"/>
                                                    <w:left w:val="none" w:sz="0" w:space="0" w:color="auto"/>
                                                    <w:bottom w:val="none" w:sz="0" w:space="0" w:color="auto"/>
                                                    <w:right w:val="none" w:sz="0" w:space="0" w:color="auto"/>
                                                  </w:divBdr>
                                                  <w:divsChild>
                                                    <w:div w:id="1557470232">
                                                      <w:marLeft w:val="0"/>
                                                      <w:marRight w:val="0"/>
                                                      <w:marTop w:val="0"/>
                                                      <w:marBottom w:val="0"/>
                                                      <w:divBdr>
                                                        <w:top w:val="none" w:sz="0" w:space="0" w:color="auto"/>
                                                        <w:left w:val="none" w:sz="0" w:space="0" w:color="auto"/>
                                                        <w:bottom w:val="none" w:sz="0" w:space="0" w:color="auto"/>
                                                        <w:right w:val="none" w:sz="0" w:space="0" w:color="auto"/>
                                                      </w:divBdr>
                                                    </w:div>
                                                    <w:div w:id="11463563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5946686">
                                              <w:marLeft w:val="0"/>
                                              <w:marRight w:val="0"/>
                                              <w:marTop w:val="0"/>
                                              <w:marBottom w:val="0"/>
                                              <w:divBdr>
                                                <w:top w:val="none" w:sz="0" w:space="0" w:color="auto"/>
                                                <w:left w:val="none" w:sz="0" w:space="0" w:color="auto"/>
                                                <w:bottom w:val="single" w:sz="6" w:space="9" w:color="EDEEEE"/>
                                                <w:right w:val="none" w:sz="0" w:space="0" w:color="auto"/>
                                              </w:divBdr>
                                              <w:divsChild>
                                                <w:div w:id="1086456160">
                                                  <w:marLeft w:val="0"/>
                                                  <w:marRight w:val="0"/>
                                                  <w:marTop w:val="0"/>
                                                  <w:marBottom w:val="0"/>
                                                  <w:divBdr>
                                                    <w:top w:val="none" w:sz="0" w:space="0" w:color="auto"/>
                                                    <w:left w:val="none" w:sz="0" w:space="0" w:color="auto"/>
                                                    <w:bottom w:val="none" w:sz="0" w:space="0" w:color="auto"/>
                                                    <w:right w:val="none" w:sz="0" w:space="0" w:color="auto"/>
                                                  </w:divBdr>
                                                </w:div>
                                                <w:div w:id="96095678">
                                                  <w:marLeft w:val="480"/>
                                                  <w:marRight w:val="0"/>
                                                  <w:marTop w:val="0"/>
                                                  <w:marBottom w:val="0"/>
                                                  <w:divBdr>
                                                    <w:top w:val="none" w:sz="0" w:space="0" w:color="auto"/>
                                                    <w:left w:val="none" w:sz="0" w:space="0" w:color="auto"/>
                                                    <w:bottom w:val="none" w:sz="0" w:space="0" w:color="auto"/>
                                                    <w:right w:val="none" w:sz="0" w:space="0" w:color="auto"/>
                                                  </w:divBdr>
                                                  <w:divsChild>
                                                    <w:div w:id="1298681305">
                                                      <w:marLeft w:val="0"/>
                                                      <w:marRight w:val="0"/>
                                                      <w:marTop w:val="0"/>
                                                      <w:marBottom w:val="0"/>
                                                      <w:divBdr>
                                                        <w:top w:val="none" w:sz="0" w:space="0" w:color="auto"/>
                                                        <w:left w:val="none" w:sz="0" w:space="0" w:color="auto"/>
                                                        <w:bottom w:val="none" w:sz="0" w:space="0" w:color="auto"/>
                                                        <w:right w:val="none" w:sz="0" w:space="0" w:color="auto"/>
                                                      </w:divBdr>
                                                    </w:div>
                                                    <w:div w:id="2805747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5665348">
                                              <w:marLeft w:val="0"/>
                                              <w:marRight w:val="0"/>
                                              <w:marTop w:val="0"/>
                                              <w:marBottom w:val="0"/>
                                              <w:divBdr>
                                                <w:top w:val="none" w:sz="0" w:space="0" w:color="auto"/>
                                                <w:left w:val="none" w:sz="0" w:space="0" w:color="auto"/>
                                                <w:bottom w:val="single" w:sz="6" w:space="9" w:color="EDEEEE"/>
                                                <w:right w:val="none" w:sz="0" w:space="0" w:color="auto"/>
                                              </w:divBdr>
                                              <w:divsChild>
                                                <w:div w:id="700785452">
                                                  <w:marLeft w:val="0"/>
                                                  <w:marRight w:val="0"/>
                                                  <w:marTop w:val="0"/>
                                                  <w:marBottom w:val="0"/>
                                                  <w:divBdr>
                                                    <w:top w:val="none" w:sz="0" w:space="0" w:color="auto"/>
                                                    <w:left w:val="none" w:sz="0" w:space="0" w:color="auto"/>
                                                    <w:bottom w:val="none" w:sz="0" w:space="0" w:color="auto"/>
                                                    <w:right w:val="none" w:sz="0" w:space="0" w:color="auto"/>
                                                  </w:divBdr>
                                                </w:div>
                                                <w:div w:id="172376297">
                                                  <w:marLeft w:val="480"/>
                                                  <w:marRight w:val="0"/>
                                                  <w:marTop w:val="0"/>
                                                  <w:marBottom w:val="0"/>
                                                  <w:divBdr>
                                                    <w:top w:val="none" w:sz="0" w:space="0" w:color="auto"/>
                                                    <w:left w:val="none" w:sz="0" w:space="0" w:color="auto"/>
                                                    <w:bottom w:val="none" w:sz="0" w:space="0" w:color="auto"/>
                                                    <w:right w:val="none" w:sz="0" w:space="0" w:color="auto"/>
                                                  </w:divBdr>
                                                  <w:divsChild>
                                                    <w:div w:id="1426150506">
                                                      <w:marLeft w:val="0"/>
                                                      <w:marRight w:val="0"/>
                                                      <w:marTop w:val="0"/>
                                                      <w:marBottom w:val="0"/>
                                                      <w:divBdr>
                                                        <w:top w:val="none" w:sz="0" w:space="0" w:color="auto"/>
                                                        <w:left w:val="none" w:sz="0" w:space="0" w:color="auto"/>
                                                        <w:bottom w:val="none" w:sz="0" w:space="0" w:color="auto"/>
                                                        <w:right w:val="none" w:sz="0" w:space="0" w:color="auto"/>
                                                      </w:divBdr>
                                                    </w:div>
                                                    <w:div w:id="20912700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622155">
                                              <w:marLeft w:val="0"/>
                                              <w:marRight w:val="0"/>
                                              <w:marTop w:val="0"/>
                                              <w:marBottom w:val="0"/>
                                              <w:divBdr>
                                                <w:top w:val="none" w:sz="0" w:space="0" w:color="auto"/>
                                                <w:left w:val="none" w:sz="0" w:space="0" w:color="auto"/>
                                                <w:bottom w:val="single" w:sz="6" w:space="9" w:color="EDEEEE"/>
                                                <w:right w:val="none" w:sz="0" w:space="0" w:color="auto"/>
                                              </w:divBdr>
                                              <w:divsChild>
                                                <w:div w:id="615912722">
                                                  <w:marLeft w:val="0"/>
                                                  <w:marRight w:val="0"/>
                                                  <w:marTop w:val="0"/>
                                                  <w:marBottom w:val="0"/>
                                                  <w:divBdr>
                                                    <w:top w:val="none" w:sz="0" w:space="0" w:color="auto"/>
                                                    <w:left w:val="none" w:sz="0" w:space="0" w:color="auto"/>
                                                    <w:bottom w:val="none" w:sz="0" w:space="0" w:color="auto"/>
                                                    <w:right w:val="none" w:sz="0" w:space="0" w:color="auto"/>
                                                  </w:divBdr>
                                                </w:div>
                                                <w:div w:id="1578906415">
                                                  <w:marLeft w:val="480"/>
                                                  <w:marRight w:val="0"/>
                                                  <w:marTop w:val="0"/>
                                                  <w:marBottom w:val="0"/>
                                                  <w:divBdr>
                                                    <w:top w:val="none" w:sz="0" w:space="0" w:color="auto"/>
                                                    <w:left w:val="none" w:sz="0" w:space="0" w:color="auto"/>
                                                    <w:bottom w:val="none" w:sz="0" w:space="0" w:color="auto"/>
                                                    <w:right w:val="none" w:sz="0" w:space="0" w:color="auto"/>
                                                  </w:divBdr>
                                                  <w:divsChild>
                                                    <w:div w:id="1783458117">
                                                      <w:marLeft w:val="0"/>
                                                      <w:marRight w:val="0"/>
                                                      <w:marTop w:val="0"/>
                                                      <w:marBottom w:val="0"/>
                                                      <w:divBdr>
                                                        <w:top w:val="none" w:sz="0" w:space="0" w:color="auto"/>
                                                        <w:left w:val="none" w:sz="0" w:space="0" w:color="auto"/>
                                                        <w:bottom w:val="none" w:sz="0" w:space="0" w:color="auto"/>
                                                        <w:right w:val="none" w:sz="0" w:space="0" w:color="auto"/>
                                                      </w:divBdr>
                                                    </w:div>
                                                    <w:div w:id="4041057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0125898">
                                              <w:marLeft w:val="0"/>
                                              <w:marRight w:val="0"/>
                                              <w:marTop w:val="0"/>
                                              <w:marBottom w:val="0"/>
                                              <w:divBdr>
                                                <w:top w:val="none" w:sz="0" w:space="0" w:color="auto"/>
                                                <w:left w:val="none" w:sz="0" w:space="0" w:color="auto"/>
                                                <w:bottom w:val="single" w:sz="6" w:space="9" w:color="EDEEEE"/>
                                                <w:right w:val="none" w:sz="0" w:space="0" w:color="auto"/>
                                              </w:divBdr>
                                              <w:divsChild>
                                                <w:div w:id="32728859">
                                                  <w:marLeft w:val="0"/>
                                                  <w:marRight w:val="0"/>
                                                  <w:marTop w:val="0"/>
                                                  <w:marBottom w:val="0"/>
                                                  <w:divBdr>
                                                    <w:top w:val="none" w:sz="0" w:space="0" w:color="auto"/>
                                                    <w:left w:val="none" w:sz="0" w:space="0" w:color="auto"/>
                                                    <w:bottom w:val="none" w:sz="0" w:space="0" w:color="auto"/>
                                                    <w:right w:val="none" w:sz="0" w:space="0" w:color="auto"/>
                                                  </w:divBdr>
                                                </w:div>
                                                <w:div w:id="1855923588">
                                                  <w:marLeft w:val="480"/>
                                                  <w:marRight w:val="0"/>
                                                  <w:marTop w:val="0"/>
                                                  <w:marBottom w:val="0"/>
                                                  <w:divBdr>
                                                    <w:top w:val="none" w:sz="0" w:space="0" w:color="auto"/>
                                                    <w:left w:val="none" w:sz="0" w:space="0" w:color="auto"/>
                                                    <w:bottom w:val="none" w:sz="0" w:space="0" w:color="auto"/>
                                                    <w:right w:val="none" w:sz="0" w:space="0" w:color="auto"/>
                                                  </w:divBdr>
                                                  <w:divsChild>
                                                    <w:div w:id="535702895">
                                                      <w:marLeft w:val="0"/>
                                                      <w:marRight w:val="0"/>
                                                      <w:marTop w:val="0"/>
                                                      <w:marBottom w:val="0"/>
                                                      <w:divBdr>
                                                        <w:top w:val="none" w:sz="0" w:space="0" w:color="auto"/>
                                                        <w:left w:val="none" w:sz="0" w:space="0" w:color="auto"/>
                                                        <w:bottom w:val="none" w:sz="0" w:space="0" w:color="auto"/>
                                                        <w:right w:val="none" w:sz="0" w:space="0" w:color="auto"/>
                                                      </w:divBdr>
                                                    </w:div>
                                                    <w:div w:id="379521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4298119">
                                              <w:marLeft w:val="0"/>
                                              <w:marRight w:val="0"/>
                                              <w:marTop w:val="0"/>
                                              <w:marBottom w:val="0"/>
                                              <w:divBdr>
                                                <w:top w:val="none" w:sz="0" w:space="0" w:color="auto"/>
                                                <w:left w:val="none" w:sz="0" w:space="0" w:color="auto"/>
                                                <w:bottom w:val="single" w:sz="6" w:space="9" w:color="EDEEEE"/>
                                                <w:right w:val="none" w:sz="0" w:space="0" w:color="auto"/>
                                              </w:divBdr>
                                              <w:divsChild>
                                                <w:div w:id="749276074">
                                                  <w:marLeft w:val="0"/>
                                                  <w:marRight w:val="0"/>
                                                  <w:marTop w:val="0"/>
                                                  <w:marBottom w:val="0"/>
                                                  <w:divBdr>
                                                    <w:top w:val="none" w:sz="0" w:space="0" w:color="auto"/>
                                                    <w:left w:val="none" w:sz="0" w:space="0" w:color="auto"/>
                                                    <w:bottom w:val="none" w:sz="0" w:space="0" w:color="auto"/>
                                                    <w:right w:val="none" w:sz="0" w:space="0" w:color="auto"/>
                                                  </w:divBdr>
                                                </w:div>
                                                <w:div w:id="728453352">
                                                  <w:marLeft w:val="480"/>
                                                  <w:marRight w:val="0"/>
                                                  <w:marTop w:val="0"/>
                                                  <w:marBottom w:val="0"/>
                                                  <w:divBdr>
                                                    <w:top w:val="none" w:sz="0" w:space="0" w:color="auto"/>
                                                    <w:left w:val="none" w:sz="0" w:space="0" w:color="auto"/>
                                                    <w:bottom w:val="none" w:sz="0" w:space="0" w:color="auto"/>
                                                    <w:right w:val="none" w:sz="0" w:space="0" w:color="auto"/>
                                                  </w:divBdr>
                                                  <w:divsChild>
                                                    <w:div w:id="1936480130">
                                                      <w:marLeft w:val="0"/>
                                                      <w:marRight w:val="0"/>
                                                      <w:marTop w:val="0"/>
                                                      <w:marBottom w:val="0"/>
                                                      <w:divBdr>
                                                        <w:top w:val="none" w:sz="0" w:space="0" w:color="auto"/>
                                                        <w:left w:val="none" w:sz="0" w:space="0" w:color="auto"/>
                                                        <w:bottom w:val="none" w:sz="0" w:space="0" w:color="auto"/>
                                                        <w:right w:val="none" w:sz="0" w:space="0" w:color="auto"/>
                                                      </w:divBdr>
                                                    </w:div>
                                                    <w:div w:id="11038420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308830">
                                              <w:marLeft w:val="0"/>
                                              <w:marRight w:val="0"/>
                                              <w:marTop w:val="0"/>
                                              <w:marBottom w:val="0"/>
                                              <w:divBdr>
                                                <w:top w:val="none" w:sz="0" w:space="0" w:color="auto"/>
                                                <w:left w:val="none" w:sz="0" w:space="0" w:color="auto"/>
                                                <w:bottom w:val="single" w:sz="6" w:space="9" w:color="EDEEEE"/>
                                                <w:right w:val="none" w:sz="0" w:space="0" w:color="auto"/>
                                              </w:divBdr>
                                              <w:divsChild>
                                                <w:div w:id="996807532">
                                                  <w:marLeft w:val="0"/>
                                                  <w:marRight w:val="0"/>
                                                  <w:marTop w:val="0"/>
                                                  <w:marBottom w:val="0"/>
                                                  <w:divBdr>
                                                    <w:top w:val="none" w:sz="0" w:space="0" w:color="auto"/>
                                                    <w:left w:val="none" w:sz="0" w:space="0" w:color="auto"/>
                                                    <w:bottom w:val="none" w:sz="0" w:space="0" w:color="auto"/>
                                                    <w:right w:val="none" w:sz="0" w:space="0" w:color="auto"/>
                                                  </w:divBdr>
                                                </w:div>
                                                <w:div w:id="792479068">
                                                  <w:marLeft w:val="480"/>
                                                  <w:marRight w:val="0"/>
                                                  <w:marTop w:val="0"/>
                                                  <w:marBottom w:val="0"/>
                                                  <w:divBdr>
                                                    <w:top w:val="none" w:sz="0" w:space="0" w:color="auto"/>
                                                    <w:left w:val="none" w:sz="0" w:space="0" w:color="auto"/>
                                                    <w:bottom w:val="none" w:sz="0" w:space="0" w:color="auto"/>
                                                    <w:right w:val="none" w:sz="0" w:space="0" w:color="auto"/>
                                                  </w:divBdr>
                                                  <w:divsChild>
                                                    <w:div w:id="288241290">
                                                      <w:marLeft w:val="0"/>
                                                      <w:marRight w:val="0"/>
                                                      <w:marTop w:val="0"/>
                                                      <w:marBottom w:val="0"/>
                                                      <w:divBdr>
                                                        <w:top w:val="none" w:sz="0" w:space="0" w:color="auto"/>
                                                        <w:left w:val="none" w:sz="0" w:space="0" w:color="auto"/>
                                                        <w:bottom w:val="none" w:sz="0" w:space="0" w:color="auto"/>
                                                        <w:right w:val="none" w:sz="0" w:space="0" w:color="auto"/>
                                                      </w:divBdr>
                                                    </w:div>
                                                    <w:div w:id="19746019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2070133">
                                              <w:marLeft w:val="0"/>
                                              <w:marRight w:val="0"/>
                                              <w:marTop w:val="0"/>
                                              <w:marBottom w:val="0"/>
                                              <w:divBdr>
                                                <w:top w:val="none" w:sz="0" w:space="0" w:color="auto"/>
                                                <w:left w:val="none" w:sz="0" w:space="0" w:color="auto"/>
                                                <w:bottom w:val="single" w:sz="6" w:space="9" w:color="EDEEEE"/>
                                                <w:right w:val="none" w:sz="0" w:space="0" w:color="auto"/>
                                              </w:divBdr>
                                              <w:divsChild>
                                                <w:div w:id="872882057">
                                                  <w:marLeft w:val="0"/>
                                                  <w:marRight w:val="0"/>
                                                  <w:marTop w:val="0"/>
                                                  <w:marBottom w:val="0"/>
                                                  <w:divBdr>
                                                    <w:top w:val="none" w:sz="0" w:space="0" w:color="auto"/>
                                                    <w:left w:val="none" w:sz="0" w:space="0" w:color="auto"/>
                                                    <w:bottom w:val="none" w:sz="0" w:space="0" w:color="auto"/>
                                                    <w:right w:val="none" w:sz="0" w:space="0" w:color="auto"/>
                                                  </w:divBdr>
                                                </w:div>
                                                <w:div w:id="1471706083">
                                                  <w:marLeft w:val="480"/>
                                                  <w:marRight w:val="0"/>
                                                  <w:marTop w:val="0"/>
                                                  <w:marBottom w:val="0"/>
                                                  <w:divBdr>
                                                    <w:top w:val="none" w:sz="0" w:space="0" w:color="auto"/>
                                                    <w:left w:val="none" w:sz="0" w:space="0" w:color="auto"/>
                                                    <w:bottom w:val="none" w:sz="0" w:space="0" w:color="auto"/>
                                                    <w:right w:val="none" w:sz="0" w:space="0" w:color="auto"/>
                                                  </w:divBdr>
                                                  <w:divsChild>
                                                    <w:div w:id="1359503373">
                                                      <w:marLeft w:val="0"/>
                                                      <w:marRight w:val="0"/>
                                                      <w:marTop w:val="0"/>
                                                      <w:marBottom w:val="0"/>
                                                      <w:divBdr>
                                                        <w:top w:val="none" w:sz="0" w:space="0" w:color="auto"/>
                                                        <w:left w:val="none" w:sz="0" w:space="0" w:color="auto"/>
                                                        <w:bottom w:val="none" w:sz="0" w:space="0" w:color="auto"/>
                                                        <w:right w:val="none" w:sz="0" w:space="0" w:color="auto"/>
                                                      </w:divBdr>
                                                    </w:div>
                                                    <w:div w:id="21254917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72820379">
                                              <w:marLeft w:val="0"/>
                                              <w:marRight w:val="0"/>
                                              <w:marTop w:val="0"/>
                                              <w:marBottom w:val="0"/>
                                              <w:divBdr>
                                                <w:top w:val="none" w:sz="0" w:space="0" w:color="auto"/>
                                                <w:left w:val="none" w:sz="0" w:space="0" w:color="auto"/>
                                                <w:bottom w:val="single" w:sz="6" w:space="9" w:color="EDEEEE"/>
                                                <w:right w:val="none" w:sz="0" w:space="0" w:color="auto"/>
                                              </w:divBdr>
                                              <w:divsChild>
                                                <w:div w:id="2102214884">
                                                  <w:marLeft w:val="0"/>
                                                  <w:marRight w:val="0"/>
                                                  <w:marTop w:val="0"/>
                                                  <w:marBottom w:val="0"/>
                                                  <w:divBdr>
                                                    <w:top w:val="none" w:sz="0" w:space="0" w:color="auto"/>
                                                    <w:left w:val="none" w:sz="0" w:space="0" w:color="auto"/>
                                                    <w:bottom w:val="none" w:sz="0" w:space="0" w:color="auto"/>
                                                    <w:right w:val="none" w:sz="0" w:space="0" w:color="auto"/>
                                                  </w:divBdr>
                                                </w:div>
                                                <w:div w:id="1075280377">
                                                  <w:marLeft w:val="480"/>
                                                  <w:marRight w:val="0"/>
                                                  <w:marTop w:val="0"/>
                                                  <w:marBottom w:val="0"/>
                                                  <w:divBdr>
                                                    <w:top w:val="none" w:sz="0" w:space="0" w:color="auto"/>
                                                    <w:left w:val="none" w:sz="0" w:space="0" w:color="auto"/>
                                                    <w:bottom w:val="none" w:sz="0" w:space="0" w:color="auto"/>
                                                    <w:right w:val="none" w:sz="0" w:space="0" w:color="auto"/>
                                                  </w:divBdr>
                                                  <w:divsChild>
                                                    <w:div w:id="294525754">
                                                      <w:marLeft w:val="0"/>
                                                      <w:marRight w:val="0"/>
                                                      <w:marTop w:val="0"/>
                                                      <w:marBottom w:val="0"/>
                                                      <w:divBdr>
                                                        <w:top w:val="none" w:sz="0" w:space="0" w:color="auto"/>
                                                        <w:left w:val="none" w:sz="0" w:space="0" w:color="auto"/>
                                                        <w:bottom w:val="none" w:sz="0" w:space="0" w:color="auto"/>
                                                        <w:right w:val="none" w:sz="0" w:space="0" w:color="auto"/>
                                                      </w:divBdr>
                                                    </w:div>
                                                    <w:div w:id="5138113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3109527">
                                              <w:marLeft w:val="0"/>
                                              <w:marRight w:val="0"/>
                                              <w:marTop w:val="0"/>
                                              <w:marBottom w:val="0"/>
                                              <w:divBdr>
                                                <w:top w:val="none" w:sz="0" w:space="0" w:color="auto"/>
                                                <w:left w:val="none" w:sz="0" w:space="0" w:color="auto"/>
                                                <w:bottom w:val="single" w:sz="6" w:space="9" w:color="EDEEEE"/>
                                                <w:right w:val="none" w:sz="0" w:space="0" w:color="auto"/>
                                              </w:divBdr>
                                              <w:divsChild>
                                                <w:div w:id="753476846">
                                                  <w:marLeft w:val="0"/>
                                                  <w:marRight w:val="0"/>
                                                  <w:marTop w:val="0"/>
                                                  <w:marBottom w:val="0"/>
                                                  <w:divBdr>
                                                    <w:top w:val="none" w:sz="0" w:space="0" w:color="auto"/>
                                                    <w:left w:val="none" w:sz="0" w:space="0" w:color="auto"/>
                                                    <w:bottom w:val="none" w:sz="0" w:space="0" w:color="auto"/>
                                                    <w:right w:val="none" w:sz="0" w:space="0" w:color="auto"/>
                                                  </w:divBdr>
                                                </w:div>
                                                <w:div w:id="998383927">
                                                  <w:marLeft w:val="480"/>
                                                  <w:marRight w:val="0"/>
                                                  <w:marTop w:val="0"/>
                                                  <w:marBottom w:val="0"/>
                                                  <w:divBdr>
                                                    <w:top w:val="none" w:sz="0" w:space="0" w:color="auto"/>
                                                    <w:left w:val="none" w:sz="0" w:space="0" w:color="auto"/>
                                                    <w:bottom w:val="none" w:sz="0" w:space="0" w:color="auto"/>
                                                    <w:right w:val="none" w:sz="0" w:space="0" w:color="auto"/>
                                                  </w:divBdr>
                                                  <w:divsChild>
                                                    <w:div w:id="1152016074">
                                                      <w:marLeft w:val="0"/>
                                                      <w:marRight w:val="0"/>
                                                      <w:marTop w:val="0"/>
                                                      <w:marBottom w:val="0"/>
                                                      <w:divBdr>
                                                        <w:top w:val="none" w:sz="0" w:space="0" w:color="auto"/>
                                                        <w:left w:val="none" w:sz="0" w:space="0" w:color="auto"/>
                                                        <w:bottom w:val="none" w:sz="0" w:space="0" w:color="auto"/>
                                                        <w:right w:val="none" w:sz="0" w:space="0" w:color="auto"/>
                                                      </w:divBdr>
                                                    </w:div>
                                                    <w:div w:id="3562785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2264095">
                                              <w:marLeft w:val="0"/>
                                              <w:marRight w:val="0"/>
                                              <w:marTop w:val="0"/>
                                              <w:marBottom w:val="0"/>
                                              <w:divBdr>
                                                <w:top w:val="none" w:sz="0" w:space="0" w:color="auto"/>
                                                <w:left w:val="none" w:sz="0" w:space="0" w:color="auto"/>
                                                <w:bottom w:val="single" w:sz="6" w:space="9" w:color="EDEEEE"/>
                                                <w:right w:val="none" w:sz="0" w:space="0" w:color="auto"/>
                                              </w:divBdr>
                                              <w:divsChild>
                                                <w:div w:id="827016154">
                                                  <w:marLeft w:val="0"/>
                                                  <w:marRight w:val="0"/>
                                                  <w:marTop w:val="0"/>
                                                  <w:marBottom w:val="0"/>
                                                  <w:divBdr>
                                                    <w:top w:val="none" w:sz="0" w:space="0" w:color="auto"/>
                                                    <w:left w:val="none" w:sz="0" w:space="0" w:color="auto"/>
                                                    <w:bottom w:val="none" w:sz="0" w:space="0" w:color="auto"/>
                                                    <w:right w:val="none" w:sz="0" w:space="0" w:color="auto"/>
                                                  </w:divBdr>
                                                </w:div>
                                                <w:div w:id="244651390">
                                                  <w:marLeft w:val="480"/>
                                                  <w:marRight w:val="0"/>
                                                  <w:marTop w:val="0"/>
                                                  <w:marBottom w:val="0"/>
                                                  <w:divBdr>
                                                    <w:top w:val="none" w:sz="0" w:space="0" w:color="auto"/>
                                                    <w:left w:val="none" w:sz="0" w:space="0" w:color="auto"/>
                                                    <w:bottom w:val="none" w:sz="0" w:space="0" w:color="auto"/>
                                                    <w:right w:val="none" w:sz="0" w:space="0" w:color="auto"/>
                                                  </w:divBdr>
                                                  <w:divsChild>
                                                    <w:div w:id="442572833">
                                                      <w:marLeft w:val="0"/>
                                                      <w:marRight w:val="0"/>
                                                      <w:marTop w:val="0"/>
                                                      <w:marBottom w:val="0"/>
                                                      <w:divBdr>
                                                        <w:top w:val="none" w:sz="0" w:space="0" w:color="auto"/>
                                                        <w:left w:val="none" w:sz="0" w:space="0" w:color="auto"/>
                                                        <w:bottom w:val="none" w:sz="0" w:space="0" w:color="auto"/>
                                                        <w:right w:val="none" w:sz="0" w:space="0" w:color="auto"/>
                                                      </w:divBdr>
                                                    </w:div>
                                                    <w:div w:id="7078019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7416537">
                                              <w:marLeft w:val="0"/>
                                              <w:marRight w:val="0"/>
                                              <w:marTop w:val="0"/>
                                              <w:marBottom w:val="0"/>
                                              <w:divBdr>
                                                <w:top w:val="none" w:sz="0" w:space="0" w:color="auto"/>
                                                <w:left w:val="none" w:sz="0" w:space="0" w:color="auto"/>
                                                <w:bottom w:val="single" w:sz="6" w:space="9" w:color="EDEEEE"/>
                                                <w:right w:val="none" w:sz="0" w:space="0" w:color="auto"/>
                                              </w:divBdr>
                                              <w:divsChild>
                                                <w:div w:id="1634797706">
                                                  <w:marLeft w:val="0"/>
                                                  <w:marRight w:val="0"/>
                                                  <w:marTop w:val="0"/>
                                                  <w:marBottom w:val="0"/>
                                                  <w:divBdr>
                                                    <w:top w:val="none" w:sz="0" w:space="0" w:color="auto"/>
                                                    <w:left w:val="none" w:sz="0" w:space="0" w:color="auto"/>
                                                    <w:bottom w:val="none" w:sz="0" w:space="0" w:color="auto"/>
                                                    <w:right w:val="none" w:sz="0" w:space="0" w:color="auto"/>
                                                  </w:divBdr>
                                                </w:div>
                                                <w:div w:id="1862864512">
                                                  <w:marLeft w:val="480"/>
                                                  <w:marRight w:val="0"/>
                                                  <w:marTop w:val="0"/>
                                                  <w:marBottom w:val="0"/>
                                                  <w:divBdr>
                                                    <w:top w:val="none" w:sz="0" w:space="0" w:color="auto"/>
                                                    <w:left w:val="none" w:sz="0" w:space="0" w:color="auto"/>
                                                    <w:bottom w:val="none" w:sz="0" w:space="0" w:color="auto"/>
                                                    <w:right w:val="none" w:sz="0" w:space="0" w:color="auto"/>
                                                  </w:divBdr>
                                                  <w:divsChild>
                                                    <w:div w:id="237711039">
                                                      <w:marLeft w:val="0"/>
                                                      <w:marRight w:val="0"/>
                                                      <w:marTop w:val="0"/>
                                                      <w:marBottom w:val="0"/>
                                                      <w:divBdr>
                                                        <w:top w:val="none" w:sz="0" w:space="0" w:color="auto"/>
                                                        <w:left w:val="none" w:sz="0" w:space="0" w:color="auto"/>
                                                        <w:bottom w:val="none" w:sz="0" w:space="0" w:color="auto"/>
                                                        <w:right w:val="none" w:sz="0" w:space="0" w:color="auto"/>
                                                      </w:divBdr>
                                                    </w:div>
                                                    <w:div w:id="157531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286049">
                                              <w:marLeft w:val="0"/>
                                              <w:marRight w:val="0"/>
                                              <w:marTop w:val="0"/>
                                              <w:marBottom w:val="0"/>
                                              <w:divBdr>
                                                <w:top w:val="none" w:sz="0" w:space="0" w:color="auto"/>
                                                <w:left w:val="none" w:sz="0" w:space="0" w:color="auto"/>
                                                <w:bottom w:val="single" w:sz="6" w:space="9" w:color="EDEEEE"/>
                                                <w:right w:val="none" w:sz="0" w:space="0" w:color="auto"/>
                                              </w:divBdr>
                                              <w:divsChild>
                                                <w:div w:id="1145664486">
                                                  <w:marLeft w:val="0"/>
                                                  <w:marRight w:val="0"/>
                                                  <w:marTop w:val="0"/>
                                                  <w:marBottom w:val="0"/>
                                                  <w:divBdr>
                                                    <w:top w:val="none" w:sz="0" w:space="0" w:color="auto"/>
                                                    <w:left w:val="none" w:sz="0" w:space="0" w:color="auto"/>
                                                    <w:bottom w:val="none" w:sz="0" w:space="0" w:color="auto"/>
                                                    <w:right w:val="none" w:sz="0" w:space="0" w:color="auto"/>
                                                  </w:divBdr>
                                                </w:div>
                                                <w:div w:id="130637496">
                                                  <w:marLeft w:val="480"/>
                                                  <w:marRight w:val="0"/>
                                                  <w:marTop w:val="0"/>
                                                  <w:marBottom w:val="0"/>
                                                  <w:divBdr>
                                                    <w:top w:val="none" w:sz="0" w:space="0" w:color="auto"/>
                                                    <w:left w:val="none" w:sz="0" w:space="0" w:color="auto"/>
                                                    <w:bottom w:val="none" w:sz="0" w:space="0" w:color="auto"/>
                                                    <w:right w:val="none" w:sz="0" w:space="0" w:color="auto"/>
                                                  </w:divBdr>
                                                  <w:divsChild>
                                                    <w:div w:id="1459452292">
                                                      <w:marLeft w:val="0"/>
                                                      <w:marRight w:val="0"/>
                                                      <w:marTop w:val="0"/>
                                                      <w:marBottom w:val="0"/>
                                                      <w:divBdr>
                                                        <w:top w:val="none" w:sz="0" w:space="0" w:color="auto"/>
                                                        <w:left w:val="none" w:sz="0" w:space="0" w:color="auto"/>
                                                        <w:bottom w:val="none" w:sz="0" w:space="0" w:color="auto"/>
                                                        <w:right w:val="none" w:sz="0" w:space="0" w:color="auto"/>
                                                      </w:divBdr>
                                                    </w:div>
                                                    <w:div w:id="2007634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5526355">
                                              <w:marLeft w:val="0"/>
                                              <w:marRight w:val="0"/>
                                              <w:marTop w:val="0"/>
                                              <w:marBottom w:val="0"/>
                                              <w:divBdr>
                                                <w:top w:val="none" w:sz="0" w:space="0" w:color="auto"/>
                                                <w:left w:val="none" w:sz="0" w:space="0" w:color="auto"/>
                                                <w:bottom w:val="single" w:sz="6" w:space="9" w:color="EDEEEE"/>
                                                <w:right w:val="none" w:sz="0" w:space="0" w:color="auto"/>
                                              </w:divBdr>
                                              <w:divsChild>
                                                <w:div w:id="1522235832">
                                                  <w:marLeft w:val="0"/>
                                                  <w:marRight w:val="0"/>
                                                  <w:marTop w:val="0"/>
                                                  <w:marBottom w:val="0"/>
                                                  <w:divBdr>
                                                    <w:top w:val="none" w:sz="0" w:space="0" w:color="auto"/>
                                                    <w:left w:val="none" w:sz="0" w:space="0" w:color="auto"/>
                                                    <w:bottom w:val="none" w:sz="0" w:space="0" w:color="auto"/>
                                                    <w:right w:val="none" w:sz="0" w:space="0" w:color="auto"/>
                                                  </w:divBdr>
                                                </w:div>
                                                <w:div w:id="1744834571">
                                                  <w:marLeft w:val="480"/>
                                                  <w:marRight w:val="0"/>
                                                  <w:marTop w:val="0"/>
                                                  <w:marBottom w:val="0"/>
                                                  <w:divBdr>
                                                    <w:top w:val="none" w:sz="0" w:space="0" w:color="auto"/>
                                                    <w:left w:val="none" w:sz="0" w:space="0" w:color="auto"/>
                                                    <w:bottom w:val="none" w:sz="0" w:space="0" w:color="auto"/>
                                                    <w:right w:val="none" w:sz="0" w:space="0" w:color="auto"/>
                                                  </w:divBdr>
                                                  <w:divsChild>
                                                    <w:div w:id="1195849022">
                                                      <w:marLeft w:val="0"/>
                                                      <w:marRight w:val="0"/>
                                                      <w:marTop w:val="0"/>
                                                      <w:marBottom w:val="0"/>
                                                      <w:divBdr>
                                                        <w:top w:val="none" w:sz="0" w:space="0" w:color="auto"/>
                                                        <w:left w:val="none" w:sz="0" w:space="0" w:color="auto"/>
                                                        <w:bottom w:val="none" w:sz="0" w:space="0" w:color="auto"/>
                                                        <w:right w:val="none" w:sz="0" w:space="0" w:color="auto"/>
                                                      </w:divBdr>
                                                    </w:div>
                                                    <w:div w:id="6408856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5863253">
                                              <w:marLeft w:val="0"/>
                                              <w:marRight w:val="0"/>
                                              <w:marTop w:val="0"/>
                                              <w:marBottom w:val="0"/>
                                              <w:divBdr>
                                                <w:top w:val="none" w:sz="0" w:space="0" w:color="auto"/>
                                                <w:left w:val="none" w:sz="0" w:space="0" w:color="auto"/>
                                                <w:bottom w:val="single" w:sz="6" w:space="9" w:color="EDEEEE"/>
                                                <w:right w:val="none" w:sz="0" w:space="0" w:color="auto"/>
                                              </w:divBdr>
                                              <w:divsChild>
                                                <w:div w:id="910584241">
                                                  <w:marLeft w:val="0"/>
                                                  <w:marRight w:val="0"/>
                                                  <w:marTop w:val="0"/>
                                                  <w:marBottom w:val="0"/>
                                                  <w:divBdr>
                                                    <w:top w:val="none" w:sz="0" w:space="0" w:color="auto"/>
                                                    <w:left w:val="none" w:sz="0" w:space="0" w:color="auto"/>
                                                    <w:bottom w:val="none" w:sz="0" w:space="0" w:color="auto"/>
                                                    <w:right w:val="none" w:sz="0" w:space="0" w:color="auto"/>
                                                  </w:divBdr>
                                                </w:div>
                                                <w:div w:id="2045396879">
                                                  <w:marLeft w:val="480"/>
                                                  <w:marRight w:val="0"/>
                                                  <w:marTop w:val="0"/>
                                                  <w:marBottom w:val="0"/>
                                                  <w:divBdr>
                                                    <w:top w:val="none" w:sz="0" w:space="0" w:color="auto"/>
                                                    <w:left w:val="none" w:sz="0" w:space="0" w:color="auto"/>
                                                    <w:bottom w:val="none" w:sz="0" w:space="0" w:color="auto"/>
                                                    <w:right w:val="none" w:sz="0" w:space="0" w:color="auto"/>
                                                  </w:divBdr>
                                                  <w:divsChild>
                                                    <w:div w:id="1376737966">
                                                      <w:marLeft w:val="0"/>
                                                      <w:marRight w:val="0"/>
                                                      <w:marTop w:val="0"/>
                                                      <w:marBottom w:val="0"/>
                                                      <w:divBdr>
                                                        <w:top w:val="none" w:sz="0" w:space="0" w:color="auto"/>
                                                        <w:left w:val="none" w:sz="0" w:space="0" w:color="auto"/>
                                                        <w:bottom w:val="none" w:sz="0" w:space="0" w:color="auto"/>
                                                        <w:right w:val="none" w:sz="0" w:space="0" w:color="auto"/>
                                                      </w:divBdr>
                                                    </w:div>
                                                    <w:div w:id="20121801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5596024">
                                              <w:marLeft w:val="0"/>
                                              <w:marRight w:val="0"/>
                                              <w:marTop w:val="0"/>
                                              <w:marBottom w:val="0"/>
                                              <w:divBdr>
                                                <w:top w:val="none" w:sz="0" w:space="0" w:color="auto"/>
                                                <w:left w:val="none" w:sz="0" w:space="0" w:color="auto"/>
                                                <w:bottom w:val="single" w:sz="6" w:space="9" w:color="EDEEEE"/>
                                                <w:right w:val="none" w:sz="0" w:space="0" w:color="auto"/>
                                              </w:divBdr>
                                              <w:divsChild>
                                                <w:div w:id="2128546533">
                                                  <w:marLeft w:val="0"/>
                                                  <w:marRight w:val="0"/>
                                                  <w:marTop w:val="0"/>
                                                  <w:marBottom w:val="0"/>
                                                  <w:divBdr>
                                                    <w:top w:val="none" w:sz="0" w:space="0" w:color="auto"/>
                                                    <w:left w:val="none" w:sz="0" w:space="0" w:color="auto"/>
                                                    <w:bottom w:val="none" w:sz="0" w:space="0" w:color="auto"/>
                                                    <w:right w:val="none" w:sz="0" w:space="0" w:color="auto"/>
                                                  </w:divBdr>
                                                </w:div>
                                                <w:div w:id="879170250">
                                                  <w:marLeft w:val="480"/>
                                                  <w:marRight w:val="0"/>
                                                  <w:marTop w:val="0"/>
                                                  <w:marBottom w:val="0"/>
                                                  <w:divBdr>
                                                    <w:top w:val="none" w:sz="0" w:space="0" w:color="auto"/>
                                                    <w:left w:val="none" w:sz="0" w:space="0" w:color="auto"/>
                                                    <w:bottom w:val="none" w:sz="0" w:space="0" w:color="auto"/>
                                                    <w:right w:val="none" w:sz="0" w:space="0" w:color="auto"/>
                                                  </w:divBdr>
                                                  <w:divsChild>
                                                    <w:div w:id="274141636">
                                                      <w:marLeft w:val="0"/>
                                                      <w:marRight w:val="0"/>
                                                      <w:marTop w:val="0"/>
                                                      <w:marBottom w:val="0"/>
                                                      <w:divBdr>
                                                        <w:top w:val="none" w:sz="0" w:space="0" w:color="auto"/>
                                                        <w:left w:val="none" w:sz="0" w:space="0" w:color="auto"/>
                                                        <w:bottom w:val="none" w:sz="0" w:space="0" w:color="auto"/>
                                                        <w:right w:val="none" w:sz="0" w:space="0" w:color="auto"/>
                                                      </w:divBdr>
                                                    </w:div>
                                                    <w:div w:id="3005487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6571107">
                                              <w:marLeft w:val="0"/>
                                              <w:marRight w:val="0"/>
                                              <w:marTop w:val="0"/>
                                              <w:marBottom w:val="0"/>
                                              <w:divBdr>
                                                <w:top w:val="none" w:sz="0" w:space="0" w:color="auto"/>
                                                <w:left w:val="none" w:sz="0" w:space="0" w:color="auto"/>
                                                <w:bottom w:val="single" w:sz="6" w:space="9" w:color="EDEEEE"/>
                                                <w:right w:val="none" w:sz="0" w:space="0" w:color="auto"/>
                                              </w:divBdr>
                                              <w:divsChild>
                                                <w:div w:id="1933319397">
                                                  <w:marLeft w:val="0"/>
                                                  <w:marRight w:val="0"/>
                                                  <w:marTop w:val="0"/>
                                                  <w:marBottom w:val="0"/>
                                                  <w:divBdr>
                                                    <w:top w:val="none" w:sz="0" w:space="0" w:color="auto"/>
                                                    <w:left w:val="none" w:sz="0" w:space="0" w:color="auto"/>
                                                    <w:bottom w:val="none" w:sz="0" w:space="0" w:color="auto"/>
                                                    <w:right w:val="none" w:sz="0" w:space="0" w:color="auto"/>
                                                  </w:divBdr>
                                                </w:div>
                                                <w:div w:id="664894619">
                                                  <w:marLeft w:val="480"/>
                                                  <w:marRight w:val="0"/>
                                                  <w:marTop w:val="0"/>
                                                  <w:marBottom w:val="0"/>
                                                  <w:divBdr>
                                                    <w:top w:val="none" w:sz="0" w:space="0" w:color="auto"/>
                                                    <w:left w:val="none" w:sz="0" w:space="0" w:color="auto"/>
                                                    <w:bottom w:val="none" w:sz="0" w:space="0" w:color="auto"/>
                                                    <w:right w:val="none" w:sz="0" w:space="0" w:color="auto"/>
                                                  </w:divBdr>
                                                  <w:divsChild>
                                                    <w:div w:id="481771344">
                                                      <w:marLeft w:val="0"/>
                                                      <w:marRight w:val="0"/>
                                                      <w:marTop w:val="0"/>
                                                      <w:marBottom w:val="0"/>
                                                      <w:divBdr>
                                                        <w:top w:val="none" w:sz="0" w:space="0" w:color="auto"/>
                                                        <w:left w:val="none" w:sz="0" w:space="0" w:color="auto"/>
                                                        <w:bottom w:val="none" w:sz="0" w:space="0" w:color="auto"/>
                                                        <w:right w:val="none" w:sz="0" w:space="0" w:color="auto"/>
                                                      </w:divBdr>
                                                    </w:div>
                                                    <w:div w:id="21092764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316282">
                                              <w:marLeft w:val="0"/>
                                              <w:marRight w:val="0"/>
                                              <w:marTop w:val="0"/>
                                              <w:marBottom w:val="0"/>
                                              <w:divBdr>
                                                <w:top w:val="none" w:sz="0" w:space="0" w:color="auto"/>
                                                <w:left w:val="none" w:sz="0" w:space="0" w:color="auto"/>
                                                <w:bottom w:val="single" w:sz="6" w:space="9" w:color="EDEEEE"/>
                                                <w:right w:val="none" w:sz="0" w:space="0" w:color="auto"/>
                                              </w:divBdr>
                                              <w:divsChild>
                                                <w:div w:id="510604430">
                                                  <w:marLeft w:val="0"/>
                                                  <w:marRight w:val="0"/>
                                                  <w:marTop w:val="0"/>
                                                  <w:marBottom w:val="0"/>
                                                  <w:divBdr>
                                                    <w:top w:val="none" w:sz="0" w:space="0" w:color="auto"/>
                                                    <w:left w:val="none" w:sz="0" w:space="0" w:color="auto"/>
                                                    <w:bottom w:val="none" w:sz="0" w:space="0" w:color="auto"/>
                                                    <w:right w:val="none" w:sz="0" w:space="0" w:color="auto"/>
                                                  </w:divBdr>
                                                </w:div>
                                                <w:div w:id="269119688">
                                                  <w:marLeft w:val="480"/>
                                                  <w:marRight w:val="0"/>
                                                  <w:marTop w:val="0"/>
                                                  <w:marBottom w:val="0"/>
                                                  <w:divBdr>
                                                    <w:top w:val="none" w:sz="0" w:space="0" w:color="auto"/>
                                                    <w:left w:val="none" w:sz="0" w:space="0" w:color="auto"/>
                                                    <w:bottom w:val="none" w:sz="0" w:space="0" w:color="auto"/>
                                                    <w:right w:val="none" w:sz="0" w:space="0" w:color="auto"/>
                                                  </w:divBdr>
                                                  <w:divsChild>
                                                    <w:div w:id="1277055072">
                                                      <w:marLeft w:val="0"/>
                                                      <w:marRight w:val="0"/>
                                                      <w:marTop w:val="0"/>
                                                      <w:marBottom w:val="0"/>
                                                      <w:divBdr>
                                                        <w:top w:val="none" w:sz="0" w:space="0" w:color="auto"/>
                                                        <w:left w:val="none" w:sz="0" w:space="0" w:color="auto"/>
                                                        <w:bottom w:val="none" w:sz="0" w:space="0" w:color="auto"/>
                                                        <w:right w:val="none" w:sz="0" w:space="0" w:color="auto"/>
                                                      </w:divBdr>
                                                    </w:div>
                                                    <w:div w:id="58290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70544859">
                                              <w:marLeft w:val="0"/>
                                              <w:marRight w:val="0"/>
                                              <w:marTop w:val="0"/>
                                              <w:marBottom w:val="0"/>
                                              <w:divBdr>
                                                <w:top w:val="none" w:sz="0" w:space="0" w:color="auto"/>
                                                <w:left w:val="none" w:sz="0" w:space="0" w:color="auto"/>
                                                <w:bottom w:val="single" w:sz="6" w:space="9" w:color="EDEEEE"/>
                                                <w:right w:val="none" w:sz="0" w:space="0" w:color="auto"/>
                                              </w:divBdr>
                                              <w:divsChild>
                                                <w:div w:id="2055079929">
                                                  <w:marLeft w:val="0"/>
                                                  <w:marRight w:val="0"/>
                                                  <w:marTop w:val="0"/>
                                                  <w:marBottom w:val="0"/>
                                                  <w:divBdr>
                                                    <w:top w:val="none" w:sz="0" w:space="0" w:color="auto"/>
                                                    <w:left w:val="none" w:sz="0" w:space="0" w:color="auto"/>
                                                    <w:bottom w:val="none" w:sz="0" w:space="0" w:color="auto"/>
                                                    <w:right w:val="none" w:sz="0" w:space="0" w:color="auto"/>
                                                  </w:divBdr>
                                                </w:div>
                                                <w:div w:id="200678501">
                                                  <w:marLeft w:val="480"/>
                                                  <w:marRight w:val="0"/>
                                                  <w:marTop w:val="0"/>
                                                  <w:marBottom w:val="0"/>
                                                  <w:divBdr>
                                                    <w:top w:val="none" w:sz="0" w:space="0" w:color="auto"/>
                                                    <w:left w:val="none" w:sz="0" w:space="0" w:color="auto"/>
                                                    <w:bottom w:val="none" w:sz="0" w:space="0" w:color="auto"/>
                                                    <w:right w:val="none" w:sz="0" w:space="0" w:color="auto"/>
                                                  </w:divBdr>
                                                  <w:divsChild>
                                                    <w:div w:id="1442147638">
                                                      <w:marLeft w:val="0"/>
                                                      <w:marRight w:val="0"/>
                                                      <w:marTop w:val="0"/>
                                                      <w:marBottom w:val="0"/>
                                                      <w:divBdr>
                                                        <w:top w:val="none" w:sz="0" w:space="0" w:color="auto"/>
                                                        <w:left w:val="none" w:sz="0" w:space="0" w:color="auto"/>
                                                        <w:bottom w:val="none" w:sz="0" w:space="0" w:color="auto"/>
                                                        <w:right w:val="none" w:sz="0" w:space="0" w:color="auto"/>
                                                      </w:divBdr>
                                                    </w:div>
                                                    <w:div w:id="12471510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8989443">
                                              <w:marLeft w:val="0"/>
                                              <w:marRight w:val="0"/>
                                              <w:marTop w:val="0"/>
                                              <w:marBottom w:val="0"/>
                                              <w:divBdr>
                                                <w:top w:val="none" w:sz="0" w:space="0" w:color="auto"/>
                                                <w:left w:val="none" w:sz="0" w:space="0" w:color="auto"/>
                                                <w:bottom w:val="single" w:sz="6" w:space="9" w:color="EDEEEE"/>
                                                <w:right w:val="none" w:sz="0" w:space="0" w:color="auto"/>
                                              </w:divBdr>
                                              <w:divsChild>
                                                <w:div w:id="266695674">
                                                  <w:marLeft w:val="0"/>
                                                  <w:marRight w:val="0"/>
                                                  <w:marTop w:val="0"/>
                                                  <w:marBottom w:val="0"/>
                                                  <w:divBdr>
                                                    <w:top w:val="none" w:sz="0" w:space="0" w:color="auto"/>
                                                    <w:left w:val="none" w:sz="0" w:space="0" w:color="auto"/>
                                                    <w:bottom w:val="none" w:sz="0" w:space="0" w:color="auto"/>
                                                    <w:right w:val="none" w:sz="0" w:space="0" w:color="auto"/>
                                                  </w:divBdr>
                                                </w:div>
                                                <w:div w:id="470288783">
                                                  <w:marLeft w:val="480"/>
                                                  <w:marRight w:val="0"/>
                                                  <w:marTop w:val="0"/>
                                                  <w:marBottom w:val="0"/>
                                                  <w:divBdr>
                                                    <w:top w:val="none" w:sz="0" w:space="0" w:color="auto"/>
                                                    <w:left w:val="none" w:sz="0" w:space="0" w:color="auto"/>
                                                    <w:bottom w:val="none" w:sz="0" w:space="0" w:color="auto"/>
                                                    <w:right w:val="none" w:sz="0" w:space="0" w:color="auto"/>
                                                  </w:divBdr>
                                                  <w:divsChild>
                                                    <w:div w:id="2051952208">
                                                      <w:marLeft w:val="0"/>
                                                      <w:marRight w:val="0"/>
                                                      <w:marTop w:val="0"/>
                                                      <w:marBottom w:val="0"/>
                                                      <w:divBdr>
                                                        <w:top w:val="none" w:sz="0" w:space="0" w:color="auto"/>
                                                        <w:left w:val="none" w:sz="0" w:space="0" w:color="auto"/>
                                                        <w:bottom w:val="none" w:sz="0" w:space="0" w:color="auto"/>
                                                        <w:right w:val="none" w:sz="0" w:space="0" w:color="auto"/>
                                                      </w:divBdr>
                                                    </w:div>
                                                    <w:div w:id="18426939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119957">
                                              <w:marLeft w:val="0"/>
                                              <w:marRight w:val="0"/>
                                              <w:marTop w:val="0"/>
                                              <w:marBottom w:val="0"/>
                                              <w:divBdr>
                                                <w:top w:val="none" w:sz="0" w:space="0" w:color="auto"/>
                                                <w:left w:val="none" w:sz="0" w:space="0" w:color="auto"/>
                                                <w:bottom w:val="single" w:sz="6" w:space="9" w:color="EDEEEE"/>
                                                <w:right w:val="none" w:sz="0" w:space="0" w:color="auto"/>
                                              </w:divBdr>
                                              <w:divsChild>
                                                <w:div w:id="1873573258">
                                                  <w:marLeft w:val="0"/>
                                                  <w:marRight w:val="0"/>
                                                  <w:marTop w:val="0"/>
                                                  <w:marBottom w:val="0"/>
                                                  <w:divBdr>
                                                    <w:top w:val="none" w:sz="0" w:space="0" w:color="auto"/>
                                                    <w:left w:val="none" w:sz="0" w:space="0" w:color="auto"/>
                                                    <w:bottom w:val="none" w:sz="0" w:space="0" w:color="auto"/>
                                                    <w:right w:val="none" w:sz="0" w:space="0" w:color="auto"/>
                                                  </w:divBdr>
                                                </w:div>
                                                <w:div w:id="1535802190">
                                                  <w:marLeft w:val="480"/>
                                                  <w:marRight w:val="0"/>
                                                  <w:marTop w:val="0"/>
                                                  <w:marBottom w:val="0"/>
                                                  <w:divBdr>
                                                    <w:top w:val="none" w:sz="0" w:space="0" w:color="auto"/>
                                                    <w:left w:val="none" w:sz="0" w:space="0" w:color="auto"/>
                                                    <w:bottom w:val="none" w:sz="0" w:space="0" w:color="auto"/>
                                                    <w:right w:val="none" w:sz="0" w:space="0" w:color="auto"/>
                                                  </w:divBdr>
                                                  <w:divsChild>
                                                    <w:div w:id="1224830183">
                                                      <w:marLeft w:val="0"/>
                                                      <w:marRight w:val="0"/>
                                                      <w:marTop w:val="0"/>
                                                      <w:marBottom w:val="0"/>
                                                      <w:divBdr>
                                                        <w:top w:val="none" w:sz="0" w:space="0" w:color="auto"/>
                                                        <w:left w:val="none" w:sz="0" w:space="0" w:color="auto"/>
                                                        <w:bottom w:val="none" w:sz="0" w:space="0" w:color="auto"/>
                                                        <w:right w:val="none" w:sz="0" w:space="0" w:color="auto"/>
                                                      </w:divBdr>
                                                    </w:div>
                                                    <w:div w:id="2217157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31863">
                                              <w:marLeft w:val="0"/>
                                              <w:marRight w:val="0"/>
                                              <w:marTop w:val="0"/>
                                              <w:marBottom w:val="0"/>
                                              <w:divBdr>
                                                <w:top w:val="none" w:sz="0" w:space="0" w:color="auto"/>
                                                <w:left w:val="none" w:sz="0" w:space="0" w:color="auto"/>
                                                <w:bottom w:val="single" w:sz="6" w:space="9" w:color="EDEEEE"/>
                                                <w:right w:val="none" w:sz="0" w:space="0" w:color="auto"/>
                                              </w:divBdr>
                                              <w:divsChild>
                                                <w:div w:id="1489706121">
                                                  <w:marLeft w:val="0"/>
                                                  <w:marRight w:val="0"/>
                                                  <w:marTop w:val="0"/>
                                                  <w:marBottom w:val="0"/>
                                                  <w:divBdr>
                                                    <w:top w:val="none" w:sz="0" w:space="0" w:color="auto"/>
                                                    <w:left w:val="none" w:sz="0" w:space="0" w:color="auto"/>
                                                    <w:bottom w:val="none" w:sz="0" w:space="0" w:color="auto"/>
                                                    <w:right w:val="none" w:sz="0" w:space="0" w:color="auto"/>
                                                  </w:divBdr>
                                                </w:div>
                                                <w:div w:id="370955484">
                                                  <w:marLeft w:val="480"/>
                                                  <w:marRight w:val="0"/>
                                                  <w:marTop w:val="0"/>
                                                  <w:marBottom w:val="0"/>
                                                  <w:divBdr>
                                                    <w:top w:val="none" w:sz="0" w:space="0" w:color="auto"/>
                                                    <w:left w:val="none" w:sz="0" w:space="0" w:color="auto"/>
                                                    <w:bottom w:val="none" w:sz="0" w:space="0" w:color="auto"/>
                                                    <w:right w:val="none" w:sz="0" w:space="0" w:color="auto"/>
                                                  </w:divBdr>
                                                  <w:divsChild>
                                                    <w:div w:id="823932152">
                                                      <w:marLeft w:val="0"/>
                                                      <w:marRight w:val="0"/>
                                                      <w:marTop w:val="0"/>
                                                      <w:marBottom w:val="0"/>
                                                      <w:divBdr>
                                                        <w:top w:val="none" w:sz="0" w:space="0" w:color="auto"/>
                                                        <w:left w:val="none" w:sz="0" w:space="0" w:color="auto"/>
                                                        <w:bottom w:val="none" w:sz="0" w:space="0" w:color="auto"/>
                                                        <w:right w:val="none" w:sz="0" w:space="0" w:color="auto"/>
                                                      </w:divBdr>
                                                    </w:div>
                                                    <w:div w:id="5003916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467271">
                                              <w:marLeft w:val="0"/>
                                              <w:marRight w:val="0"/>
                                              <w:marTop w:val="0"/>
                                              <w:marBottom w:val="0"/>
                                              <w:divBdr>
                                                <w:top w:val="none" w:sz="0" w:space="0" w:color="auto"/>
                                                <w:left w:val="none" w:sz="0" w:space="0" w:color="auto"/>
                                                <w:bottom w:val="single" w:sz="6" w:space="9" w:color="EDEEEE"/>
                                                <w:right w:val="none" w:sz="0" w:space="0" w:color="auto"/>
                                              </w:divBdr>
                                              <w:divsChild>
                                                <w:div w:id="678047930">
                                                  <w:marLeft w:val="0"/>
                                                  <w:marRight w:val="0"/>
                                                  <w:marTop w:val="0"/>
                                                  <w:marBottom w:val="0"/>
                                                  <w:divBdr>
                                                    <w:top w:val="none" w:sz="0" w:space="0" w:color="auto"/>
                                                    <w:left w:val="none" w:sz="0" w:space="0" w:color="auto"/>
                                                    <w:bottom w:val="none" w:sz="0" w:space="0" w:color="auto"/>
                                                    <w:right w:val="none" w:sz="0" w:space="0" w:color="auto"/>
                                                  </w:divBdr>
                                                </w:div>
                                                <w:div w:id="1779183169">
                                                  <w:marLeft w:val="480"/>
                                                  <w:marRight w:val="0"/>
                                                  <w:marTop w:val="0"/>
                                                  <w:marBottom w:val="0"/>
                                                  <w:divBdr>
                                                    <w:top w:val="none" w:sz="0" w:space="0" w:color="auto"/>
                                                    <w:left w:val="none" w:sz="0" w:space="0" w:color="auto"/>
                                                    <w:bottom w:val="none" w:sz="0" w:space="0" w:color="auto"/>
                                                    <w:right w:val="none" w:sz="0" w:space="0" w:color="auto"/>
                                                  </w:divBdr>
                                                  <w:divsChild>
                                                    <w:div w:id="1854370055">
                                                      <w:marLeft w:val="0"/>
                                                      <w:marRight w:val="0"/>
                                                      <w:marTop w:val="0"/>
                                                      <w:marBottom w:val="0"/>
                                                      <w:divBdr>
                                                        <w:top w:val="none" w:sz="0" w:space="0" w:color="auto"/>
                                                        <w:left w:val="none" w:sz="0" w:space="0" w:color="auto"/>
                                                        <w:bottom w:val="none" w:sz="0" w:space="0" w:color="auto"/>
                                                        <w:right w:val="none" w:sz="0" w:space="0" w:color="auto"/>
                                                      </w:divBdr>
                                                    </w:div>
                                                    <w:div w:id="9344336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1157529">
                                              <w:marLeft w:val="0"/>
                                              <w:marRight w:val="0"/>
                                              <w:marTop w:val="0"/>
                                              <w:marBottom w:val="0"/>
                                              <w:divBdr>
                                                <w:top w:val="none" w:sz="0" w:space="0" w:color="auto"/>
                                                <w:left w:val="none" w:sz="0" w:space="0" w:color="auto"/>
                                                <w:bottom w:val="single" w:sz="6" w:space="9" w:color="EDEEEE"/>
                                                <w:right w:val="none" w:sz="0" w:space="0" w:color="auto"/>
                                              </w:divBdr>
                                              <w:divsChild>
                                                <w:div w:id="1665477355">
                                                  <w:marLeft w:val="0"/>
                                                  <w:marRight w:val="0"/>
                                                  <w:marTop w:val="0"/>
                                                  <w:marBottom w:val="0"/>
                                                  <w:divBdr>
                                                    <w:top w:val="none" w:sz="0" w:space="0" w:color="auto"/>
                                                    <w:left w:val="none" w:sz="0" w:space="0" w:color="auto"/>
                                                    <w:bottom w:val="none" w:sz="0" w:space="0" w:color="auto"/>
                                                    <w:right w:val="none" w:sz="0" w:space="0" w:color="auto"/>
                                                  </w:divBdr>
                                                </w:div>
                                                <w:div w:id="58216860">
                                                  <w:marLeft w:val="480"/>
                                                  <w:marRight w:val="0"/>
                                                  <w:marTop w:val="0"/>
                                                  <w:marBottom w:val="0"/>
                                                  <w:divBdr>
                                                    <w:top w:val="none" w:sz="0" w:space="0" w:color="auto"/>
                                                    <w:left w:val="none" w:sz="0" w:space="0" w:color="auto"/>
                                                    <w:bottom w:val="none" w:sz="0" w:space="0" w:color="auto"/>
                                                    <w:right w:val="none" w:sz="0" w:space="0" w:color="auto"/>
                                                  </w:divBdr>
                                                  <w:divsChild>
                                                    <w:div w:id="446195022">
                                                      <w:marLeft w:val="0"/>
                                                      <w:marRight w:val="0"/>
                                                      <w:marTop w:val="0"/>
                                                      <w:marBottom w:val="0"/>
                                                      <w:divBdr>
                                                        <w:top w:val="none" w:sz="0" w:space="0" w:color="auto"/>
                                                        <w:left w:val="none" w:sz="0" w:space="0" w:color="auto"/>
                                                        <w:bottom w:val="none" w:sz="0" w:space="0" w:color="auto"/>
                                                        <w:right w:val="none" w:sz="0" w:space="0" w:color="auto"/>
                                                      </w:divBdr>
                                                    </w:div>
                                                    <w:div w:id="20217316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32120749">
                                              <w:marLeft w:val="0"/>
                                              <w:marRight w:val="0"/>
                                              <w:marTop w:val="0"/>
                                              <w:marBottom w:val="0"/>
                                              <w:divBdr>
                                                <w:top w:val="none" w:sz="0" w:space="0" w:color="auto"/>
                                                <w:left w:val="none" w:sz="0" w:space="0" w:color="auto"/>
                                                <w:bottom w:val="single" w:sz="6" w:space="9" w:color="EDEEEE"/>
                                                <w:right w:val="none" w:sz="0" w:space="0" w:color="auto"/>
                                              </w:divBdr>
                                              <w:divsChild>
                                                <w:div w:id="1565943924">
                                                  <w:marLeft w:val="0"/>
                                                  <w:marRight w:val="0"/>
                                                  <w:marTop w:val="0"/>
                                                  <w:marBottom w:val="0"/>
                                                  <w:divBdr>
                                                    <w:top w:val="none" w:sz="0" w:space="0" w:color="auto"/>
                                                    <w:left w:val="none" w:sz="0" w:space="0" w:color="auto"/>
                                                    <w:bottom w:val="none" w:sz="0" w:space="0" w:color="auto"/>
                                                    <w:right w:val="none" w:sz="0" w:space="0" w:color="auto"/>
                                                  </w:divBdr>
                                                </w:div>
                                                <w:div w:id="362637084">
                                                  <w:marLeft w:val="480"/>
                                                  <w:marRight w:val="0"/>
                                                  <w:marTop w:val="0"/>
                                                  <w:marBottom w:val="0"/>
                                                  <w:divBdr>
                                                    <w:top w:val="none" w:sz="0" w:space="0" w:color="auto"/>
                                                    <w:left w:val="none" w:sz="0" w:space="0" w:color="auto"/>
                                                    <w:bottom w:val="none" w:sz="0" w:space="0" w:color="auto"/>
                                                    <w:right w:val="none" w:sz="0" w:space="0" w:color="auto"/>
                                                  </w:divBdr>
                                                  <w:divsChild>
                                                    <w:div w:id="1470709862">
                                                      <w:marLeft w:val="0"/>
                                                      <w:marRight w:val="0"/>
                                                      <w:marTop w:val="0"/>
                                                      <w:marBottom w:val="0"/>
                                                      <w:divBdr>
                                                        <w:top w:val="none" w:sz="0" w:space="0" w:color="auto"/>
                                                        <w:left w:val="none" w:sz="0" w:space="0" w:color="auto"/>
                                                        <w:bottom w:val="none" w:sz="0" w:space="0" w:color="auto"/>
                                                        <w:right w:val="none" w:sz="0" w:space="0" w:color="auto"/>
                                                      </w:divBdr>
                                                    </w:div>
                                                    <w:div w:id="853229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727923">
                                              <w:marLeft w:val="0"/>
                                              <w:marRight w:val="0"/>
                                              <w:marTop w:val="0"/>
                                              <w:marBottom w:val="0"/>
                                              <w:divBdr>
                                                <w:top w:val="none" w:sz="0" w:space="0" w:color="auto"/>
                                                <w:left w:val="none" w:sz="0" w:space="0" w:color="auto"/>
                                                <w:bottom w:val="single" w:sz="6" w:space="9" w:color="EDEEEE"/>
                                                <w:right w:val="none" w:sz="0" w:space="0" w:color="auto"/>
                                              </w:divBdr>
                                              <w:divsChild>
                                                <w:div w:id="941230195">
                                                  <w:marLeft w:val="0"/>
                                                  <w:marRight w:val="0"/>
                                                  <w:marTop w:val="0"/>
                                                  <w:marBottom w:val="0"/>
                                                  <w:divBdr>
                                                    <w:top w:val="none" w:sz="0" w:space="0" w:color="auto"/>
                                                    <w:left w:val="none" w:sz="0" w:space="0" w:color="auto"/>
                                                    <w:bottom w:val="none" w:sz="0" w:space="0" w:color="auto"/>
                                                    <w:right w:val="none" w:sz="0" w:space="0" w:color="auto"/>
                                                  </w:divBdr>
                                                </w:div>
                                                <w:div w:id="1788309926">
                                                  <w:marLeft w:val="480"/>
                                                  <w:marRight w:val="0"/>
                                                  <w:marTop w:val="0"/>
                                                  <w:marBottom w:val="0"/>
                                                  <w:divBdr>
                                                    <w:top w:val="none" w:sz="0" w:space="0" w:color="auto"/>
                                                    <w:left w:val="none" w:sz="0" w:space="0" w:color="auto"/>
                                                    <w:bottom w:val="none" w:sz="0" w:space="0" w:color="auto"/>
                                                    <w:right w:val="none" w:sz="0" w:space="0" w:color="auto"/>
                                                  </w:divBdr>
                                                  <w:divsChild>
                                                    <w:div w:id="921182179">
                                                      <w:marLeft w:val="0"/>
                                                      <w:marRight w:val="0"/>
                                                      <w:marTop w:val="0"/>
                                                      <w:marBottom w:val="0"/>
                                                      <w:divBdr>
                                                        <w:top w:val="none" w:sz="0" w:space="0" w:color="auto"/>
                                                        <w:left w:val="none" w:sz="0" w:space="0" w:color="auto"/>
                                                        <w:bottom w:val="none" w:sz="0" w:space="0" w:color="auto"/>
                                                        <w:right w:val="none" w:sz="0" w:space="0" w:color="auto"/>
                                                      </w:divBdr>
                                                    </w:div>
                                                    <w:div w:id="11712891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4020141">
                                              <w:marLeft w:val="0"/>
                                              <w:marRight w:val="0"/>
                                              <w:marTop w:val="0"/>
                                              <w:marBottom w:val="0"/>
                                              <w:divBdr>
                                                <w:top w:val="none" w:sz="0" w:space="0" w:color="auto"/>
                                                <w:left w:val="none" w:sz="0" w:space="0" w:color="auto"/>
                                                <w:bottom w:val="single" w:sz="6" w:space="9" w:color="EDEEEE"/>
                                                <w:right w:val="none" w:sz="0" w:space="0" w:color="auto"/>
                                              </w:divBdr>
                                              <w:divsChild>
                                                <w:div w:id="1856385530">
                                                  <w:marLeft w:val="0"/>
                                                  <w:marRight w:val="0"/>
                                                  <w:marTop w:val="0"/>
                                                  <w:marBottom w:val="0"/>
                                                  <w:divBdr>
                                                    <w:top w:val="none" w:sz="0" w:space="0" w:color="auto"/>
                                                    <w:left w:val="none" w:sz="0" w:space="0" w:color="auto"/>
                                                    <w:bottom w:val="none" w:sz="0" w:space="0" w:color="auto"/>
                                                    <w:right w:val="none" w:sz="0" w:space="0" w:color="auto"/>
                                                  </w:divBdr>
                                                </w:div>
                                                <w:div w:id="747847329">
                                                  <w:marLeft w:val="480"/>
                                                  <w:marRight w:val="0"/>
                                                  <w:marTop w:val="0"/>
                                                  <w:marBottom w:val="0"/>
                                                  <w:divBdr>
                                                    <w:top w:val="none" w:sz="0" w:space="0" w:color="auto"/>
                                                    <w:left w:val="none" w:sz="0" w:space="0" w:color="auto"/>
                                                    <w:bottom w:val="none" w:sz="0" w:space="0" w:color="auto"/>
                                                    <w:right w:val="none" w:sz="0" w:space="0" w:color="auto"/>
                                                  </w:divBdr>
                                                  <w:divsChild>
                                                    <w:div w:id="1421876115">
                                                      <w:marLeft w:val="0"/>
                                                      <w:marRight w:val="0"/>
                                                      <w:marTop w:val="0"/>
                                                      <w:marBottom w:val="0"/>
                                                      <w:divBdr>
                                                        <w:top w:val="none" w:sz="0" w:space="0" w:color="auto"/>
                                                        <w:left w:val="none" w:sz="0" w:space="0" w:color="auto"/>
                                                        <w:bottom w:val="none" w:sz="0" w:space="0" w:color="auto"/>
                                                        <w:right w:val="none" w:sz="0" w:space="0" w:color="auto"/>
                                                      </w:divBdr>
                                                    </w:div>
                                                    <w:div w:id="20336772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3880271">
                                              <w:marLeft w:val="0"/>
                                              <w:marRight w:val="0"/>
                                              <w:marTop w:val="0"/>
                                              <w:marBottom w:val="0"/>
                                              <w:divBdr>
                                                <w:top w:val="none" w:sz="0" w:space="0" w:color="auto"/>
                                                <w:left w:val="none" w:sz="0" w:space="0" w:color="auto"/>
                                                <w:bottom w:val="single" w:sz="6" w:space="9" w:color="EDEEEE"/>
                                                <w:right w:val="none" w:sz="0" w:space="0" w:color="auto"/>
                                              </w:divBdr>
                                              <w:divsChild>
                                                <w:div w:id="859976114">
                                                  <w:marLeft w:val="0"/>
                                                  <w:marRight w:val="0"/>
                                                  <w:marTop w:val="0"/>
                                                  <w:marBottom w:val="0"/>
                                                  <w:divBdr>
                                                    <w:top w:val="none" w:sz="0" w:space="0" w:color="auto"/>
                                                    <w:left w:val="none" w:sz="0" w:space="0" w:color="auto"/>
                                                    <w:bottom w:val="none" w:sz="0" w:space="0" w:color="auto"/>
                                                    <w:right w:val="none" w:sz="0" w:space="0" w:color="auto"/>
                                                  </w:divBdr>
                                                </w:div>
                                                <w:div w:id="1890533050">
                                                  <w:marLeft w:val="480"/>
                                                  <w:marRight w:val="0"/>
                                                  <w:marTop w:val="0"/>
                                                  <w:marBottom w:val="0"/>
                                                  <w:divBdr>
                                                    <w:top w:val="none" w:sz="0" w:space="0" w:color="auto"/>
                                                    <w:left w:val="none" w:sz="0" w:space="0" w:color="auto"/>
                                                    <w:bottom w:val="none" w:sz="0" w:space="0" w:color="auto"/>
                                                    <w:right w:val="none" w:sz="0" w:space="0" w:color="auto"/>
                                                  </w:divBdr>
                                                  <w:divsChild>
                                                    <w:div w:id="594554827">
                                                      <w:marLeft w:val="0"/>
                                                      <w:marRight w:val="0"/>
                                                      <w:marTop w:val="0"/>
                                                      <w:marBottom w:val="0"/>
                                                      <w:divBdr>
                                                        <w:top w:val="none" w:sz="0" w:space="0" w:color="auto"/>
                                                        <w:left w:val="none" w:sz="0" w:space="0" w:color="auto"/>
                                                        <w:bottom w:val="none" w:sz="0" w:space="0" w:color="auto"/>
                                                        <w:right w:val="none" w:sz="0" w:space="0" w:color="auto"/>
                                                      </w:divBdr>
                                                    </w:div>
                                                    <w:div w:id="1201950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6476769">
                                              <w:marLeft w:val="0"/>
                                              <w:marRight w:val="0"/>
                                              <w:marTop w:val="0"/>
                                              <w:marBottom w:val="0"/>
                                              <w:divBdr>
                                                <w:top w:val="none" w:sz="0" w:space="0" w:color="auto"/>
                                                <w:left w:val="none" w:sz="0" w:space="0" w:color="auto"/>
                                                <w:bottom w:val="single" w:sz="6" w:space="9" w:color="EDEEEE"/>
                                                <w:right w:val="none" w:sz="0" w:space="0" w:color="auto"/>
                                              </w:divBdr>
                                              <w:divsChild>
                                                <w:div w:id="768890811">
                                                  <w:marLeft w:val="0"/>
                                                  <w:marRight w:val="0"/>
                                                  <w:marTop w:val="0"/>
                                                  <w:marBottom w:val="0"/>
                                                  <w:divBdr>
                                                    <w:top w:val="none" w:sz="0" w:space="0" w:color="auto"/>
                                                    <w:left w:val="none" w:sz="0" w:space="0" w:color="auto"/>
                                                    <w:bottom w:val="none" w:sz="0" w:space="0" w:color="auto"/>
                                                    <w:right w:val="none" w:sz="0" w:space="0" w:color="auto"/>
                                                  </w:divBdr>
                                                </w:div>
                                                <w:div w:id="1338458555">
                                                  <w:marLeft w:val="480"/>
                                                  <w:marRight w:val="0"/>
                                                  <w:marTop w:val="0"/>
                                                  <w:marBottom w:val="0"/>
                                                  <w:divBdr>
                                                    <w:top w:val="none" w:sz="0" w:space="0" w:color="auto"/>
                                                    <w:left w:val="none" w:sz="0" w:space="0" w:color="auto"/>
                                                    <w:bottom w:val="none" w:sz="0" w:space="0" w:color="auto"/>
                                                    <w:right w:val="none" w:sz="0" w:space="0" w:color="auto"/>
                                                  </w:divBdr>
                                                  <w:divsChild>
                                                    <w:div w:id="1087307824">
                                                      <w:marLeft w:val="0"/>
                                                      <w:marRight w:val="0"/>
                                                      <w:marTop w:val="0"/>
                                                      <w:marBottom w:val="0"/>
                                                      <w:divBdr>
                                                        <w:top w:val="none" w:sz="0" w:space="0" w:color="auto"/>
                                                        <w:left w:val="none" w:sz="0" w:space="0" w:color="auto"/>
                                                        <w:bottom w:val="none" w:sz="0" w:space="0" w:color="auto"/>
                                                        <w:right w:val="none" w:sz="0" w:space="0" w:color="auto"/>
                                                      </w:divBdr>
                                                    </w:div>
                                                    <w:div w:id="10881119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7460837">
                                              <w:marLeft w:val="0"/>
                                              <w:marRight w:val="0"/>
                                              <w:marTop w:val="0"/>
                                              <w:marBottom w:val="0"/>
                                              <w:divBdr>
                                                <w:top w:val="none" w:sz="0" w:space="0" w:color="auto"/>
                                                <w:left w:val="none" w:sz="0" w:space="0" w:color="auto"/>
                                                <w:bottom w:val="single" w:sz="6" w:space="9" w:color="EDEEEE"/>
                                                <w:right w:val="none" w:sz="0" w:space="0" w:color="auto"/>
                                              </w:divBdr>
                                              <w:divsChild>
                                                <w:div w:id="2018262941">
                                                  <w:marLeft w:val="0"/>
                                                  <w:marRight w:val="0"/>
                                                  <w:marTop w:val="0"/>
                                                  <w:marBottom w:val="0"/>
                                                  <w:divBdr>
                                                    <w:top w:val="none" w:sz="0" w:space="0" w:color="auto"/>
                                                    <w:left w:val="none" w:sz="0" w:space="0" w:color="auto"/>
                                                    <w:bottom w:val="none" w:sz="0" w:space="0" w:color="auto"/>
                                                    <w:right w:val="none" w:sz="0" w:space="0" w:color="auto"/>
                                                  </w:divBdr>
                                                </w:div>
                                                <w:div w:id="1509052259">
                                                  <w:marLeft w:val="480"/>
                                                  <w:marRight w:val="0"/>
                                                  <w:marTop w:val="0"/>
                                                  <w:marBottom w:val="0"/>
                                                  <w:divBdr>
                                                    <w:top w:val="none" w:sz="0" w:space="0" w:color="auto"/>
                                                    <w:left w:val="none" w:sz="0" w:space="0" w:color="auto"/>
                                                    <w:bottom w:val="none" w:sz="0" w:space="0" w:color="auto"/>
                                                    <w:right w:val="none" w:sz="0" w:space="0" w:color="auto"/>
                                                  </w:divBdr>
                                                  <w:divsChild>
                                                    <w:div w:id="251938662">
                                                      <w:marLeft w:val="0"/>
                                                      <w:marRight w:val="0"/>
                                                      <w:marTop w:val="0"/>
                                                      <w:marBottom w:val="0"/>
                                                      <w:divBdr>
                                                        <w:top w:val="none" w:sz="0" w:space="0" w:color="auto"/>
                                                        <w:left w:val="none" w:sz="0" w:space="0" w:color="auto"/>
                                                        <w:bottom w:val="none" w:sz="0" w:space="0" w:color="auto"/>
                                                        <w:right w:val="none" w:sz="0" w:space="0" w:color="auto"/>
                                                      </w:divBdr>
                                                    </w:div>
                                                    <w:div w:id="9175920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8366415">
                                              <w:marLeft w:val="0"/>
                                              <w:marRight w:val="0"/>
                                              <w:marTop w:val="0"/>
                                              <w:marBottom w:val="0"/>
                                              <w:divBdr>
                                                <w:top w:val="none" w:sz="0" w:space="0" w:color="auto"/>
                                                <w:left w:val="none" w:sz="0" w:space="0" w:color="auto"/>
                                                <w:bottom w:val="single" w:sz="6" w:space="9" w:color="EDEEEE"/>
                                                <w:right w:val="none" w:sz="0" w:space="0" w:color="auto"/>
                                              </w:divBdr>
                                              <w:divsChild>
                                                <w:div w:id="1032346080">
                                                  <w:marLeft w:val="0"/>
                                                  <w:marRight w:val="0"/>
                                                  <w:marTop w:val="0"/>
                                                  <w:marBottom w:val="0"/>
                                                  <w:divBdr>
                                                    <w:top w:val="none" w:sz="0" w:space="0" w:color="auto"/>
                                                    <w:left w:val="none" w:sz="0" w:space="0" w:color="auto"/>
                                                    <w:bottom w:val="none" w:sz="0" w:space="0" w:color="auto"/>
                                                    <w:right w:val="none" w:sz="0" w:space="0" w:color="auto"/>
                                                  </w:divBdr>
                                                </w:div>
                                                <w:div w:id="86006939">
                                                  <w:marLeft w:val="480"/>
                                                  <w:marRight w:val="0"/>
                                                  <w:marTop w:val="0"/>
                                                  <w:marBottom w:val="0"/>
                                                  <w:divBdr>
                                                    <w:top w:val="none" w:sz="0" w:space="0" w:color="auto"/>
                                                    <w:left w:val="none" w:sz="0" w:space="0" w:color="auto"/>
                                                    <w:bottom w:val="none" w:sz="0" w:space="0" w:color="auto"/>
                                                    <w:right w:val="none" w:sz="0" w:space="0" w:color="auto"/>
                                                  </w:divBdr>
                                                  <w:divsChild>
                                                    <w:div w:id="381560352">
                                                      <w:marLeft w:val="0"/>
                                                      <w:marRight w:val="0"/>
                                                      <w:marTop w:val="0"/>
                                                      <w:marBottom w:val="0"/>
                                                      <w:divBdr>
                                                        <w:top w:val="none" w:sz="0" w:space="0" w:color="auto"/>
                                                        <w:left w:val="none" w:sz="0" w:space="0" w:color="auto"/>
                                                        <w:bottom w:val="none" w:sz="0" w:space="0" w:color="auto"/>
                                                        <w:right w:val="none" w:sz="0" w:space="0" w:color="auto"/>
                                                      </w:divBdr>
                                                    </w:div>
                                                    <w:div w:id="6130530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9512843">
                                              <w:marLeft w:val="0"/>
                                              <w:marRight w:val="0"/>
                                              <w:marTop w:val="0"/>
                                              <w:marBottom w:val="0"/>
                                              <w:divBdr>
                                                <w:top w:val="none" w:sz="0" w:space="0" w:color="auto"/>
                                                <w:left w:val="none" w:sz="0" w:space="0" w:color="auto"/>
                                                <w:bottom w:val="single" w:sz="6" w:space="9" w:color="EDEEEE"/>
                                                <w:right w:val="none" w:sz="0" w:space="0" w:color="auto"/>
                                              </w:divBdr>
                                              <w:divsChild>
                                                <w:div w:id="1170294140">
                                                  <w:marLeft w:val="0"/>
                                                  <w:marRight w:val="0"/>
                                                  <w:marTop w:val="0"/>
                                                  <w:marBottom w:val="0"/>
                                                  <w:divBdr>
                                                    <w:top w:val="none" w:sz="0" w:space="0" w:color="auto"/>
                                                    <w:left w:val="none" w:sz="0" w:space="0" w:color="auto"/>
                                                    <w:bottom w:val="none" w:sz="0" w:space="0" w:color="auto"/>
                                                    <w:right w:val="none" w:sz="0" w:space="0" w:color="auto"/>
                                                  </w:divBdr>
                                                </w:div>
                                                <w:div w:id="1527986272">
                                                  <w:marLeft w:val="480"/>
                                                  <w:marRight w:val="0"/>
                                                  <w:marTop w:val="0"/>
                                                  <w:marBottom w:val="0"/>
                                                  <w:divBdr>
                                                    <w:top w:val="none" w:sz="0" w:space="0" w:color="auto"/>
                                                    <w:left w:val="none" w:sz="0" w:space="0" w:color="auto"/>
                                                    <w:bottom w:val="none" w:sz="0" w:space="0" w:color="auto"/>
                                                    <w:right w:val="none" w:sz="0" w:space="0" w:color="auto"/>
                                                  </w:divBdr>
                                                  <w:divsChild>
                                                    <w:div w:id="955284669">
                                                      <w:marLeft w:val="0"/>
                                                      <w:marRight w:val="0"/>
                                                      <w:marTop w:val="0"/>
                                                      <w:marBottom w:val="0"/>
                                                      <w:divBdr>
                                                        <w:top w:val="none" w:sz="0" w:space="0" w:color="auto"/>
                                                        <w:left w:val="none" w:sz="0" w:space="0" w:color="auto"/>
                                                        <w:bottom w:val="none" w:sz="0" w:space="0" w:color="auto"/>
                                                        <w:right w:val="none" w:sz="0" w:space="0" w:color="auto"/>
                                                      </w:divBdr>
                                                    </w:div>
                                                    <w:div w:id="2225254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2174636">
                                              <w:marLeft w:val="0"/>
                                              <w:marRight w:val="0"/>
                                              <w:marTop w:val="0"/>
                                              <w:marBottom w:val="0"/>
                                              <w:divBdr>
                                                <w:top w:val="none" w:sz="0" w:space="0" w:color="auto"/>
                                                <w:left w:val="none" w:sz="0" w:space="0" w:color="auto"/>
                                                <w:bottom w:val="single" w:sz="6" w:space="9" w:color="EDEEEE"/>
                                                <w:right w:val="none" w:sz="0" w:space="0" w:color="auto"/>
                                              </w:divBdr>
                                              <w:divsChild>
                                                <w:div w:id="1994020962">
                                                  <w:marLeft w:val="0"/>
                                                  <w:marRight w:val="0"/>
                                                  <w:marTop w:val="0"/>
                                                  <w:marBottom w:val="0"/>
                                                  <w:divBdr>
                                                    <w:top w:val="none" w:sz="0" w:space="0" w:color="auto"/>
                                                    <w:left w:val="none" w:sz="0" w:space="0" w:color="auto"/>
                                                    <w:bottom w:val="none" w:sz="0" w:space="0" w:color="auto"/>
                                                    <w:right w:val="none" w:sz="0" w:space="0" w:color="auto"/>
                                                  </w:divBdr>
                                                </w:div>
                                                <w:div w:id="22098068">
                                                  <w:marLeft w:val="480"/>
                                                  <w:marRight w:val="0"/>
                                                  <w:marTop w:val="0"/>
                                                  <w:marBottom w:val="0"/>
                                                  <w:divBdr>
                                                    <w:top w:val="none" w:sz="0" w:space="0" w:color="auto"/>
                                                    <w:left w:val="none" w:sz="0" w:space="0" w:color="auto"/>
                                                    <w:bottom w:val="none" w:sz="0" w:space="0" w:color="auto"/>
                                                    <w:right w:val="none" w:sz="0" w:space="0" w:color="auto"/>
                                                  </w:divBdr>
                                                  <w:divsChild>
                                                    <w:div w:id="1153982705">
                                                      <w:marLeft w:val="0"/>
                                                      <w:marRight w:val="0"/>
                                                      <w:marTop w:val="0"/>
                                                      <w:marBottom w:val="0"/>
                                                      <w:divBdr>
                                                        <w:top w:val="none" w:sz="0" w:space="0" w:color="auto"/>
                                                        <w:left w:val="none" w:sz="0" w:space="0" w:color="auto"/>
                                                        <w:bottom w:val="none" w:sz="0" w:space="0" w:color="auto"/>
                                                        <w:right w:val="none" w:sz="0" w:space="0" w:color="auto"/>
                                                      </w:divBdr>
                                                    </w:div>
                                                    <w:div w:id="612254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4578042">
                                              <w:marLeft w:val="0"/>
                                              <w:marRight w:val="0"/>
                                              <w:marTop w:val="0"/>
                                              <w:marBottom w:val="0"/>
                                              <w:divBdr>
                                                <w:top w:val="none" w:sz="0" w:space="0" w:color="auto"/>
                                                <w:left w:val="none" w:sz="0" w:space="0" w:color="auto"/>
                                                <w:bottom w:val="single" w:sz="6" w:space="9" w:color="EDEEEE"/>
                                                <w:right w:val="none" w:sz="0" w:space="0" w:color="auto"/>
                                              </w:divBdr>
                                              <w:divsChild>
                                                <w:div w:id="637566581">
                                                  <w:marLeft w:val="0"/>
                                                  <w:marRight w:val="0"/>
                                                  <w:marTop w:val="0"/>
                                                  <w:marBottom w:val="0"/>
                                                  <w:divBdr>
                                                    <w:top w:val="none" w:sz="0" w:space="0" w:color="auto"/>
                                                    <w:left w:val="none" w:sz="0" w:space="0" w:color="auto"/>
                                                    <w:bottom w:val="none" w:sz="0" w:space="0" w:color="auto"/>
                                                    <w:right w:val="none" w:sz="0" w:space="0" w:color="auto"/>
                                                  </w:divBdr>
                                                </w:div>
                                                <w:div w:id="709459528">
                                                  <w:marLeft w:val="480"/>
                                                  <w:marRight w:val="0"/>
                                                  <w:marTop w:val="0"/>
                                                  <w:marBottom w:val="0"/>
                                                  <w:divBdr>
                                                    <w:top w:val="none" w:sz="0" w:space="0" w:color="auto"/>
                                                    <w:left w:val="none" w:sz="0" w:space="0" w:color="auto"/>
                                                    <w:bottom w:val="none" w:sz="0" w:space="0" w:color="auto"/>
                                                    <w:right w:val="none" w:sz="0" w:space="0" w:color="auto"/>
                                                  </w:divBdr>
                                                  <w:divsChild>
                                                    <w:div w:id="1882479939">
                                                      <w:marLeft w:val="0"/>
                                                      <w:marRight w:val="0"/>
                                                      <w:marTop w:val="0"/>
                                                      <w:marBottom w:val="0"/>
                                                      <w:divBdr>
                                                        <w:top w:val="none" w:sz="0" w:space="0" w:color="auto"/>
                                                        <w:left w:val="none" w:sz="0" w:space="0" w:color="auto"/>
                                                        <w:bottom w:val="none" w:sz="0" w:space="0" w:color="auto"/>
                                                        <w:right w:val="none" w:sz="0" w:space="0" w:color="auto"/>
                                                      </w:divBdr>
                                                    </w:div>
                                                    <w:div w:id="2100172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658280">
                                              <w:marLeft w:val="0"/>
                                              <w:marRight w:val="0"/>
                                              <w:marTop w:val="0"/>
                                              <w:marBottom w:val="0"/>
                                              <w:divBdr>
                                                <w:top w:val="none" w:sz="0" w:space="0" w:color="auto"/>
                                                <w:left w:val="none" w:sz="0" w:space="0" w:color="auto"/>
                                                <w:bottom w:val="single" w:sz="6" w:space="9" w:color="EDEEEE"/>
                                                <w:right w:val="none" w:sz="0" w:space="0" w:color="auto"/>
                                              </w:divBdr>
                                              <w:divsChild>
                                                <w:div w:id="69624082">
                                                  <w:marLeft w:val="0"/>
                                                  <w:marRight w:val="0"/>
                                                  <w:marTop w:val="0"/>
                                                  <w:marBottom w:val="0"/>
                                                  <w:divBdr>
                                                    <w:top w:val="none" w:sz="0" w:space="0" w:color="auto"/>
                                                    <w:left w:val="none" w:sz="0" w:space="0" w:color="auto"/>
                                                    <w:bottom w:val="none" w:sz="0" w:space="0" w:color="auto"/>
                                                    <w:right w:val="none" w:sz="0" w:space="0" w:color="auto"/>
                                                  </w:divBdr>
                                                </w:div>
                                                <w:div w:id="634607224">
                                                  <w:marLeft w:val="480"/>
                                                  <w:marRight w:val="0"/>
                                                  <w:marTop w:val="0"/>
                                                  <w:marBottom w:val="0"/>
                                                  <w:divBdr>
                                                    <w:top w:val="none" w:sz="0" w:space="0" w:color="auto"/>
                                                    <w:left w:val="none" w:sz="0" w:space="0" w:color="auto"/>
                                                    <w:bottom w:val="none" w:sz="0" w:space="0" w:color="auto"/>
                                                    <w:right w:val="none" w:sz="0" w:space="0" w:color="auto"/>
                                                  </w:divBdr>
                                                  <w:divsChild>
                                                    <w:div w:id="173038185">
                                                      <w:marLeft w:val="0"/>
                                                      <w:marRight w:val="0"/>
                                                      <w:marTop w:val="0"/>
                                                      <w:marBottom w:val="0"/>
                                                      <w:divBdr>
                                                        <w:top w:val="none" w:sz="0" w:space="0" w:color="auto"/>
                                                        <w:left w:val="none" w:sz="0" w:space="0" w:color="auto"/>
                                                        <w:bottom w:val="none" w:sz="0" w:space="0" w:color="auto"/>
                                                        <w:right w:val="none" w:sz="0" w:space="0" w:color="auto"/>
                                                      </w:divBdr>
                                                    </w:div>
                                                    <w:div w:id="451838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2462811">
                                              <w:marLeft w:val="0"/>
                                              <w:marRight w:val="0"/>
                                              <w:marTop w:val="0"/>
                                              <w:marBottom w:val="0"/>
                                              <w:divBdr>
                                                <w:top w:val="none" w:sz="0" w:space="0" w:color="auto"/>
                                                <w:left w:val="none" w:sz="0" w:space="0" w:color="auto"/>
                                                <w:bottom w:val="single" w:sz="6" w:space="9" w:color="EDEEEE"/>
                                                <w:right w:val="none" w:sz="0" w:space="0" w:color="auto"/>
                                              </w:divBdr>
                                              <w:divsChild>
                                                <w:div w:id="882056625">
                                                  <w:marLeft w:val="0"/>
                                                  <w:marRight w:val="0"/>
                                                  <w:marTop w:val="0"/>
                                                  <w:marBottom w:val="0"/>
                                                  <w:divBdr>
                                                    <w:top w:val="none" w:sz="0" w:space="0" w:color="auto"/>
                                                    <w:left w:val="none" w:sz="0" w:space="0" w:color="auto"/>
                                                    <w:bottom w:val="none" w:sz="0" w:space="0" w:color="auto"/>
                                                    <w:right w:val="none" w:sz="0" w:space="0" w:color="auto"/>
                                                  </w:divBdr>
                                                </w:div>
                                                <w:div w:id="326523695">
                                                  <w:marLeft w:val="480"/>
                                                  <w:marRight w:val="0"/>
                                                  <w:marTop w:val="0"/>
                                                  <w:marBottom w:val="0"/>
                                                  <w:divBdr>
                                                    <w:top w:val="none" w:sz="0" w:space="0" w:color="auto"/>
                                                    <w:left w:val="none" w:sz="0" w:space="0" w:color="auto"/>
                                                    <w:bottom w:val="none" w:sz="0" w:space="0" w:color="auto"/>
                                                    <w:right w:val="none" w:sz="0" w:space="0" w:color="auto"/>
                                                  </w:divBdr>
                                                  <w:divsChild>
                                                    <w:div w:id="291789077">
                                                      <w:marLeft w:val="0"/>
                                                      <w:marRight w:val="0"/>
                                                      <w:marTop w:val="0"/>
                                                      <w:marBottom w:val="0"/>
                                                      <w:divBdr>
                                                        <w:top w:val="none" w:sz="0" w:space="0" w:color="auto"/>
                                                        <w:left w:val="none" w:sz="0" w:space="0" w:color="auto"/>
                                                        <w:bottom w:val="none" w:sz="0" w:space="0" w:color="auto"/>
                                                        <w:right w:val="none" w:sz="0" w:space="0" w:color="auto"/>
                                                      </w:divBdr>
                                                    </w:div>
                                                    <w:div w:id="4708324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183586">
                                  <w:marLeft w:val="0"/>
                                  <w:marRight w:val="0"/>
                                  <w:marTop w:val="0"/>
                                  <w:marBottom w:val="0"/>
                                  <w:divBdr>
                                    <w:top w:val="none" w:sz="0" w:space="0" w:color="auto"/>
                                    <w:left w:val="none" w:sz="0" w:space="0" w:color="auto"/>
                                    <w:bottom w:val="none" w:sz="0" w:space="0" w:color="auto"/>
                                    <w:right w:val="none" w:sz="0" w:space="0" w:color="auto"/>
                                  </w:divBdr>
                                  <w:divsChild>
                                    <w:div w:id="780492223">
                                      <w:marLeft w:val="0"/>
                                      <w:marRight w:val="0"/>
                                      <w:marTop w:val="0"/>
                                      <w:marBottom w:val="0"/>
                                      <w:divBdr>
                                        <w:top w:val="none" w:sz="0" w:space="0" w:color="auto"/>
                                        <w:left w:val="none" w:sz="0" w:space="0" w:color="auto"/>
                                        <w:bottom w:val="none" w:sz="0" w:space="0" w:color="auto"/>
                                        <w:right w:val="none" w:sz="0" w:space="0" w:color="auto"/>
                                      </w:divBdr>
                                      <w:divsChild>
                                        <w:div w:id="1716854613">
                                          <w:marLeft w:val="0"/>
                                          <w:marRight w:val="0"/>
                                          <w:marTop w:val="0"/>
                                          <w:marBottom w:val="0"/>
                                          <w:divBdr>
                                            <w:top w:val="none" w:sz="0" w:space="0" w:color="auto"/>
                                            <w:left w:val="none" w:sz="0" w:space="0" w:color="auto"/>
                                            <w:bottom w:val="none" w:sz="0" w:space="0" w:color="auto"/>
                                            <w:right w:val="none" w:sz="0" w:space="0" w:color="auto"/>
                                          </w:divBdr>
                                          <w:divsChild>
                                            <w:div w:id="1673482584">
                                              <w:marLeft w:val="0"/>
                                              <w:marRight w:val="0"/>
                                              <w:marTop w:val="0"/>
                                              <w:marBottom w:val="0"/>
                                              <w:divBdr>
                                                <w:top w:val="none" w:sz="0" w:space="0" w:color="auto"/>
                                                <w:left w:val="none" w:sz="0" w:space="0" w:color="auto"/>
                                                <w:bottom w:val="single" w:sz="6" w:space="9" w:color="D0D2D3"/>
                                                <w:right w:val="none" w:sz="0" w:space="0" w:color="auto"/>
                                              </w:divBdr>
                                              <w:divsChild>
                                                <w:div w:id="1962690104">
                                                  <w:marLeft w:val="0"/>
                                                  <w:marRight w:val="0"/>
                                                  <w:marTop w:val="0"/>
                                                  <w:marBottom w:val="0"/>
                                                  <w:divBdr>
                                                    <w:top w:val="none" w:sz="0" w:space="0" w:color="auto"/>
                                                    <w:left w:val="none" w:sz="0" w:space="0" w:color="auto"/>
                                                    <w:bottom w:val="none" w:sz="0" w:space="0" w:color="auto"/>
                                                    <w:right w:val="none" w:sz="0" w:space="0" w:color="auto"/>
                                                  </w:divBdr>
                                                  <w:divsChild>
                                                    <w:div w:id="275410145">
                                                      <w:marLeft w:val="150"/>
                                                      <w:marRight w:val="0"/>
                                                      <w:marTop w:val="180"/>
                                                      <w:marBottom w:val="0"/>
                                                      <w:divBdr>
                                                        <w:top w:val="none" w:sz="0" w:space="0" w:color="auto"/>
                                                        <w:left w:val="none" w:sz="0" w:space="0" w:color="auto"/>
                                                        <w:bottom w:val="none" w:sz="0" w:space="0" w:color="auto"/>
                                                        <w:right w:val="none" w:sz="0" w:space="0" w:color="auto"/>
                                                      </w:divBdr>
                                                    </w:div>
                                                    <w:div w:id="1763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4536">
                                              <w:marLeft w:val="0"/>
                                              <w:marRight w:val="0"/>
                                              <w:marTop w:val="0"/>
                                              <w:marBottom w:val="0"/>
                                              <w:divBdr>
                                                <w:top w:val="none" w:sz="0" w:space="0" w:color="auto"/>
                                                <w:left w:val="none" w:sz="0" w:space="0" w:color="auto"/>
                                                <w:bottom w:val="none" w:sz="0" w:space="0" w:color="auto"/>
                                                <w:right w:val="none" w:sz="0" w:space="0" w:color="auto"/>
                                              </w:divBdr>
                                            </w:div>
                                          </w:divsChild>
                                        </w:div>
                                        <w:div w:id="1879589070">
                                          <w:marLeft w:val="360"/>
                                          <w:marRight w:val="360"/>
                                          <w:marTop w:val="0"/>
                                          <w:marBottom w:val="0"/>
                                          <w:divBdr>
                                            <w:top w:val="none" w:sz="0" w:space="0" w:color="auto"/>
                                            <w:left w:val="none" w:sz="0" w:space="0" w:color="auto"/>
                                            <w:bottom w:val="none" w:sz="0" w:space="0" w:color="auto"/>
                                            <w:right w:val="none" w:sz="0" w:space="0" w:color="auto"/>
                                          </w:divBdr>
                                          <w:divsChild>
                                            <w:div w:id="87772071">
                                              <w:marLeft w:val="360"/>
                                              <w:marRight w:val="360"/>
                                              <w:marTop w:val="150"/>
                                              <w:marBottom w:val="150"/>
                                              <w:divBdr>
                                                <w:top w:val="none" w:sz="0" w:space="0" w:color="auto"/>
                                                <w:left w:val="none" w:sz="0" w:space="0" w:color="auto"/>
                                                <w:bottom w:val="none" w:sz="0" w:space="0" w:color="auto"/>
                                                <w:right w:val="none" w:sz="0" w:space="0" w:color="auto"/>
                                              </w:divBdr>
                                            </w:div>
                                          </w:divsChild>
                                        </w:div>
                                      </w:divsChild>
                                    </w:div>
                                  </w:divsChild>
                                </w:div>
                                <w:div w:id="648823817">
                                  <w:marLeft w:val="0"/>
                                  <w:marRight w:val="0"/>
                                  <w:marTop w:val="0"/>
                                  <w:marBottom w:val="0"/>
                                  <w:divBdr>
                                    <w:top w:val="none" w:sz="0" w:space="0" w:color="auto"/>
                                    <w:left w:val="none" w:sz="0" w:space="0" w:color="auto"/>
                                    <w:bottom w:val="none" w:sz="0" w:space="0" w:color="auto"/>
                                    <w:right w:val="none" w:sz="0" w:space="0" w:color="auto"/>
                                  </w:divBdr>
                                  <w:divsChild>
                                    <w:div w:id="311448453">
                                      <w:marLeft w:val="0"/>
                                      <w:marRight w:val="0"/>
                                      <w:marTop w:val="0"/>
                                      <w:marBottom w:val="0"/>
                                      <w:divBdr>
                                        <w:top w:val="none" w:sz="0" w:space="0" w:color="auto"/>
                                        <w:left w:val="none" w:sz="0" w:space="0" w:color="auto"/>
                                        <w:bottom w:val="none" w:sz="0" w:space="0" w:color="auto"/>
                                        <w:right w:val="none" w:sz="0" w:space="0" w:color="auto"/>
                                      </w:divBdr>
                                      <w:divsChild>
                                        <w:div w:id="1483161194">
                                          <w:marLeft w:val="0"/>
                                          <w:marRight w:val="0"/>
                                          <w:marTop w:val="0"/>
                                          <w:marBottom w:val="0"/>
                                          <w:divBdr>
                                            <w:top w:val="none" w:sz="0" w:space="0" w:color="auto"/>
                                            <w:left w:val="none" w:sz="0" w:space="0" w:color="auto"/>
                                            <w:bottom w:val="none" w:sz="0" w:space="0" w:color="auto"/>
                                            <w:right w:val="none" w:sz="0" w:space="0" w:color="auto"/>
                                          </w:divBdr>
                                          <w:divsChild>
                                            <w:div w:id="471292146">
                                              <w:marLeft w:val="0"/>
                                              <w:marRight w:val="0"/>
                                              <w:marTop w:val="0"/>
                                              <w:marBottom w:val="0"/>
                                              <w:divBdr>
                                                <w:top w:val="none" w:sz="0" w:space="0" w:color="auto"/>
                                                <w:left w:val="none" w:sz="0" w:space="0" w:color="auto"/>
                                                <w:bottom w:val="single" w:sz="6" w:space="9" w:color="D0D2D3"/>
                                                <w:right w:val="none" w:sz="0" w:space="0" w:color="auto"/>
                                              </w:divBdr>
                                              <w:divsChild>
                                                <w:div w:id="1782917804">
                                                  <w:marLeft w:val="0"/>
                                                  <w:marRight w:val="0"/>
                                                  <w:marTop w:val="0"/>
                                                  <w:marBottom w:val="0"/>
                                                  <w:divBdr>
                                                    <w:top w:val="none" w:sz="0" w:space="0" w:color="auto"/>
                                                    <w:left w:val="none" w:sz="0" w:space="0" w:color="auto"/>
                                                    <w:bottom w:val="none" w:sz="0" w:space="0" w:color="auto"/>
                                                    <w:right w:val="none" w:sz="0" w:space="0" w:color="auto"/>
                                                  </w:divBdr>
                                                  <w:divsChild>
                                                    <w:div w:id="193152405">
                                                      <w:marLeft w:val="150"/>
                                                      <w:marRight w:val="0"/>
                                                      <w:marTop w:val="180"/>
                                                      <w:marBottom w:val="0"/>
                                                      <w:divBdr>
                                                        <w:top w:val="none" w:sz="0" w:space="0" w:color="auto"/>
                                                        <w:left w:val="none" w:sz="0" w:space="0" w:color="auto"/>
                                                        <w:bottom w:val="none" w:sz="0" w:space="0" w:color="auto"/>
                                                        <w:right w:val="none" w:sz="0" w:space="0" w:color="auto"/>
                                                      </w:divBdr>
                                                    </w:div>
                                                    <w:div w:id="1216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579">
                                              <w:marLeft w:val="0"/>
                                              <w:marRight w:val="0"/>
                                              <w:marTop w:val="0"/>
                                              <w:marBottom w:val="0"/>
                                              <w:divBdr>
                                                <w:top w:val="none" w:sz="0" w:space="0" w:color="auto"/>
                                                <w:left w:val="none" w:sz="0" w:space="0" w:color="auto"/>
                                                <w:bottom w:val="none" w:sz="0" w:space="0" w:color="auto"/>
                                                <w:right w:val="none" w:sz="0" w:space="0" w:color="auto"/>
                                              </w:divBdr>
                                            </w:div>
                                          </w:divsChild>
                                        </w:div>
                                        <w:div w:id="813571051">
                                          <w:marLeft w:val="360"/>
                                          <w:marRight w:val="360"/>
                                          <w:marTop w:val="0"/>
                                          <w:marBottom w:val="0"/>
                                          <w:divBdr>
                                            <w:top w:val="none" w:sz="0" w:space="0" w:color="auto"/>
                                            <w:left w:val="none" w:sz="0" w:space="0" w:color="auto"/>
                                            <w:bottom w:val="none" w:sz="0" w:space="0" w:color="auto"/>
                                            <w:right w:val="none" w:sz="0" w:space="0" w:color="auto"/>
                                          </w:divBdr>
                                          <w:divsChild>
                                            <w:div w:id="1199930845">
                                              <w:marLeft w:val="0"/>
                                              <w:marRight w:val="0"/>
                                              <w:marTop w:val="0"/>
                                              <w:marBottom w:val="0"/>
                                              <w:divBdr>
                                                <w:top w:val="single" w:sz="6" w:space="9" w:color="EDEEEE"/>
                                                <w:left w:val="none" w:sz="0" w:space="0" w:color="auto"/>
                                                <w:bottom w:val="single" w:sz="6" w:space="9" w:color="EDEEEE"/>
                                                <w:right w:val="none" w:sz="0" w:space="0" w:color="auto"/>
                                              </w:divBdr>
                                              <w:divsChild>
                                                <w:div w:id="1492066758">
                                                  <w:marLeft w:val="0"/>
                                                  <w:marRight w:val="0"/>
                                                  <w:marTop w:val="0"/>
                                                  <w:marBottom w:val="0"/>
                                                  <w:divBdr>
                                                    <w:top w:val="none" w:sz="0" w:space="0" w:color="auto"/>
                                                    <w:left w:val="none" w:sz="0" w:space="0" w:color="auto"/>
                                                    <w:bottom w:val="none" w:sz="0" w:space="0" w:color="auto"/>
                                                    <w:right w:val="none" w:sz="0" w:space="0" w:color="auto"/>
                                                  </w:divBdr>
                                                  <w:divsChild>
                                                    <w:div w:id="1981571984">
                                                      <w:marLeft w:val="0"/>
                                                      <w:marRight w:val="0"/>
                                                      <w:marTop w:val="0"/>
                                                      <w:marBottom w:val="0"/>
                                                      <w:divBdr>
                                                        <w:top w:val="none" w:sz="0" w:space="0" w:color="auto"/>
                                                        <w:left w:val="none" w:sz="0" w:space="0" w:color="auto"/>
                                                        <w:bottom w:val="none" w:sz="0" w:space="0" w:color="auto"/>
                                                        <w:right w:val="none" w:sz="0" w:space="0" w:color="auto"/>
                                                      </w:divBdr>
                                                    </w:div>
                                                    <w:div w:id="759444480">
                                                      <w:marLeft w:val="0"/>
                                                      <w:marRight w:val="0"/>
                                                      <w:marTop w:val="0"/>
                                                      <w:marBottom w:val="0"/>
                                                      <w:divBdr>
                                                        <w:top w:val="none" w:sz="0" w:space="0" w:color="auto"/>
                                                        <w:left w:val="none" w:sz="0" w:space="0" w:color="auto"/>
                                                        <w:bottom w:val="none" w:sz="0" w:space="0" w:color="auto"/>
                                                        <w:right w:val="none" w:sz="0" w:space="0" w:color="auto"/>
                                                      </w:divBdr>
                                                    </w:div>
                                                    <w:div w:id="440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503057">
          <w:marLeft w:val="0"/>
          <w:marRight w:val="0"/>
          <w:marTop w:val="0"/>
          <w:marBottom w:val="300"/>
          <w:divBdr>
            <w:top w:val="single" w:sz="6" w:space="0" w:color="EDEEEE"/>
            <w:left w:val="single" w:sz="6" w:space="0" w:color="EDEEEE"/>
            <w:bottom w:val="single" w:sz="6" w:space="0" w:color="EDEEEE"/>
            <w:right w:val="single" w:sz="6" w:space="0" w:color="EDEEEE"/>
          </w:divBdr>
          <w:divsChild>
            <w:div w:id="13881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2396">
      <w:bodyDiv w:val="1"/>
      <w:marLeft w:val="0"/>
      <w:marRight w:val="0"/>
      <w:marTop w:val="0"/>
      <w:marBottom w:val="0"/>
      <w:divBdr>
        <w:top w:val="none" w:sz="0" w:space="0" w:color="auto"/>
        <w:left w:val="none" w:sz="0" w:space="0" w:color="auto"/>
        <w:bottom w:val="none" w:sz="0" w:space="0" w:color="auto"/>
        <w:right w:val="none" w:sz="0" w:space="0" w:color="auto"/>
      </w:divBdr>
    </w:div>
    <w:div w:id="1882545704">
      <w:bodyDiv w:val="1"/>
      <w:marLeft w:val="0"/>
      <w:marRight w:val="0"/>
      <w:marTop w:val="0"/>
      <w:marBottom w:val="0"/>
      <w:divBdr>
        <w:top w:val="none" w:sz="0" w:space="0" w:color="auto"/>
        <w:left w:val="none" w:sz="0" w:space="0" w:color="auto"/>
        <w:bottom w:val="none" w:sz="0" w:space="0" w:color="auto"/>
        <w:right w:val="none" w:sz="0" w:space="0" w:color="auto"/>
      </w:divBdr>
      <w:divsChild>
        <w:div w:id="5137055">
          <w:marLeft w:val="0"/>
          <w:marRight w:val="0"/>
          <w:marTop w:val="0"/>
          <w:marBottom w:val="0"/>
          <w:divBdr>
            <w:top w:val="none" w:sz="0" w:space="0" w:color="auto"/>
            <w:left w:val="none" w:sz="0" w:space="0" w:color="auto"/>
            <w:bottom w:val="single" w:sz="6" w:space="9" w:color="EDEEEE"/>
            <w:right w:val="none" w:sz="0" w:space="0" w:color="auto"/>
          </w:divBdr>
          <w:divsChild>
            <w:div w:id="388572916">
              <w:marLeft w:val="480"/>
              <w:marRight w:val="0"/>
              <w:marTop w:val="0"/>
              <w:marBottom w:val="0"/>
              <w:divBdr>
                <w:top w:val="none" w:sz="0" w:space="0" w:color="auto"/>
                <w:left w:val="none" w:sz="0" w:space="0" w:color="auto"/>
                <w:bottom w:val="none" w:sz="0" w:space="0" w:color="auto"/>
                <w:right w:val="none" w:sz="0" w:space="0" w:color="auto"/>
              </w:divBdr>
              <w:divsChild>
                <w:div w:id="1501500389">
                  <w:marLeft w:val="0"/>
                  <w:marRight w:val="0"/>
                  <w:marTop w:val="0"/>
                  <w:marBottom w:val="0"/>
                  <w:divBdr>
                    <w:top w:val="none" w:sz="0" w:space="0" w:color="auto"/>
                    <w:left w:val="none" w:sz="0" w:space="0" w:color="auto"/>
                    <w:bottom w:val="none" w:sz="0" w:space="0" w:color="auto"/>
                    <w:right w:val="none" w:sz="0" w:space="0" w:color="auto"/>
                  </w:divBdr>
                </w:div>
                <w:div w:id="1171261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5847138">
          <w:marLeft w:val="0"/>
          <w:marRight w:val="0"/>
          <w:marTop w:val="0"/>
          <w:marBottom w:val="0"/>
          <w:divBdr>
            <w:top w:val="none" w:sz="0" w:space="0" w:color="auto"/>
            <w:left w:val="none" w:sz="0" w:space="0" w:color="auto"/>
            <w:bottom w:val="single" w:sz="6" w:space="9" w:color="EDEEEE"/>
            <w:right w:val="none" w:sz="0" w:space="0" w:color="auto"/>
          </w:divBdr>
          <w:divsChild>
            <w:div w:id="200872163">
              <w:marLeft w:val="0"/>
              <w:marRight w:val="0"/>
              <w:marTop w:val="0"/>
              <w:marBottom w:val="0"/>
              <w:divBdr>
                <w:top w:val="none" w:sz="0" w:space="0" w:color="auto"/>
                <w:left w:val="none" w:sz="0" w:space="0" w:color="auto"/>
                <w:bottom w:val="none" w:sz="0" w:space="0" w:color="auto"/>
                <w:right w:val="none" w:sz="0" w:space="0" w:color="auto"/>
              </w:divBdr>
            </w:div>
            <w:div w:id="1714576404">
              <w:marLeft w:val="480"/>
              <w:marRight w:val="0"/>
              <w:marTop w:val="0"/>
              <w:marBottom w:val="0"/>
              <w:divBdr>
                <w:top w:val="none" w:sz="0" w:space="0" w:color="auto"/>
                <w:left w:val="none" w:sz="0" w:space="0" w:color="auto"/>
                <w:bottom w:val="none" w:sz="0" w:space="0" w:color="auto"/>
                <w:right w:val="none" w:sz="0" w:space="0" w:color="auto"/>
              </w:divBdr>
              <w:divsChild>
                <w:div w:id="1862622488">
                  <w:marLeft w:val="0"/>
                  <w:marRight w:val="0"/>
                  <w:marTop w:val="0"/>
                  <w:marBottom w:val="0"/>
                  <w:divBdr>
                    <w:top w:val="none" w:sz="0" w:space="0" w:color="auto"/>
                    <w:left w:val="none" w:sz="0" w:space="0" w:color="auto"/>
                    <w:bottom w:val="none" w:sz="0" w:space="0" w:color="auto"/>
                    <w:right w:val="none" w:sz="0" w:space="0" w:color="auto"/>
                  </w:divBdr>
                </w:div>
                <w:div w:id="19738309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337652">
          <w:marLeft w:val="0"/>
          <w:marRight w:val="0"/>
          <w:marTop w:val="0"/>
          <w:marBottom w:val="0"/>
          <w:divBdr>
            <w:top w:val="none" w:sz="0" w:space="0" w:color="auto"/>
            <w:left w:val="none" w:sz="0" w:space="0" w:color="auto"/>
            <w:bottom w:val="single" w:sz="6" w:space="9" w:color="EDEEEE"/>
            <w:right w:val="none" w:sz="0" w:space="0" w:color="auto"/>
          </w:divBdr>
          <w:divsChild>
            <w:div w:id="1433084695">
              <w:marLeft w:val="0"/>
              <w:marRight w:val="0"/>
              <w:marTop w:val="0"/>
              <w:marBottom w:val="0"/>
              <w:divBdr>
                <w:top w:val="none" w:sz="0" w:space="0" w:color="auto"/>
                <w:left w:val="none" w:sz="0" w:space="0" w:color="auto"/>
                <w:bottom w:val="none" w:sz="0" w:space="0" w:color="auto"/>
                <w:right w:val="none" w:sz="0" w:space="0" w:color="auto"/>
              </w:divBdr>
            </w:div>
            <w:div w:id="494951337">
              <w:marLeft w:val="480"/>
              <w:marRight w:val="0"/>
              <w:marTop w:val="0"/>
              <w:marBottom w:val="0"/>
              <w:divBdr>
                <w:top w:val="none" w:sz="0" w:space="0" w:color="auto"/>
                <w:left w:val="none" w:sz="0" w:space="0" w:color="auto"/>
                <w:bottom w:val="none" w:sz="0" w:space="0" w:color="auto"/>
                <w:right w:val="none" w:sz="0" w:space="0" w:color="auto"/>
              </w:divBdr>
              <w:divsChild>
                <w:div w:id="1028794494">
                  <w:marLeft w:val="0"/>
                  <w:marRight w:val="0"/>
                  <w:marTop w:val="0"/>
                  <w:marBottom w:val="0"/>
                  <w:divBdr>
                    <w:top w:val="none" w:sz="0" w:space="0" w:color="auto"/>
                    <w:left w:val="none" w:sz="0" w:space="0" w:color="auto"/>
                    <w:bottom w:val="none" w:sz="0" w:space="0" w:color="auto"/>
                    <w:right w:val="none" w:sz="0" w:space="0" w:color="auto"/>
                  </w:divBdr>
                </w:div>
                <w:div w:id="157693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70772346">
          <w:marLeft w:val="0"/>
          <w:marRight w:val="0"/>
          <w:marTop w:val="0"/>
          <w:marBottom w:val="0"/>
          <w:divBdr>
            <w:top w:val="none" w:sz="0" w:space="0" w:color="auto"/>
            <w:left w:val="none" w:sz="0" w:space="0" w:color="auto"/>
            <w:bottom w:val="single" w:sz="6" w:space="9" w:color="EDEEEE"/>
            <w:right w:val="none" w:sz="0" w:space="0" w:color="auto"/>
          </w:divBdr>
          <w:divsChild>
            <w:div w:id="1394038021">
              <w:marLeft w:val="0"/>
              <w:marRight w:val="0"/>
              <w:marTop w:val="0"/>
              <w:marBottom w:val="0"/>
              <w:divBdr>
                <w:top w:val="none" w:sz="0" w:space="0" w:color="auto"/>
                <w:left w:val="none" w:sz="0" w:space="0" w:color="auto"/>
                <w:bottom w:val="none" w:sz="0" w:space="0" w:color="auto"/>
                <w:right w:val="none" w:sz="0" w:space="0" w:color="auto"/>
              </w:divBdr>
            </w:div>
            <w:div w:id="65418932">
              <w:marLeft w:val="480"/>
              <w:marRight w:val="0"/>
              <w:marTop w:val="0"/>
              <w:marBottom w:val="0"/>
              <w:divBdr>
                <w:top w:val="none" w:sz="0" w:space="0" w:color="auto"/>
                <w:left w:val="none" w:sz="0" w:space="0" w:color="auto"/>
                <w:bottom w:val="none" w:sz="0" w:space="0" w:color="auto"/>
                <w:right w:val="none" w:sz="0" w:space="0" w:color="auto"/>
              </w:divBdr>
              <w:divsChild>
                <w:div w:id="973365951">
                  <w:marLeft w:val="0"/>
                  <w:marRight w:val="0"/>
                  <w:marTop w:val="0"/>
                  <w:marBottom w:val="0"/>
                  <w:divBdr>
                    <w:top w:val="none" w:sz="0" w:space="0" w:color="auto"/>
                    <w:left w:val="none" w:sz="0" w:space="0" w:color="auto"/>
                    <w:bottom w:val="none" w:sz="0" w:space="0" w:color="auto"/>
                    <w:right w:val="none" w:sz="0" w:space="0" w:color="auto"/>
                  </w:divBdr>
                </w:div>
                <w:div w:id="13934581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305682">
          <w:marLeft w:val="0"/>
          <w:marRight w:val="0"/>
          <w:marTop w:val="0"/>
          <w:marBottom w:val="0"/>
          <w:divBdr>
            <w:top w:val="none" w:sz="0" w:space="0" w:color="auto"/>
            <w:left w:val="none" w:sz="0" w:space="0" w:color="auto"/>
            <w:bottom w:val="single" w:sz="6" w:space="9" w:color="EDEEEE"/>
            <w:right w:val="none" w:sz="0" w:space="0" w:color="auto"/>
          </w:divBdr>
          <w:divsChild>
            <w:div w:id="451099954">
              <w:marLeft w:val="0"/>
              <w:marRight w:val="0"/>
              <w:marTop w:val="0"/>
              <w:marBottom w:val="0"/>
              <w:divBdr>
                <w:top w:val="none" w:sz="0" w:space="0" w:color="auto"/>
                <w:left w:val="none" w:sz="0" w:space="0" w:color="auto"/>
                <w:bottom w:val="none" w:sz="0" w:space="0" w:color="auto"/>
                <w:right w:val="none" w:sz="0" w:space="0" w:color="auto"/>
              </w:divBdr>
            </w:div>
            <w:div w:id="1882983487">
              <w:marLeft w:val="480"/>
              <w:marRight w:val="0"/>
              <w:marTop w:val="0"/>
              <w:marBottom w:val="0"/>
              <w:divBdr>
                <w:top w:val="none" w:sz="0" w:space="0" w:color="auto"/>
                <w:left w:val="none" w:sz="0" w:space="0" w:color="auto"/>
                <w:bottom w:val="none" w:sz="0" w:space="0" w:color="auto"/>
                <w:right w:val="none" w:sz="0" w:space="0" w:color="auto"/>
              </w:divBdr>
              <w:divsChild>
                <w:div w:id="808212128">
                  <w:marLeft w:val="0"/>
                  <w:marRight w:val="0"/>
                  <w:marTop w:val="0"/>
                  <w:marBottom w:val="0"/>
                  <w:divBdr>
                    <w:top w:val="none" w:sz="0" w:space="0" w:color="auto"/>
                    <w:left w:val="none" w:sz="0" w:space="0" w:color="auto"/>
                    <w:bottom w:val="none" w:sz="0" w:space="0" w:color="auto"/>
                    <w:right w:val="none" w:sz="0" w:space="0" w:color="auto"/>
                  </w:divBdr>
                </w:div>
                <w:div w:id="15814518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83887521">
          <w:marLeft w:val="0"/>
          <w:marRight w:val="0"/>
          <w:marTop w:val="0"/>
          <w:marBottom w:val="0"/>
          <w:divBdr>
            <w:top w:val="none" w:sz="0" w:space="0" w:color="auto"/>
            <w:left w:val="none" w:sz="0" w:space="0" w:color="auto"/>
            <w:bottom w:val="single" w:sz="6" w:space="9" w:color="EDEEEE"/>
            <w:right w:val="none" w:sz="0" w:space="0" w:color="auto"/>
          </w:divBdr>
          <w:divsChild>
            <w:div w:id="84570017">
              <w:marLeft w:val="0"/>
              <w:marRight w:val="0"/>
              <w:marTop w:val="0"/>
              <w:marBottom w:val="0"/>
              <w:divBdr>
                <w:top w:val="none" w:sz="0" w:space="0" w:color="auto"/>
                <w:left w:val="none" w:sz="0" w:space="0" w:color="auto"/>
                <w:bottom w:val="none" w:sz="0" w:space="0" w:color="auto"/>
                <w:right w:val="none" w:sz="0" w:space="0" w:color="auto"/>
              </w:divBdr>
            </w:div>
            <w:div w:id="444203838">
              <w:marLeft w:val="480"/>
              <w:marRight w:val="0"/>
              <w:marTop w:val="0"/>
              <w:marBottom w:val="0"/>
              <w:divBdr>
                <w:top w:val="none" w:sz="0" w:space="0" w:color="auto"/>
                <w:left w:val="none" w:sz="0" w:space="0" w:color="auto"/>
                <w:bottom w:val="none" w:sz="0" w:space="0" w:color="auto"/>
                <w:right w:val="none" w:sz="0" w:space="0" w:color="auto"/>
              </w:divBdr>
              <w:divsChild>
                <w:div w:id="447939575">
                  <w:marLeft w:val="0"/>
                  <w:marRight w:val="0"/>
                  <w:marTop w:val="0"/>
                  <w:marBottom w:val="0"/>
                  <w:divBdr>
                    <w:top w:val="none" w:sz="0" w:space="0" w:color="auto"/>
                    <w:left w:val="none" w:sz="0" w:space="0" w:color="auto"/>
                    <w:bottom w:val="none" w:sz="0" w:space="0" w:color="auto"/>
                    <w:right w:val="none" w:sz="0" w:space="0" w:color="auto"/>
                  </w:divBdr>
                </w:div>
                <w:div w:id="403650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7980901">
          <w:marLeft w:val="0"/>
          <w:marRight w:val="0"/>
          <w:marTop w:val="0"/>
          <w:marBottom w:val="0"/>
          <w:divBdr>
            <w:top w:val="none" w:sz="0" w:space="0" w:color="auto"/>
            <w:left w:val="none" w:sz="0" w:space="0" w:color="auto"/>
            <w:bottom w:val="single" w:sz="6" w:space="9" w:color="EDEEEE"/>
            <w:right w:val="none" w:sz="0" w:space="0" w:color="auto"/>
          </w:divBdr>
          <w:divsChild>
            <w:div w:id="1831167227">
              <w:marLeft w:val="0"/>
              <w:marRight w:val="0"/>
              <w:marTop w:val="0"/>
              <w:marBottom w:val="0"/>
              <w:divBdr>
                <w:top w:val="none" w:sz="0" w:space="0" w:color="auto"/>
                <w:left w:val="none" w:sz="0" w:space="0" w:color="auto"/>
                <w:bottom w:val="none" w:sz="0" w:space="0" w:color="auto"/>
                <w:right w:val="none" w:sz="0" w:space="0" w:color="auto"/>
              </w:divBdr>
            </w:div>
            <w:div w:id="833910049">
              <w:marLeft w:val="480"/>
              <w:marRight w:val="0"/>
              <w:marTop w:val="0"/>
              <w:marBottom w:val="0"/>
              <w:divBdr>
                <w:top w:val="none" w:sz="0" w:space="0" w:color="auto"/>
                <w:left w:val="none" w:sz="0" w:space="0" w:color="auto"/>
                <w:bottom w:val="none" w:sz="0" w:space="0" w:color="auto"/>
                <w:right w:val="none" w:sz="0" w:space="0" w:color="auto"/>
              </w:divBdr>
              <w:divsChild>
                <w:div w:id="268901288">
                  <w:marLeft w:val="0"/>
                  <w:marRight w:val="0"/>
                  <w:marTop w:val="0"/>
                  <w:marBottom w:val="0"/>
                  <w:divBdr>
                    <w:top w:val="none" w:sz="0" w:space="0" w:color="auto"/>
                    <w:left w:val="none" w:sz="0" w:space="0" w:color="auto"/>
                    <w:bottom w:val="none" w:sz="0" w:space="0" w:color="auto"/>
                    <w:right w:val="none" w:sz="0" w:space="0" w:color="auto"/>
                  </w:divBdr>
                </w:div>
                <w:div w:id="41871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687165">
          <w:marLeft w:val="0"/>
          <w:marRight w:val="0"/>
          <w:marTop w:val="0"/>
          <w:marBottom w:val="0"/>
          <w:divBdr>
            <w:top w:val="none" w:sz="0" w:space="0" w:color="auto"/>
            <w:left w:val="none" w:sz="0" w:space="0" w:color="auto"/>
            <w:bottom w:val="single" w:sz="6" w:space="9" w:color="EDEEEE"/>
            <w:right w:val="none" w:sz="0" w:space="0" w:color="auto"/>
          </w:divBdr>
          <w:divsChild>
            <w:div w:id="76906215">
              <w:marLeft w:val="0"/>
              <w:marRight w:val="0"/>
              <w:marTop w:val="0"/>
              <w:marBottom w:val="0"/>
              <w:divBdr>
                <w:top w:val="none" w:sz="0" w:space="0" w:color="auto"/>
                <w:left w:val="none" w:sz="0" w:space="0" w:color="auto"/>
                <w:bottom w:val="none" w:sz="0" w:space="0" w:color="auto"/>
                <w:right w:val="none" w:sz="0" w:space="0" w:color="auto"/>
              </w:divBdr>
            </w:div>
            <w:div w:id="1710449221">
              <w:marLeft w:val="480"/>
              <w:marRight w:val="0"/>
              <w:marTop w:val="0"/>
              <w:marBottom w:val="0"/>
              <w:divBdr>
                <w:top w:val="none" w:sz="0" w:space="0" w:color="auto"/>
                <w:left w:val="none" w:sz="0" w:space="0" w:color="auto"/>
                <w:bottom w:val="none" w:sz="0" w:space="0" w:color="auto"/>
                <w:right w:val="none" w:sz="0" w:space="0" w:color="auto"/>
              </w:divBdr>
              <w:divsChild>
                <w:div w:id="417095789">
                  <w:marLeft w:val="0"/>
                  <w:marRight w:val="0"/>
                  <w:marTop w:val="0"/>
                  <w:marBottom w:val="0"/>
                  <w:divBdr>
                    <w:top w:val="none" w:sz="0" w:space="0" w:color="auto"/>
                    <w:left w:val="none" w:sz="0" w:space="0" w:color="auto"/>
                    <w:bottom w:val="none" w:sz="0" w:space="0" w:color="auto"/>
                    <w:right w:val="none" w:sz="0" w:space="0" w:color="auto"/>
                  </w:divBdr>
                </w:div>
                <w:div w:id="12734344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5849911">
          <w:marLeft w:val="0"/>
          <w:marRight w:val="0"/>
          <w:marTop w:val="0"/>
          <w:marBottom w:val="0"/>
          <w:divBdr>
            <w:top w:val="none" w:sz="0" w:space="0" w:color="auto"/>
            <w:left w:val="none" w:sz="0" w:space="0" w:color="auto"/>
            <w:bottom w:val="single" w:sz="6" w:space="9" w:color="EDEEEE"/>
            <w:right w:val="none" w:sz="0" w:space="0" w:color="auto"/>
          </w:divBdr>
          <w:divsChild>
            <w:div w:id="1430468785">
              <w:marLeft w:val="0"/>
              <w:marRight w:val="0"/>
              <w:marTop w:val="0"/>
              <w:marBottom w:val="0"/>
              <w:divBdr>
                <w:top w:val="none" w:sz="0" w:space="0" w:color="auto"/>
                <w:left w:val="none" w:sz="0" w:space="0" w:color="auto"/>
                <w:bottom w:val="none" w:sz="0" w:space="0" w:color="auto"/>
                <w:right w:val="none" w:sz="0" w:space="0" w:color="auto"/>
              </w:divBdr>
            </w:div>
            <w:div w:id="1561865771">
              <w:marLeft w:val="480"/>
              <w:marRight w:val="0"/>
              <w:marTop w:val="0"/>
              <w:marBottom w:val="0"/>
              <w:divBdr>
                <w:top w:val="none" w:sz="0" w:space="0" w:color="auto"/>
                <w:left w:val="none" w:sz="0" w:space="0" w:color="auto"/>
                <w:bottom w:val="none" w:sz="0" w:space="0" w:color="auto"/>
                <w:right w:val="none" w:sz="0" w:space="0" w:color="auto"/>
              </w:divBdr>
              <w:divsChild>
                <w:div w:id="2142844895">
                  <w:marLeft w:val="0"/>
                  <w:marRight w:val="0"/>
                  <w:marTop w:val="0"/>
                  <w:marBottom w:val="0"/>
                  <w:divBdr>
                    <w:top w:val="none" w:sz="0" w:space="0" w:color="auto"/>
                    <w:left w:val="none" w:sz="0" w:space="0" w:color="auto"/>
                    <w:bottom w:val="none" w:sz="0" w:space="0" w:color="auto"/>
                    <w:right w:val="none" w:sz="0" w:space="0" w:color="auto"/>
                  </w:divBdr>
                </w:div>
                <w:div w:id="1674464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5792812">
          <w:marLeft w:val="0"/>
          <w:marRight w:val="0"/>
          <w:marTop w:val="0"/>
          <w:marBottom w:val="0"/>
          <w:divBdr>
            <w:top w:val="none" w:sz="0" w:space="0" w:color="auto"/>
            <w:left w:val="none" w:sz="0" w:space="0" w:color="auto"/>
            <w:bottom w:val="single" w:sz="6" w:space="9" w:color="EDEEEE"/>
            <w:right w:val="none" w:sz="0" w:space="0" w:color="auto"/>
          </w:divBdr>
          <w:divsChild>
            <w:div w:id="2080324529">
              <w:marLeft w:val="0"/>
              <w:marRight w:val="0"/>
              <w:marTop w:val="0"/>
              <w:marBottom w:val="0"/>
              <w:divBdr>
                <w:top w:val="none" w:sz="0" w:space="0" w:color="auto"/>
                <w:left w:val="none" w:sz="0" w:space="0" w:color="auto"/>
                <w:bottom w:val="none" w:sz="0" w:space="0" w:color="auto"/>
                <w:right w:val="none" w:sz="0" w:space="0" w:color="auto"/>
              </w:divBdr>
            </w:div>
            <w:div w:id="1806192484">
              <w:marLeft w:val="480"/>
              <w:marRight w:val="0"/>
              <w:marTop w:val="0"/>
              <w:marBottom w:val="0"/>
              <w:divBdr>
                <w:top w:val="none" w:sz="0" w:space="0" w:color="auto"/>
                <w:left w:val="none" w:sz="0" w:space="0" w:color="auto"/>
                <w:bottom w:val="none" w:sz="0" w:space="0" w:color="auto"/>
                <w:right w:val="none" w:sz="0" w:space="0" w:color="auto"/>
              </w:divBdr>
              <w:divsChild>
                <w:div w:id="139663174">
                  <w:marLeft w:val="0"/>
                  <w:marRight w:val="0"/>
                  <w:marTop w:val="0"/>
                  <w:marBottom w:val="0"/>
                  <w:divBdr>
                    <w:top w:val="none" w:sz="0" w:space="0" w:color="auto"/>
                    <w:left w:val="none" w:sz="0" w:space="0" w:color="auto"/>
                    <w:bottom w:val="none" w:sz="0" w:space="0" w:color="auto"/>
                    <w:right w:val="none" w:sz="0" w:space="0" w:color="auto"/>
                  </w:divBdr>
                </w:div>
                <w:div w:id="1879705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7887974">
          <w:marLeft w:val="0"/>
          <w:marRight w:val="0"/>
          <w:marTop w:val="0"/>
          <w:marBottom w:val="0"/>
          <w:divBdr>
            <w:top w:val="none" w:sz="0" w:space="0" w:color="auto"/>
            <w:left w:val="none" w:sz="0" w:space="0" w:color="auto"/>
            <w:bottom w:val="single" w:sz="6" w:space="9" w:color="EDEEEE"/>
            <w:right w:val="none" w:sz="0" w:space="0" w:color="auto"/>
          </w:divBdr>
          <w:divsChild>
            <w:div w:id="1985624131">
              <w:marLeft w:val="0"/>
              <w:marRight w:val="0"/>
              <w:marTop w:val="0"/>
              <w:marBottom w:val="0"/>
              <w:divBdr>
                <w:top w:val="none" w:sz="0" w:space="0" w:color="auto"/>
                <w:left w:val="none" w:sz="0" w:space="0" w:color="auto"/>
                <w:bottom w:val="none" w:sz="0" w:space="0" w:color="auto"/>
                <w:right w:val="none" w:sz="0" w:space="0" w:color="auto"/>
              </w:divBdr>
            </w:div>
            <w:div w:id="860388930">
              <w:marLeft w:val="480"/>
              <w:marRight w:val="0"/>
              <w:marTop w:val="0"/>
              <w:marBottom w:val="0"/>
              <w:divBdr>
                <w:top w:val="none" w:sz="0" w:space="0" w:color="auto"/>
                <w:left w:val="none" w:sz="0" w:space="0" w:color="auto"/>
                <w:bottom w:val="none" w:sz="0" w:space="0" w:color="auto"/>
                <w:right w:val="none" w:sz="0" w:space="0" w:color="auto"/>
              </w:divBdr>
              <w:divsChild>
                <w:div w:id="2057049408">
                  <w:marLeft w:val="0"/>
                  <w:marRight w:val="0"/>
                  <w:marTop w:val="0"/>
                  <w:marBottom w:val="0"/>
                  <w:divBdr>
                    <w:top w:val="none" w:sz="0" w:space="0" w:color="auto"/>
                    <w:left w:val="none" w:sz="0" w:space="0" w:color="auto"/>
                    <w:bottom w:val="none" w:sz="0" w:space="0" w:color="auto"/>
                    <w:right w:val="none" w:sz="0" w:space="0" w:color="auto"/>
                  </w:divBdr>
                </w:div>
                <w:div w:id="1271013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3447725">
          <w:marLeft w:val="0"/>
          <w:marRight w:val="0"/>
          <w:marTop w:val="0"/>
          <w:marBottom w:val="0"/>
          <w:divBdr>
            <w:top w:val="none" w:sz="0" w:space="0" w:color="auto"/>
            <w:left w:val="none" w:sz="0" w:space="0" w:color="auto"/>
            <w:bottom w:val="single" w:sz="6" w:space="9" w:color="EDEEEE"/>
            <w:right w:val="none" w:sz="0" w:space="0" w:color="auto"/>
          </w:divBdr>
          <w:divsChild>
            <w:div w:id="613094634">
              <w:marLeft w:val="0"/>
              <w:marRight w:val="0"/>
              <w:marTop w:val="0"/>
              <w:marBottom w:val="0"/>
              <w:divBdr>
                <w:top w:val="none" w:sz="0" w:space="0" w:color="auto"/>
                <w:left w:val="none" w:sz="0" w:space="0" w:color="auto"/>
                <w:bottom w:val="none" w:sz="0" w:space="0" w:color="auto"/>
                <w:right w:val="none" w:sz="0" w:space="0" w:color="auto"/>
              </w:divBdr>
            </w:div>
            <w:div w:id="1110975040">
              <w:marLeft w:val="480"/>
              <w:marRight w:val="0"/>
              <w:marTop w:val="0"/>
              <w:marBottom w:val="0"/>
              <w:divBdr>
                <w:top w:val="none" w:sz="0" w:space="0" w:color="auto"/>
                <w:left w:val="none" w:sz="0" w:space="0" w:color="auto"/>
                <w:bottom w:val="none" w:sz="0" w:space="0" w:color="auto"/>
                <w:right w:val="none" w:sz="0" w:space="0" w:color="auto"/>
              </w:divBdr>
              <w:divsChild>
                <w:div w:id="1739741104">
                  <w:marLeft w:val="0"/>
                  <w:marRight w:val="0"/>
                  <w:marTop w:val="0"/>
                  <w:marBottom w:val="0"/>
                  <w:divBdr>
                    <w:top w:val="none" w:sz="0" w:space="0" w:color="auto"/>
                    <w:left w:val="none" w:sz="0" w:space="0" w:color="auto"/>
                    <w:bottom w:val="none" w:sz="0" w:space="0" w:color="auto"/>
                    <w:right w:val="none" w:sz="0" w:space="0" w:color="auto"/>
                  </w:divBdr>
                </w:div>
                <w:div w:id="8067743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9505742">
          <w:marLeft w:val="0"/>
          <w:marRight w:val="0"/>
          <w:marTop w:val="0"/>
          <w:marBottom w:val="0"/>
          <w:divBdr>
            <w:top w:val="none" w:sz="0" w:space="0" w:color="auto"/>
            <w:left w:val="none" w:sz="0" w:space="0" w:color="auto"/>
            <w:bottom w:val="single" w:sz="6" w:space="9" w:color="EDEEEE"/>
            <w:right w:val="none" w:sz="0" w:space="0" w:color="auto"/>
          </w:divBdr>
          <w:divsChild>
            <w:div w:id="1464695852">
              <w:marLeft w:val="0"/>
              <w:marRight w:val="0"/>
              <w:marTop w:val="0"/>
              <w:marBottom w:val="0"/>
              <w:divBdr>
                <w:top w:val="none" w:sz="0" w:space="0" w:color="auto"/>
                <w:left w:val="none" w:sz="0" w:space="0" w:color="auto"/>
                <w:bottom w:val="none" w:sz="0" w:space="0" w:color="auto"/>
                <w:right w:val="none" w:sz="0" w:space="0" w:color="auto"/>
              </w:divBdr>
            </w:div>
            <w:div w:id="222178283">
              <w:marLeft w:val="480"/>
              <w:marRight w:val="0"/>
              <w:marTop w:val="0"/>
              <w:marBottom w:val="0"/>
              <w:divBdr>
                <w:top w:val="none" w:sz="0" w:space="0" w:color="auto"/>
                <w:left w:val="none" w:sz="0" w:space="0" w:color="auto"/>
                <w:bottom w:val="none" w:sz="0" w:space="0" w:color="auto"/>
                <w:right w:val="none" w:sz="0" w:space="0" w:color="auto"/>
              </w:divBdr>
              <w:divsChild>
                <w:div w:id="1074165903">
                  <w:marLeft w:val="0"/>
                  <w:marRight w:val="0"/>
                  <w:marTop w:val="0"/>
                  <w:marBottom w:val="0"/>
                  <w:divBdr>
                    <w:top w:val="none" w:sz="0" w:space="0" w:color="auto"/>
                    <w:left w:val="none" w:sz="0" w:space="0" w:color="auto"/>
                    <w:bottom w:val="none" w:sz="0" w:space="0" w:color="auto"/>
                    <w:right w:val="none" w:sz="0" w:space="0" w:color="auto"/>
                  </w:divBdr>
                </w:div>
                <w:div w:id="1082483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5266624">
          <w:marLeft w:val="0"/>
          <w:marRight w:val="0"/>
          <w:marTop w:val="0"/>
          <w:marBottom w:val="0"/>
          <w:divBdr>
            <w:top w:val="none" w:sz="0" w:space="0" w:color="auto"/>
            <w:left w:val="none" w:sz="0" w:space="0" w:color="auto"/>
            <w:bottom w:val="single" w:sz="6" w:space="9" w:color="EDEEEE"/>
            <w:right w:val="none" w:sz="0" w:space="0" w:color="auto"/>
          </w:divBdr>
          <w:divsChild>
            <w:div w:id="396828864">
              <w:marLeft w:val="0"/>
              <w:marRight w:val="0"/>
              <w:marTop w:val="0"/>
              <w:marBottom w:val="0"/>
              <w:divBdr>
                <w:top w:val="none" w:sz="0" w:space="0" w:color="auto"/>
                <w:left w:val="none" w:sz="0" w:space="0" w:color="auto"/>
                <w:bottom w:val="none" w:sz="0" w:space="0" w:color="auto"/>
                <w:right w:val="none" w:sz="0" w:space="0" w:color="auto"/>
              </w:divBdr>
            </w:div>
            <w:div w:id="963270679">
              <w:marLeft w:val="480"/>
              <w:marRight w:val="0"/>
              <w:marTop w:val="0"/>
              <w:marBottom w:val="0"/>
              <w:divBdr>
                <w:top w:val="none" w:sz="0" w:space="0" w:color="auto"/>
                <w:left w:val="none" w:sz="0" w:space="0" w:color="auto"/>
                <w:bottom w:val="none" w:sz="0" w:space="0" w:color="auto"/>
                <w:right w:val="none" w:sz="0" w:space="0" w:color="auto"/>
              </w:divBdr>
              <w:divsChild>
                <w:div w:id="1799881357">
                  <w:marLeft w:val="0"/>
                  <w:marRight w:val="0"/>
                  <w:marTop w:val="0"/>
                  <w:marBottom w:val="0"/>
                  <w:divBdr>
                    <w:top w:val="none" w:sz="0" w:space="0" w:color="auto"/>
                    <w:left w:val="none" w:sz="0" w:space="0" w:color="auto"/>
                    <w:bottom w:val="none" w:sz="0" w:space="0" w:color="auto"/>
                    <w:right w:val="none" w:sz="0" w:space="0" w:color="auto"/>
                  </w:divBdr>
                </w:div>
                <w:div w:id="13833591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098582">
          <w:marLeft w:val="0"/>
          <w:marRight w:val="0"/>
          <w:marTop w:val="0"/>
          <w:marBottom w:val="0"/>
          <w:divBdr>
            <w:top w:val="none" w:sz="0" w:space="0" w:color="auto"/>
            <w:left w:val="none" w:sz="0" w:space="0" w:color="auto"/>
            <w:bottom w:val="single" w:sz="6" w:space="9" w:color="EDEEEE"/>
            <w:right w:val="none" w:sz="0" w:space="0" w:color="auto"/>
          </w:divBdr>
          <w:divsChild>
            <w:div w:id="684868195">
              <w:marLeft w:val="0"/>
              <w:marRight w:val="0"/>
              <w:marTop w:val="0"/>
              <w:marBottom w:val="0"/>
              <w:divBdr>
                <w:top w:val="none" w:sz="0" w:space="0" w:color="auto"/>
                <w:left w:val="none" w:sz="0" w:space="0" w:color="auto"/>
                <w:bottom w:val="none" w:sz="0" w:space="0" w:color="auto"/>
                <w:right w:val="none" w:sz="0" w:space="0" w:color="auto"/>
              </w:divBdr>
            </w:div>
            <w:div w:id="1342927948">
              <w:marLeft w:val="480"/>
              <w:marRight w:val="0"/>
              <w:marTop w:val="0"/>
              <w:marBottom w:val="0"/>
              <w:divBdr>
                <w:top w:val="none" w:sz="0" w:space="0" w:color="auto"/>
                <w:left w:val="none" w:sz="0" w:space="0" w:color="auto"/>
                <w:bottom w:val="none" w:sz="0" w:space="0" w:color="auto"/>
                <w:right w:val="none" w:sz="0" w:space="0" w:color="auto"/>
              </w:divBdr>
              <w:divsChild>
                <w:div w:id="1736123299">
                  <w:marLeft w:val="0"/>
                  <w:marRight w:val="0"/>
                  <w:marTop w:val="0"/>
                  <w:marBottom w:val="0"/>
                  <w:divBdr>
                    <w:top w:val="none" w:sz="0" w:space="0" w:color="auto"/>
                    <w:left w:val="none" w:sz="0" w:space="0" w:color="auto"/>
                    <w:bottom w:val="none" w:sz="0" w:space="0" w:color="auto"/>
                    <w:right w:val="none" w:sz="0" w:space="0" w:color="auto"/>
                  </w:divBdr>
                </w:div>
                <w:div w:id="8384207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5843743">
          <w:marLeft w:val="0"/>
          <w:marRight w:val="0"/>
          <w:marTop w:val="0"/>
          <w:marBottom w:val="0"/>
          <w:divBdr>
            <w:top w:val="none" w:sz="0" w:space="0" w:color="auto"/>
            <w:left w:val="none" w:sz="0" w:space="0" w:color="auto"/>
            <w:bottom w:val="single" w:sz="6" w:space="9" w:color="EDEEEE"/>
            <w:right w:val="none" w:sz="0" w:space="0" w:color="auto"/>
          </w:divBdr>
          <w:divsChild>
            <w:div w:id="381253854">
              <w:marLeft w:val="0"/>
              <w:marRight w:val="0"/>
              <w:marTop w:val="0"/>
              <w:marBottom w:val="0"/>
              <w:divBdr>
                <w:top w:val="none" w:sz="0" w:space="0" w:color="auto"/>
                <w:left w:val="none" w:sz="0" w:space="0" w:color="auto"/>
                <w:bottom w:val="none" w:sz="0" w:space="0" w:color="auto"/>
                <w:right w:val="none" w:sz="0" w:space="0" w:color="auto"/>
              </w:divBdr>
            </w:div>
            <w:div w:id="1117717438">
              <w:marLeft w:val="480"/>
              <w:marRight w:val="0"/>
              <w:marTop w:val="0"/>
              <w:marBottom w:val="0"/>
              <w:divBdr>
                <w:top w:val="none" w:sz="0" w:space="0" w:color="auto"/>
                <w:left w:val="none" w:sz="0" w:space="0" w:color="auto"/>
                <w:bottom w:val="none" w:sz="0" w:space="0" w:color="auto"/>
                <w:right w:val="none" w:sz="0" w:space="0" w:color="auto"/>
              </w:divBdr>
              <w:divsChild>
                <w:div w:id="37973691">
                  <w:marLeft w:val="0"/>
                  <w:marRight w:val="0"/>
                  <w:marTop w:val="0"/>
                  <w:marBottom w:val="0"/>
                  <w:divBdr>
                    <w:top w:val="none" w:sz="0" w:space="0" w:color="auto"/>
                    <w:left w:val="none" w:sz="0" w:space="0" w:color="auto"/>
                    <w:bottom w:val="none" w:sz="0" w:space="0" w:color="auto"/>
                    <w:right w:val="none" w:sz="0" w:space="0" w:color="auto"/>
                  </w:divBdr>
                </w:div>
                <w:div w:id="679694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8966850">
          <w:marLeft w:val="0"/>
          <w:marRight w:val="0"/>
          <w:marTop w:val="0"/>
          <w:marBottom w:val="0"/>
          <w:divBdr>
            <w:top w:val="none" w:sz="0" w:space="0" w:color="auto"/>
            <w:left w:val="none" w:sz="0" w:space="0" w:color="auto"/>
            <w:bottom w:val="single" w:sz="6" w:space="9" w:color="EDEEEE"/>
            <w:right w:val="none" w:sz="0" w:space="0" w:color="auto"/>
          </w:divBdr>
          <w:divsChild>
            <w:div w:id="1600945439">
              <w:marLeft w:val="0"/>
              <w:marRight w:val="0"/>
              <w:marTop w:val="0"/>
              <w:marBottom w:val="0"/>
              <w:divBdr>
                <w:top w:val="none" w:sz="0" w:space="0" w:color="auto"/>
                <w:left w:val="none" w:sz="0" w:space="0" w:color="auto"/>
                <w:bottom w:val="none" w:sz="0" w:space="0" w:color="auto"/>
                <w:right w:val="none" w:sz="0" w:space="0" w:color="auto"/>
              </w:divBdr>
            </w:div>
            <w:div w:id="841819565">
              <w:marLeft w:val="480"/>
              <w:marRight w:val="0"/>
              <w:marTop w:val="0"/>
              <w:marBottom w:val="0"/>
              <w:divBdr>
                <w:top w:val="none" w:sz="0" w:space="0" w:color="auto"/>
                <w:left w:val="none" w:sz="0" w:space="0" w:color="auto"/>
                <w:bottom w:val="none" w:sz="0" w:space="0" w:color="auto"/>
                <w:right w:val="none" w:sz="0" w:space="0" w:color="auto"/>
              </w:divBdr>
              <w:divsChild>
                <w:div w:id="1092970989">
                  <w:marLeft w:val="0"/>
                  <w:marRight w:val="0"/>
                  <w:marTop w:val="0"/>
                  <w:marBottom w:val="0"/>
                  <w:divBdr>
                    <w:top w:val="none" w:sz="0" w:space="0" w:color="auto"/>
                    <w:left w:val="none" w:sz="0" w:space="0" w:color="auto"/>
                    <w:bottom w:val="none" w:sz="0" w:space="0" w:color="auto"/>
                    <w:right w:val="none" w:sz="0" w:space="0" w:color="auto"/>
                  </w:divBdr>
                </w:div>
                <w:div w:id="1279676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098824">
          <w:marLeft w:val="0"/>
          <w:marRight w:val="0"/>
          <w:marTop w:val="0"/>
          <w:marBottom w:val="0"/>
          <w:divBdr>
            <w:top w:val="none" w:sz="0" w:space="0" w:color="auto"/>
            <w:left w:val="none" w:sz="0" w:space="0" w:color="auto"/>
            <w:bottom w:val="single" w:sz="6" w:space="9" w:color="EDEEEE"/>
            <w:right w:val="none" w:sz="0" w:space="0" w:color="auto"/>
          </w:divBdr>
          <w:divsChild>
            <w:div w:id="1909881220">
              <w:marLeft w:val="0"/>
              <w:marRight w:val="0"/>
              <w:marTop w:val="0"/>
              <w:marBottom w:val="0"/>
              <w:divBdr>
                <w:top w:val="none" w:sz="0" w:space="0" w:color="auto"/>
                <w:left w:val="none" w:sz="0" w:space="0" w:color="auto"/>
                <w:bottom w:val="none" w:sz="0" w:space="0" w:color="auto"/>
                <w:right w:val="none" w:sz="0" w:space="0" w:color="auto"/>
              </w:divBdr>
            </w:div>
            <w:div w:id="1948271397">
              <w:marLeft w:val="480"/>
              <w:marRight w:val="0"/>
              <w:marTop w:val="0"/>
              <w:marBottom w:val="0"/>
              <w:divBdr>
                <w:top w:val="none" w:sz="0" w:space="0" w:color="auto"/>
                <w:left w:val="none" w:sz="0" w:space="0" w:color="auto"/>
                <w:bottom w:val="none" w:sz="0" w:space="0" w:color="auto"/>
                <w:right w:val="none" w:sz="0" w:space="0" w:color="auto"/>
              </w:divBdr>
              <w:divsChild>
                <w:div w:id="1662351618">
                  <w:marLeft w:val="0"/>
                  <w:marRight w:val="0"/>
                  <w:marTop w:val="0"/>
                  <w:marBottom w:val="0"/>
                  <w:divBdr>
                    <w:top w:val="none" w:sz="0" w:space="0" w:color="auto"/>
                    <w:left w:val="none" w:sz="0" w:space="0" w:color="auto"/>
                    <w:bottom w:val="none" w:sz="0" w:space="0" w:color="auto"/>
                    <w:right w:val="none" w:sz="0" w:space="0" w:color="auto"/>
                  </w:divBdr>
                </w:div>
                <w:div w:id="15573496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3613886">
          <w:marLeft w:val="0"/>
          <w:marRight w:val="0"/>
          <w:marTop w:val="0"/>
          <w:marBottom w:val="0"/>
          <w:divBdr>
            <w:top w:val="none" w:sz="0" w:space="0" w:color="auto"/>
            <w:left w:val="none" w:sz="0" w:space="0" w:color="auto"/>
            <w:bottom w:val="single" w:sz="6" w:space="9" w:color="EDEEEE"/>
            <w:right w:val="none" w:sz="0" w:space="0" w:color="auto"/>
          </w:divBdr>
          <w:divsChild>
            <w:div w:id="678969456">
              <w:marLeft w:val="0"/>
              <w:marRight w:val="0"/>
              <w:marTop w:val="0"/>
              <w:marBottom w:val="0"/>
              <w:divBdr>
                <w:top w:val="none" w:sz="0" w:space="0" w:color="auto"/>
                <w:left w:val="none" w:sz="0" w:space="0" w:color="auto"/>
                <w:bottom w:val="none" w:sz="0" w:space="0" w:color="auto"/>
                <w:right w:val="none" w:sz="0" w:space="0" w:color="auto"/>
              </w:divBdr>
            </w:div>
            <w:div w:id="795296653">
              <w:marLeft w:val="480"/>
              <w:marRight w:val="0"/>
              <w:marTop w:val="0"/>
              <w:marBottom w:val="0"/>
              <w:divBdr>
                <w:top w:val="none" w:sz="0" w:space="0" w:color="auto"/>
                <w:left w:val="none" w:sz="0" w:space="0" w:color="auto"/>
                <w:bottom w:val="none" w:sz="0" w:space="0" w:color="auto"/>
                <w:right w:val="none" w:sz="0" w:space="0" w:color="auto"/>
              </w:divBdr>
              <w:divsChild>
                <w:div w:id="488600205">
                  <w:marLeft w:val="0"/>
                  <w:marRight w:val="0"/>
                  <w:marTop w:val="0"/>
                  <w:marBottom w:val="0"/>
                  <w:divBdr>
                    <w:top w:val="none" w:sz="0" w:space="0" w:color="auto"/>
                    <w:left w:val="none" w:sz="0" w:space="0" w:color="auto"/>
                    <w:bottom w:val="none" w:sz="0" w:space="0" w:color="auto"/>
                    <w:right w:val="none" w:sz="0" w:space="0" w:color="auto"/>
                  </w:divBdr>
                </w:div>
                <w:div w:id="621885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73433735">
          <w:marLeft w:val="0"/>
          <w:marRight w:val="0"/>
          <w:marTop w:val="0"/>
          <w:marBottom w:val="0"/>
          <w:divBdr>
            <w:top w:val="none" w:sz="0" w:space="0" w:color="auto"/>
            <w:left w:val="none" w:sz="0" w:space="0" w:color="auto"/>
            <w:bottom w:val="single" w:sz="6" w:space="9" w:color="EDEEEE"/>
            <w:right w:val="none" w:sz="0" w:space="0" w:color="auto"/>
          </w:divBdr>
          <w:divsChild>
            <w:div w:id="439839367">
              <w:marLeft w:val="0"/>
              <w:marRight w:val="0"/>
              <w:marTop w:val="0"/>
              <w:marBottom w:val="0"/>
              <w:divBdr>
                <w:top w:val="none" w:sz="0" w:space="0" w:color="auto"/>
                <w:left w:val="none" w:sz="0" w:space="0" w:color="auto"/>
                <w:bottom w:val="none" w:sz="0" w:space="0" w:color="auto"/>
                <w:right w:val="none" w:sz="0" w:space="0" w:color="auto"/>
              </w:divBdr>
            </w:div>
            <w:div w:id="1228146513">
              <w:marLeft w:val="480"/>
              <w:marRight w:val="0"/>
              <w:marTop w:val="0"/>
              <w:marBottom w:val="0"/>
              <w:divBdr>
                <w:top w:val="none" w:sz="0" w:space="0" w:color="auto"/>
                <w:left w:val="none" w:sz="0" w:space="0" w:color="auto"/>
                <w:bottom w:val="none" w:sz="0" w:space="0" w:color="auto"/>
                <w:right w:val="none" w:sz="0" w:space="0" w:color="auto"/>
              </w:divBdr>
              <w:divsChild>
                <w:div w:id="1970672013">
                  <w:marLeft w:val="0"/>
                  <w:marRight w:val="0"/>
                  <w:marTop w:val="0"/>
                  <w:marBottom w:val="0"/>
                  <w:divBdr>
                    <w:top w:val="none" w:sz="0" w:space="0" w:color="auto"/>
                    <w:left w:val="none" w:sz="0" w:space="0" w:color="auto"/>
                    <w:bottom w:val="none" w:sz="0" w:space="0" w:color="auto"/>
                    <w:right w:val="none" w:sz="0" w:space="0" w:color="auto"/>
                  </w:divBdr>
                </w:div>
                <w:div w:id="13010383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3300108">
          <w:marLeft w:val="0"/>
          <w:marRight w:val="0"/>
          <w:marTop w:val="0"/>
          <w:marBottom w:val="0"/>
          <w:divBdr>
            <w:top w:val="none" w:sz="0" w:space="0" w:color="auto"/>
            <w:left w:val="none" w:sz="0" w:space="0" w:color="auto"/>
            <w:bottom w:val="single" w:sz="6" w:space="9" w:color="EDEEEE"/>
            <w:right w:val="none" w:sz="0" w:space="0" w:color="auto"/>
          </w:divBdr>
          <w:divsChild>
            <w:div w:id="2100561092">
              <w:marLeft w:val="0"/>
              <w:marRight w:val="0"/>
              <w:marTop w:val="0"/>
              <w:marBottom w:val="0"/>
              <w:divBdr>
                <w:top w:val="none" w:sz="0" w:space="0" w:color="auto"/>
                <w:left w:val="none" w:sz="0" w:space="0" w:color="auto"/>
                <w:bottom w:val="none" w:sz="0" w:space="0" w:color="auto"/>
                <w:right w:val="none" w:sz="0" w:space="0" w:color="auto"/>
              </w:divBdr>
            </w:div>
            <w:div w:id="1974169210">
              <w:marLeft w:val="480"/>
              <w:marRight w:val="0"/>
              <w:marTop w:val="0"/>
              <w:marBottom w:val="0"/>
              <w:divBdr>
                <w:top w:val="none" w:sz="0" w:space="0" w:color="auto"/>
                <w:left w:val="none" w:sz="0" w:space="0" w:color="auto"/>
                <w:bottom w:val="none" w:sz="0" w:space="0" w:color="auto"/>
                <w:right w:val="none" w:sz="0" w:space="0" w:color="auto"/>
              </w:divBdr>
              <w:divsChild>
                <w:div w:id="1341734791">
                  <w:marLeft w:val="0"/>
                  <w:marRight w:val="0"/>
                  <w:marTop w:val="0"/>
                  <w:marBottom w:val="0"/>
                  <w:divBdr>
                    <w:top w:val="none" w:sz="0" w:space="0" w:color="auto"/>
                    <w:left w:val="none" w:sz="0" w:space="0" w:color="auto"/>
                    <w:bottom w:val="none" w:sz="0" w:space="0" w:color="auto"/>
                    <w:right w:val="none" w:sz="0" w:space="0" w:color="auto"/>
                  </w:divBdr>
                </w:div>
                <w:div w:id="6637784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647625">
          <w:marLeft w:val="0"/>
          <w:marRight w:val="0"/>
          <w:marTop w:val="0"/>
          <w:marBottom w:val="0"/>
          <w:divBdr>
            <w:top w:val="none" w:sz="0" w:space="0" w:color="auto"/>
            <w:left w:val="none" w:sz="0" w:space="0" w:color="auto"/>
            <w:bottom w:val="single" w:sz="6" w:space="9" w:color="EDEEEE"/>
            <w:right w:val="none" w:sz="0" w:space="0" w:color="auto"/>
          </w:divBdr>
          <w:divsChild>
            <w:div w:id="1672487522">
              <w:marLeft w:val="0"/>
              <w:marRight w:val="0"/>
              <w:marTop w:val="0"/>
              <w:marBottom w:val="0"/>
              <w:divBdr>
                <w:top w:val="none" w:sz="0" w:space="0" w:color="auto"/>
                <w:left w:val="none" w:sz="0" w:space="0" w:color="auto"/>
                <w:bottom w:val="none" w:sz="0" w:space="0" w:color="auto"/>
                <w:right w:val="none" w:sz="0" w:space="0" w:color="auto"/>
              </w:divBdr>
            </w:div>
            <w:div w:id="1163661900">
              <w:marLeft w:val="480"/>
              <w:marRight w:val="0"/>
              <w:marTop w:val="0"/>
              <w:marBottom w:val="0"/>
              <w:divBdr>
                <w:top w:val="none" w:sz="0" w:space="0" w:color="auto"/>
                <w:left w:val="none" w:sz="0" w:space="0" w:color="auto"/>
                <w:bottom w:val="none" w:sz="0" w:space="0" w:color="auto"/>
                <w:right w:val="none" w:sz="0" w:space="0" w:color="auto"/>
              </w:divBdr>
              <w:divsChild>
                <w:div w:id="250743183">
                  <w:marLeft w:val="0"/>
                  <w:marRight w:val="0"/>
                  <w:marTop w:val="0"/>
                  <w:marBottom w:val="0"/>
                  <w:divBdr>
                    <w:top w:val="none" w:sz="0" w:space="0" w:color="auto"/>
                    <w:left w:val="none" w:sz="0" w:space="0" w:color="auto"/>
                    <w:bottom w:val="none" w:sz="0" w:space="0" w:color="auto"/>
                    <w:right w:val="none" w:sz="0" w:space="0" w:color="auto"/>
                  </w:divBdr>
                </w:div>
                <w:div w:id="7727475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722854">
          <w:marLeft w:val="0"/>
          <w:marRight w:val="0"/>
          <w:marTop w:val="0"/>
          <w:marBottom w:val="0"/>
          <w:divBdr>
            <w:top w:val="none" w:sz="0" w:space="0" w:color="auto"/>
            <w:left w:val="none" w:sz="0" w:space="0" w:color="auto"/>
            <w:bottom w:val="single" w:sz="6" w:space="9" w:color="EDEEEE"/>
            <w:right w:val="none" w:sz="0" w:space="0" w:color="auto"/>
          </w:divBdr>
          <w:divsChild>
            <w:div w:id="761338363">
              <w:marLeft w:val="0"/>
              <w:marRight w:val="0"/>
              <w:marTop w:val="0"/>
              <w:marBottom w:val="0"/>
              <w:divBdr>
                <w:top w:val="none" w:sz="0" w:space="0" w:color="auto"/>
                <w:left w:val="none" w:sz="0" w:space="0" w:color="auto"/>
                <w:bottom w:val="none" w:sz="0" w:space="0" w:color="auto"/>
                <w:right w:val="none" w:sz="0" w:space="0" w:color="auto"/>
              </w:divBdr>
            </w:div>
            <w:div w:id="1511260764">
              <w:marLeft w:val="480"/>
              <w:marRight w:val="0"/>
              <w:marTop w:val="0"/>
              <w:marBottom w:val="0"/>
              <w:divBdr>
                <w:top w:val="none" w:sz="0" w:space="0" w:color="auto"/>
                <w:left w:val="none" w:sz="0" w:space="0" w:color="auto"/>
                <w:bottom w:val="none" w:sz="0" w:space="0" w:color="auto"/>
                <w:right w:val="none" w:sz="0" w:space="0" w:color="auto"/>
              </w:divBdr>
              <w:divsChild>
                <w:div w:id="860046143">
                  <w:marLeft w:val="0"/>
                  <w:marRight w:val="0"/>
                  <w:marTop w:val="0"/>
                  <w:marBottom w:val="0"/>
                  <w:divBdr>
                    <w:top w:val="none" w:sz="0" w:space="0" w:color="auto"/>
                    <w:left w:val="none" w:sz="0" w:space="0" w:color="auto"/>
                    <w:bottom w:val="none" w:sz="0" w:space="0" w:color="auto"/>
                    <w:right w:val="none" w:sz="0" w:space="0" w:color="auto"/>
                  </w:divBdr>
                </w:div>
                <w:div w:id="14039913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1992872">
          <w:marLeft w:val="0"/>
          <w:marRight w:val="0"/>
          <w:marTop w:val="0"/>
          <w:marBottom w:val="0"/>
          <w:divBdr>
            <w:top w:val="none" w:sz="0" w:space="0" w:color="auto"/>
            <w:left w:val="none" w:sz="0" w:space="0" w:color="auto"/>
            <w:bottom w:val="single" w:sz="6" w:space="9" w:color="EDEEEE"/>
            <w:right w:val="none" w:sz="0" w:space="0" w:color="auto"/>
          </w:divBdr>
          <w:divsChild>
            <w:div w:id="132144289">
              <w:marLeft w:val="0"/>
              <w:marRight w:val="0"/>
              <w:marTop w:val="0"/>
              <w:marBottom w:val="0"/>
              <w:divBdr>
                <w:top w:val="none" w:sz="0" w:space="0" w:color="auto"/>
                <w:left w:val="none" w:sz="0" w:space="0" w:color="auto"/>
                <w:bottom w:val="none" w:sz="0" w:space="0" w:color="auto"/>
                <w:right w:val="none" w:sz="0" w:space="0" w:color="auto"/>
              </w:divBdr>
            </w:div>
            <w:div w:id="2095082596">
              <w:marLeft w:val="480"/>
              <w:marRight w:val="0"/>
              <w:marTop w:val="0"/>
              <w:marBottom w:val="0"/>
              <w:divBdr>
                <w:top w:val="none" w:sz="0" w:space="0" w:color="auto"/>
                <w:left w:val="none" w:sz="0" w:space="0" w:color="auto"/>
                <w:bottom w:val="none" w:sz="0" w:space="0" w:color="auto"/>
                <w:right w:val="none" w:sz="0" w:space="0" w:color="auto"/>
              </w:divBdr>
              <w:divsChild>
                <w:div w:id="615141810">
                  <w:marLeft w:val="0"/>
                  <w:marRight w:val="0"/>
                  <w:marTop w:val="0"/>
                  <w:marBottom w:val="0"/>
                  <w:divBdr>
                    <w:top w:val="none" w:sz="0" w:space="0" w:color="auto"/>
                    <w:left w:val="none" w:sz="0" w:space="0" w:color="auto"/>
                    <w:bottom w:val="none" w:sz="0" w:space="0" w:color="auto"/>
                    <w:right w:val="none" w:sz="0" w:space="0" w:color="auto"/>
                  </w:divBdr>
                </w:div>
                <w:div w:id="9624689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582454">
          <w:marLeft w:val="0"/>
          <w:marRight w:val="0"/>
          <w:marTop w:val="0"/>
          <w:marBottom w:val="0"/>
          <w:divBdr>
            <w:top w:val="none" w:sz="0" w:space="0" w:color="auto"/>
            <w:left w:val="none" w:sz="0" w:space="0" w:color="auto"/>
            <w:bottom w:val="single" w:sz="6" w:space="9" w:color="EDEEEE"/>
            <w:right w:val="none" w:sz="0" w:space="0" w:color="auto"/>
          </w:divBdr>
          <w:divsChild>
            <w:div w:id="1568758370">
              <w:marLeft w:val="0"/>
              <w:marRight w:val="0"/>
              <w:marTop w:val="0"/>
              <w:marBottom w:val="0"/>
              <w:divBdr>
                <w:top w:val="none" w:sz="0" w:space="0" w:color="auto"/>
                <w:left w:val="none" w:sz="0" w:space="0" w:color="auto"/>
                <w:bottom w:val="none" w:sz="0" w:space="0" w:color="auto"/>
                <w:right w:val="none" w:sz="0" w:space="0" w:color="auto"/>
              </w:divBdr>
            </w:div>
            <w:div w:id="518810721">
              <w:marLeft w:val="480"/>
              <w:marRight w:val="0"/>
              <w:marTop w:val="0"/>
              <w:marBottom w:val="0"/>
              <w:divBdr>
                <w:top w:val="none" w:sz="0" w:space="0" w:color="auto"/>
                <w:left w:val="none" w:sz="0" w:space="0" w:color="auto"/>
                <w:bottom w:val="none" w:sz="0" w:space="0" w:color="auto"/>
                <w:right w:val="none" w:sz="0" w:space="0" w:color="auto"/>
              </w:divBdr>
              <w:divsChild>
                <w:div w:id="30811073">
                  <w:marLeft w:val="0"/>
                  <w:marRight w:val="0"/>
                  <w:marTop w:val="0"/>
                  <w:marBottom w:val="0"/>
                  <w:divBdr>
                    <w:top w:val="none" w:sz="0" w:space="0" w:color="auto"/>
                    <w:left w:val="none" w:sz="0" w:space="0" w:color="auto"/>
                    <w:bottom w:val="none" w:sz="0" w:space="0" w:color="auto"/>
                    <w:right w:val="none" w:sz="0" w:space="0" w:color="auto"/>
                  </w:divBdr>
                </w:div>
                <w:div w:id="913592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0478389">
          <w:marLeft w:val="0"/>
          <w:marRight w:val="0"/>
          <w:marTop w:val="0"/>
          <w:marBottom w:val="0"/>
          <w:divBdr>
            <w:top w:val="none" w:sz="0" w:space="0" w:color="auto"/>
            <w:left w:val="none" w:sz="0" w:space="0" w:color="auto"/>
            <w:bottom w:val="single" w:sz="6" w:space="9" w:color="EDEEEE"/>
            <w:right w:val="none" w:sz="0" w:space="0" w:color="auto"/>
          </w:divBdr>
          <w:divsChild>
            <w:div w:id="1547639481">
              <w:marLeft w:val="0"/>
              <w:marRight w:val="0"/>
              <w:marTop w:val="0"/>
              <w:marBottom w:val="0"/>
              <w:divBdr>
                <w:top w:val="none" w:sz="0" w:space="0" w:color="auto"/>
                <w:left w:val="none" w:sz="0" w:space="0" w:color="auto"/>
                <w:bottom w:val="none" w:sz="0" w:space="0" w:color="auto"/>
                <w:right w:val="none" w:sz="0" w:space="0" w:color="auto"/>
              </w:divBdr>
            </w:div>
            <w:div w:id="1752771421">
              <w:marLeft w:val="480"/>
              <w:marRight w:val="0"/>
              <w:marTop w:val="0"/>
              <w:marBottom w:val="0"/>
              <w:divBdr>
                <w:top w:val="none" w:sz="0" w:space="0" w:color="auto"/>
                <w:left w:val="none" w:sz="0" w:space="0" w:color="auto"/>
                <w:bottom w:val="none" w:sz="0" w:space="0" w:color="auto"/>
                <w:right w:val="none" w:sz="0" w:space="0" w:color="auto"/>
              </w:divBdr>
              <w:divsChild>
                <w:div w:id="838547096">
                  <w:marLeft w:val="0"/>
                  <w:marRight w:val="0"/>
                  <w:marTop w:val="0"/>
                  <w:marBottom w:val="0"/>
                  <w:divBdr>
                    <w:top w:val="none" w:sz="0" w:space="0" w:color="auto"/>
                    <w:left w:val="none" w:sz="0" w:space="0" w:color="auto"/>
                    <w:bottom w:val="none" w:sz="0" w:space="0" w:color="auto"/>
                    <w:right w:val="none" w:sz="0" w:space="0" w:color="auto"/>
                  </w:divBdr>
                </w:div>
                <w:div w:id="267588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8469496">
          <w:marLeft w:val="0"/>
          <w:marRight w:val="0"/>
          <w:marTop w:val="0"/>
          <w:marBottom w:val="0"/>
          <w:divBdr>
            <w:top w:val="none" w:sz="0" w:space="0" w:color="auto"/>
            <w:left w:val="none" w:sz="0" w:space="0" w:color="auto"/>
            <w:bottom w:val="single" w:sz="6" w:space="9" w:color="EDEEEE"/>
            <w:right w:val="none" w:sz="0" w:space="0" w:color="auto"/>
          </w:divBdr>
          <w:divsChild>
            <w:div w:id="404183309">
              <w:marLeft w:val="0"/>
              <w:marRight w:val="0"/>
              <w:marTop w:val="0"/>
              <w:marBottom w:val="0"/>
              <w:divBdr>
                <w:top w:val="none" w:sz="0" w:space="0" w:color="auto"/>
                <w:left w:val="none" w:sz="0" w:space="0" w:color="auto"/>
                <w:bottom w:val="none" w:sz="0" w:space="0" w:color="auto"/>
                <w:right w:val="none" w:sz="0" w:space="0" w:color="auto"/>
              </w:divBdr>
            </w:div>
            <w:div w:id="667443224">
              <w:marLeft w:val="480"/>
              <w:marRight w:val="0"/>
              <w:marTop w:val="0"/>
              <w:marBottom w:val="0"/>
              <w:divBdr>
                <w:top w:val="none" w:sz="0" w:space="0" w:color="auto"/>
                <w:left w:val="none" w:sz="0" w:space="0" w:color="auto"/>
                <w:bottom w:val="none" w:sz="0" w:space="0" w:color="auto"/>
                <w:right w:val="none" w:sz="0" w:space="0" w:color="auto"/>
              </w:divBdr>
              <w:divsChild>
                <w:div w:id="1632128589">
                  <w:marLeft w:val="0"/>
                  <w:marRight w:val="0"/>
                  <w:marTop w:val="0"/>
                  <w:marBottom w:val="0"/>
                  <w:divBdr>
                    <w:top w:val="none" w:sz="0" w:space="0" w:color="auto"/>
                    <w:left w:val="none" w:sz="0" w:space="0" w:color="auto"/>
                    <w:bottom w:val="none" w:sz="0" w:space="0" w:color="auto"/>
                    <w:right w:val="none" w:sz="0" w:space="0" w:color="auto"/>
                  </w:divBdr>
                </w:div>
                <w:div w:id="21181380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2564292">
          <w:marLeft w:val="0"/>
          <w:marRight w:val="0"/>
          <w:marTop w:val="0"/>
          <w:marBottom w:val="0"/>
          <w:divBdr>
            <w:top w:val="none" w:sz="0" w:space="0" w:color="auto"/>
            <w:left w:val="none" w:sz="0" w:space="0" w:color="auto"/>
            <w:bottom w:val="single" w:sz="6" w:space="9" w:color="EDEEEE"/>
            <w:right w:val="none" w:sz="0" w:space="0" w:color="auto"/>
          </w:divBdr>
          <w:divsChild>
            <w:div w:id="1844584759">
              <w:marLeft w:val="0"/>
              <w:marRight w:val="0"/>
              <w:marTop w:val="0"/>
              <w:marBottom w:val="0"/>
              <w:divBdr>
                <w:top w:val="none" w:sz="0" w:space="0" w:color="auto"/>
                <w:left w:val="none" w:sz="0" w:space="0" w:color="auto"/>
                <w:bottom w:val="none" w:sz="0" w:space="0" w:color="auto"/>
                <w:right w:val="none" w:sz="0" w:space="0" w:color="auto"/>
              </w:divBdr>
            </w:div>
            <w:div w:id="1690715657">
              <w:marLeft w:val="480"/>
              <w:marRight w:val="0"/>
              <w:marTop w:val="0"/>
              <w:marBottom w:val="0"/>
              <w:divBdr>
                <w:top w:val="none" w:sz="0" w:space="0" w:color="auto"/>
                <w:left w:val="none" w:sz="0" w:space="0" w:color="auto"/>
                <w:bottom w:val="none" w:sz="0" w:space="0" w:color="auto"/>
                <w:right w:val="none" w:sz="0" w:space="0" w:color="auto"/>
              </w:divBdr>
              <w:divsChild>
                <w:div w:id="1324624340">
                  <w:marLeft w:val="0"/>
                  <w:marRight w:val="0"/>
                  <w:marTop w:val="0"/>
                  <w:marBottom w:val="0"/>
                  <w:divBdr>
                    <w:top w:val="none" w:sz="0" w:space="0" w:color="auto"/>
                    <w:left w:val="none" w:sz="0" w:space="0" w:color="auto"/>
                    <w:bottom w:val="none" w:sz="0" w:space="0" w:color="auto"/>
                    <w:right w:val="none" w:sz="0" w:space="0" w:color="auto"/>
                  </w:divBdr>
                </w:div>
                <w:div w:id="10367831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2961744">
          <w:marLeft w:val="0"/>
          <w:marRight w:val="0"/>
          <w:marTop w:val="0"/>
          <w:marBottom w:val="0"/>
          <w:divBdr>
            <w:top w:val="none" w:sz="0" w:space="0" w:color="auto"/>
            <w:left w:val="none" w:sz="0" w:space="0" w:color="auto"/>
            <w:bottom w:val="single" w:sz="6" w:space="9" w:color="EDEEEE"/>
            <w:right w:val="none" w:sz="0" w:space="0" w:color="auto"/>
          </w:divBdr>
          <w:divsChild>
            <w:div w:id="2082097164">
              <w:marLeft w:val="0"/>
              <w:marRight w:val="0"/>
              <w:marTop w:val="0"/>
              <w:marBottom w:val="0"/>
              <w:divBdr>
                <w:top w:val="none" w:sz="0" w:space="0" w:color="auto"/>
                <w:left w:val="none" w:sz="0" w:space="0" w:color="auto"/>
                <w:bottom w:val="none" w:sz="0" w:space="0" w:color="auto"/>
                <w:right w:val="none" w:sz="0" w:space="0" w:color="auto"/>
              </w:divBdr>
            </w:div>
            <w:div w:id="749737249">
              <w:marLeft w:val="480"/>
              <w:marRight w:val="0"/>
              <w:marTop w:val="0"/>
              <w:marBottom w:val="0"/>
              <w:divBdr>
                <w:top w:val="none" w:sz="0" w:space="0" w:color="auto"/>
                <w:left w:val="none" w:sz="0" w:space="0" w:color="auto"/>
                <w:bottom w:val="none" w:sz="0" w:space="0" w:color="auto"/>
                <w:right w:val="none" w:sz="0" w:space="0" w:color="auto"/>
              </w:divBdr>
              <w:divsChild>
                <w:div w:id="236330643">
                  <w:marLeft w:val="0"/>
                  <w:marRight w:val="0"/>
                  <w:marTop w:val="0"/>
                  <w:marBottom w:val="0"/>
                  <w:divBdr>
                    <w:top w:val="none" w:sz="0" w:space="0" w:color="auto"/>
                    <w:left w:val="none" w:sz="0" w:space="0" w:color="auto"/>
                    <w:bottom w:val="none" w:sz="0" w:space="0" w:color="auto"/>
                    <w:right w:val="none" w:sz="0" w:space="0" w:color="auto"/>
                  </w:divBdr>
                </w:div>
                <w:div w:id="210691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75895328">
          <w:marLeft w:val="0"/>
          <w:marRight w:val="0"/>
          <w:marTop w:val="0"/>
          <w:marBottom w:val="0"/>
          <w:divBdr>
            <w:top w:val="none" w:sz="0" w:space="0" w:color="auto"/>
            <w:left w:val="none" w:sz="0" w:space="0" w:color="auto"/>
            <w:bottom w:val="single" w:sz="6" w:space="9" w:color="EDEEEE"/>
            <w:right w:val="none" w:sz="0" w:space="0" w:color="auto"/>
          </w:divBdr>
          <w:divsChild>
            <w:div w:id="1689796144">
              <w:marLeft w:val="0"/>
              <w:marRight w:val="0"/>
              <w:marTop w:val="0"/>
              <w:marBottom w:val="0"/>
              <w:divBdr>
                <w:top w:val="none" w:sz="0" w:space="0" w:color="auto"/>
                <w:left w:val="none" w:sz="0" w:space="0" w:color="auto"/>
                <w:bottom w:val="none" w:sz="0" w:space="0" w:color="auto"/>
                <w:right w:val="none" w:sz="0" w:space="0" w:color="auto"/>
              </w:divBdr>
            </w:div>
            <w:div w:id="1652365571">
              <w:marLeft w:val="480"/>
              <w:marRight w:val="0"/>
              <w:marTop w:val="0"/>
              <w:marBottom w:val="0"/>
              <w:divBdr>
                <w:top w:val="none" w:sz="0" w:space="0" w:color="auto"/>
                <w:left w:val="none" w:sz="0" w:space="0" w:color="auto"/>
                <w:bottom w:val="none" w:sz="0" w:space="0" w:color="auto"/>
                <w:right w:val="none" w:sz="0" w:space="0" w:color="auto"/>
              </w:divBdr>
              <w:divsChild>
                <w:div w:id="1300843195">
                  <w:marLeft w:val="0"/>
                  <w:marRight w:val="0"/>
                  <w:marTop w:val="0"/>
                  <w:marBottom w:val="0"/>
                  <w:divBdr>
                    <w:top w:val="none" w:sz="0" w:space="0" w:color="auto"/>
                    <w:left w:val="none" w:sz="0" w:space="0" w:color="auto"/>
                    <w:bottom w:val="none" w:sz="0" w:space="0" w:color="auto"/>
                    <w:right w:val="none" w:sz="0" w:space="0" w:color="auto"/>
                  </w:divBdr>
                </w:div>
                <w:div w:id="2523970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3847291">
          <w:marLeft w:val="0"/>
          <w:marRight w:val="0"/>
          <w:marTop w:val="0"/>
          <w:marBottom w:val="0"/>
          <w:divBdr>
            <w:top w:val="none" w:sz="0" w:space="0" w:color="auto"/>
            <w:left w:val="none" w:sz="0" w:space="0" w:color="auto"/>
            <w:bottom w:val="single" w:sz="6" w:space="9" w:color="EDEEEE"/>
            <w:right w:val="none" w:sz="0" w:space="0" w:color="auto"/>
          </w:divBdr>
          <w:divsChild>
            <w:div w:id="590432425">
              <w:marLeft w:val="0"/>
              <w:marRight w:val="0"/>
              <w:marTop w:val="0"/>
              <w:marBottom w:val="0"/>
              <w:divBdr>
                <w:top w:val="none" w:sz="0" w:space="0" w:color="auto"/>
                <w:left w:val="none" w:sz="0" w:space="0" w:color="auto"/>
                <w:bottom w:val="none" w:sz="0" w:space="0" w:color="auto"/>
                <w:right w:val="none" w:sz="0" w:space="0" w:color="auto"/>
              </w:divBdr>
            </w:div>
            <w:div w:id="2114546629">
              <w:marLeft w:val="480"/>
              <w:marRight w:val="0"/>
              <w:marTop w:val="0"/>
              <w:marBottom w:val="0"/>
              <w:divBdr>
                <w:top w:val="none" w:sz="0" w:space="0" w:color="auto"/>
                <w:left w:val="none" w:sz="0" w:space="0" w:color="auto"/>
                <w:bottom w:val="none" w:sz="0" w:space="0" w:color="auto"/>
                <w:right w:val="none" w:sz="0" w:space="0" w:color="auto"/>
              </w:divBdr>
              <w:divsChild>
                <w:div w:id="241991404">
                  <w:marLeft w:val="0"/>
                  <w:marRight w:val="0"/>
                  <w:marTop w:val="0"/>
                  <w:marBottom w:val="0"/>
                  <w:divBdr>
                    <w:top w:val="none" w:sz="0" w:space="0" w:color="auto"/>
                    <w:left w:val="none" w:sz="0" w:space="0" w:color="auto"/>
                    <w:bottom w:val="none" w:sz="0" w:space="0" w:color="auto"/>
                    <w:right w:val="none" w:sz="0" w:space="0" w:color="auto"/>
                  </w:divBdr>
                </w:div>
                <w:div w:id="15706475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7829226">
          <w:marLeft w:val="0"/>
          <w:marRight w:val="0"/>
          <w:marTop w:val="0"/>
          <w:marBottom w:val="0"/>
          <w:divBdr>
            <w:top w:val="none" w:sz="0" w:space="0" w:color="auto"/>
            <w:left w:val="none" w:sz="0" w:space="0" w:color="auto"/>
            <w:bottom w:val="single" w:sz="6" w:space="9" w:color="EDEEEE"/>
            <w:right w:val="none" w:sz="0" w:space="0" w:color="auto"/>
          </w:divBdr>
          <w:divsChild>
            <w:div w:id="1313876060">
              <w:marLeft w:val="0"/>
              <w:marRight w:val="0"/>
              <w:marTop w:val="0"/>
              <w:marBottom w:val="0"/>
              <w:divBdr>
                <w:top w:val="none" w:sz="0" w:space="0" w:color="auto"/>
                <w:left w:val="none" w:sz="0" w:space="0" w:color="auto"/>
                <w:bottom w:val="none" w:sz="0" w:space="0" w:color="auto"/>
                <w:right w:val="none" w:sz="0" w:space="0" w:color="auto"/>
              </w:divBdr>
            </w:div>
            <w:div w:id="167595637">
              <w:marLeft w:val="480"/>
              <w:marRight w:val="0"/>
              <w:marTop w:val="0"/>
              <w:marBottom w:val="0"/>
              <w:divBdr>
                <w:top w:val="none" w:sz="0" w:space="0" w:color="auto"/>
                <w:left w:val="none" w:sz="0" w:space="0" w:color="auto"/>
                <w:bottom w:val="none" w:sz="0" w:space="0" w:color="auto"/>
                <w:right w:val="none" w:sz="0" w:space="0" w:color="auto"/>
              </w:divBdr>
              <w:divsChild>
                <w:div w:id="1955210286">
                  <w:marLeft w:val="0"/>
                  <w:marRight w:val="0"/>
                  <w:marTop w:val="0"/>
                  <w:marBottom w:val="0"/>
                  <w:divBdr>
                    <w:top w:val="none" w:sz="0" w:space="0" w:color="auto"/>
                    <w:left w:val="none" w:sz="0" w:space="0" w:color="auto"/>
                    <w:bottom w:val="none" w:sz="0" w:space="0" w:color="auto"/>
                    <w:right w:val="none" w:sz="0" w:space="0" w:color="auto"/>
                  </w:divBdr>
                </w:div>
                <w:div w:id="3851044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0198092">
          <w:marLeft w:val="0"/>
          <w:marRight w:val="0"/>
          <w:marTop w:val="0"/>
          <w:marBottom w:val="0"/>
          <w:divBdr>
            <w:top w:val="none" w:sz="0" w:space="0" w:color="auto"/>
            <w:left w:val="none" w:sz="0" w:space="0" w:color="auto"/>
            <w:bottom w:val="single" w:sz="6" w:space="9" w:color="EDEEEE"/>
            <w:right w:val="none" w:sz="0" w:space="0" w:color="auto"/>
          </w:divBdr>
          <w:divsChild>
            <w:div w:id="1441410503">
              <w:marLeft w:val="0"/>
              <w:marRight w:val="0"/>
              <w:marTop w:val="0"/>
              <w:marBottom w:val="0"/>
              <w:divBdr>
                <w:top w:val="none" w:sz="0" w:space="0" w:color="auto"/>
                <w:left w:val="none" w:sz="0" w:space="0" w:color="auto"/>
                <w:bottom w:val="none" w:sz="0" w:space="0" w:color="auto"/>
                <w:right w:val="none" w:sz="0" w:space="0" w:color="auto"/>
              </w:divBdr>
            </w:div>
            <w:div w:id="1572081586">
              <w:marLeft w:val="480"/>
              <w:marRight w:val="0"/>
              <w:marTop w:val="0"/>
              <w:marBottom w:val="0"/>
              <w:divBdr>
                <w:top w:val="none" w:sz="0" w:space="0" w:color="auto"/>
                <w:left w:val="none" w:sz="0" w:space="0" w:color="auto"/>
                <w:bottom w:val="none" w:sz="0" w:space="0" w:color="auto"/>
                <w:right w:val="none" w:sz="0" w:space="0" w:color="auto"/>
              </w:divBdr>
              <w:divsChild>
                <w:div w:id="1300916140">
                  <w:marLeft w:val="0"/>
                  <w:marRight w:val="0"/>
                  <w:marTop w:val="0"/>
                  <w:marBottom w:val="0"/>
                  <w:divBdr>
                    <w:top w:val="none" w:sz="0" w:space="0" w:color="auto"/>
                    <w:left w:val="none" w:sz="0" w:space="0" w:color="auto"/>
                    <w:bottom w:val="none" w:sz="0" w:space="0" w:color="auto"/>
                    <w:right w:val="none" w:sz="0" w:space="0" w:color="auto"/>
                  </w:divBdr>
                </w:div>
                <w:div w:id="15368442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9590333">
          <w:marLeft w:val="0"/>
          <w:marRight w:val="0"/>
          <w:marTop w:val="0"/>
          <w:marBottom w:val="0"/>
          <w:divBdr>
            <w:top w:val="none" w:sz="0" w:space="0" w:color="auto"/>
            <w:left w:val="none" w:sz="0" w:space="0" w:color="auto"/>
            <w:bottom w:val="single" w:sz="6" w:space="9" w:color="EDEEEE"/>
            <w:right w:val="none" w:sz="0" w:space="0" w:color="auto"/>
          </w:divBdr>
          <w:divsChild>
            <w:div w:id="1514222219">
              <w:marLeft w:val="0"/>
              <w:marRight w:val="0"/>
              <w:marTop w:val="0"/>
              <w:marBottom w:val="0"/>
              <w:divBdr>
                <w:top w:val="none" w:sz="0" w:space="0" w:color="auto"/>
                <w:left w:val="none" w:sz="0" w:space="0" w:color="auto"/>
                <w:bottom w:val="none" w:sz="0" w:space="0" w:color="auto"/>
                <w:right w:val="none" w:sz="0" w:space="0" w:color="auto"/>
              </w:divBdr>
            </w:div>
            <w:div w:id="1867284047">
              <w:marLeft w:val="480"/>
              <w:marRight w:val="0"/>
              <w:marTop w:val="0"/>
              <w:marBottom w:val="0"/>
              <w:divBdr>
                <w:top w:val="none" w:sz="0" w:space="0" w:color="auto"/>
                <w:left w:val="none" w:sz="0" w:space="0" w:color="auto"/>
                <w:bottom w:val="none" w:sz="0" w:space="0" w:color="auto"/>
                <w:right w:val="none" w:sz="0" w:space="0" w:color="auto"/>
              </w:divBdr>
              <w:divsChild>
                <w:div w:id="252013467">
                  <w:marLeft w:val="0"/>
                  <w:marRight w:val="0"/>
                  <w:marTop w:val="0"/>
                  <w:marBottom w:val="0"/>
                  <w:divBdr>
                    <w:top w:val="none" w:sz="0" w:space="0" w:color="auto"/>
                    <w:left w:val="none" w:sz="0" w:space="0" w:color="auto"/>
                    <w:bottom w:val="none" w:sz="0" w:space="0" w:color="auto"/>
                    <w:right w:val="none" w:sz="0" w:space="0" w:color="auto"/>
                  </w:divBdr>
                </w:div>
                <w:div w:id="109224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5193129">
          <w:marLeft w:val="0"/>
          <w:marRight w:val="0"/>
          <w:marTop w:val="0"/>
          <w:marBottom w:val="0"/>
          <w:divBdr>
            <w:top w:val="none" w:sz="0" w:space="0" w:color="auto"/>
            <w:left w:val="none" w:sz="0" w:space="0" w:color="auto"/>
            <w:bottom w:val="single" w:sz="6" w:space="9" w:color="EDEEEE"/>
            <w:right w:val="none" w:sz="0" w:space="0" w:color="auto"/>
          </w:divBdr>
          <w:divsChild>
            <w:div w:id="251865247">
              <w:marLeft w:val="0"/>
              <w:marRight w:val="0"/>
              <w:marTop w:val="0"/>
              <w:marBottom w:val="0"/>
              <w:divBdr>
                <w:top w:val="none" w:sz="0" w:space="0" w:color="auto"/>
                <w:left w:val="none" w:sz="0" w:space="0" w:color="auto"/>
                <w:bottom w:val="none" w:sz="0" w:space="0" w:color="auto"/>
                <w:right w:val="none" w:sz="0" w:space="0" w:color="auto"/>
              </w:divBdr>
            </w:div>
            <w:div w:id="1752386425">
              <w:marLeft w:val="480"/>
              <w:marRight w:val="0"/>
              <w:marTop w:val="0"/>
              <w:marBottom w:val="0"/>
              <w:divBdr>
                <w:top w:val="none" w:sz="0" w:space="0" w:color="auto"/>
                <w:left w:val="none" w:sz="0" w:space="0" w:color="auto"/>
                <w:bottom w:val="none" w:sz="0" w:space="0" w:color="auto"/>
                <w:right w:val="none" w:sz="0" w:space="0" w:color="auto"/>
              </w:divBdr>
              <w:divsChild>
                <w:div w:id="1719932386">
                  <w:marLeft w:val="0"/>
                  <w:marRight w:val="0"/>
                  <w:marTop w:val="0"/>
                  <w:marBottom w:val="0"/>
                  <w:divBdr>
                    <w:top w:val="none" w:sz="0" w:space="0" w:color="auto"/>
                    <w:left w:val="none" w:sz="0" w:space="0" w:color="auto"/>
                    <w:bottom w:val="none" w:sz="0" w:space="0" w:color="auto"/>
                    <w:right w:val="none" w:sz="0" w:space="0" w:color="auto"/>
                  </w:divBdr>
                </w:div>
                <w:div w:id="2335179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2347033">
          <w:marLeft w:val="0"/>
          <w:marRight w:val="0"/>
          <w:marTop w:val="0"/>
          <w:marBottom w:val="0"/>
          <w:divBdr>
            <w:top w:val="none" w:sz="0" w:space="0" w:color="auto"/>
            <w:left w:val="none" w:sz="0" w:space="0" w:color="auto"/>
            <w:bottom w:val="single" w:sz="6" w:space="9" w:color="EDEEEE"/>
            <w:right w:val="none" w:sz="0" w:space="0" w:color="auto"/>
          </w:divBdr>
          <w:divsChild>
            <w:div w:id="1332028997">
              <w:marLeft w:val="0"/>
              <w:marRight w:val="0"/>
              <w:marTop w:val="0"/>
              <w:marBottom w:val="0"/>
              <w:divBdr>
                <w:top w:val="none" w:sz="0" w:space="0" w:color="auto"/>
                <w:left w:val="none" w:sz="0" w:space="0" w:color="auto"/>
                <w:bottom w:val="none" w:sz="0" w:space="0" w:color="auto"/>
                <w:right w:val="none" w:sz="0" w:space="0" w:color="auto"/>
              </w:divBdr>
            </w:div>
            <w:div w:id="274216871">
              <w:marLeft w:val="480"/>
              <w:marRight w:val="0"/>
              <w:marTop w:val="0"/>
              <w:marBottom w:val="0"/>
              <w:divBdr>
                <w:top w:val="none" w:sz="0" w:space="0" w:color="auto"/>
                <w:left w:val="none" w:sz="0" w:space="0" w:color="auto"/>
                <w:bottom w:val="none" w:sz="0" w:space="0" w:color="auto"/>
                <w:right w:val="none" w:sz="0" w:space="0" w:color="auto"/>
              </w:divBdr>
              <w:divsChild>
                <w:div w:id="1242982827">
                  <w:marLeft w:val="0"/>
                  <w:marRight w:val="0"/>
                  <w:marTop w:val="0"/>
                  <w:marBottom w:val="0"/>
                  <w:divBdr>
                    <w:top w:val="none" w:sz="0" w:space="0" w:color="auto"/>
                    <w:left w:val="none" w:sz="0" w:space="0" w:color="auto"/>
                    <w:bottom w:val="none" w:sz="0" w:space="0" w:color="auto"/>
                    <w:right w:val="none" w:sz="0" w:space="0" w:color="auto"/>
                  </w:divBdr>
                </w:div>
                <w:div w:id="16327804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3325044">
          <w:marLeft w:val="0"/>
          <w:marRight w:val="0"/>
          <w:marTop w:val="0"/>
          <w:marBottom w:val="0"/>
          <w:divBdr>
            <w:top w:val="none" w:sz="0" w:space="0" w:color="auto"/>
            <w:left w:val="none" w:sz="0" w:space="0" w:color="auto"/>
            <w:bottom w:val="single" w:sz="6" w:space="9" w:color="EDEEEE"/>
            <w:right w:val="none" w:sz="0" w:space="0" w:color="auto"/>
          </w:divBdr>
          <w:divsChild>
            <w:div w:id="1264336931">
              <w:marLeft w:val="0"/>
              <w:marRight w:val="0"/>
              <w:marTop w:val="0"/>
              <w:marBottom w:val="0"/>
              <w:divBdr>
                <w:top w:val="none" w:sz="0" w:space="0" w:color="auto"/>
                <w:left w:val="none" w:sz="0" w:space="0" w:color="auto"/>
                <w:bottom w:val="none" w:sz="0" w:space="0" w:color="auto"/>
                <w:right w:val="none" w:sz="0" w:space="0" w:color="auto"/>
              </w:divBdr>
            </w:div>
            <w:div w:id="566762707">
              <w:marLeft w:val="480"/>
              <w:marRight w:val="0"/>
              <w:marTop w:val="0"/>
              <w:marBottom w:val="0"/>
              <w:divBdr>
                <w:top w:val="none" w:sz="0" w:space="0" w:color="auto"/>
                <w:left w:val="none" w:sz="0" w:space="0" w:color="auto"/>
                <w:bottom w:val="none" w:sz="0" w:space="0" w:color="auto"/>
                <w:right w:val="none" w:sz="0" w:space="0" w:color="auto"/>
              </w:divBdr>
              <w:divsChild>
                <w:div w:id="401954531">
                  <w:marLeft w:val="0"/>
                  <w:marRight w:val="0"/>
                  <w:marTop w:val="0"/>
                  <w:marBottom w:val="0"/>
                  <w:divBdr>
                    <w:top w:val="none" w:sz="0" w:space="0" w:color="auto"/>
                    <w:left w:val="none" w:sz="0" w:space="0" w:color="auto"/>
                    <w:bottom w:val="none" w:sz="0" w:space="0" w:color="auto"/>
                    <w:right w:val="none" w:sz="0" w:space="0" w:color="auto"/>
                  </w:divBdr>
                </w:div>
                <w:div w:id="17244018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7443687">
          <w:marLeft w:val="0"/>
          <w:marRight w:val="0"/>
          <w:marTop w:val="0"/>
          <w:marBottom w:val="0"/>
          <w:divBdr>
            <w:top w:val="none" w:sz="0" w:space="0" w:color="auto"/>
            <w:left w:val="none" w:sz="0" w:space="0" w:color="auto"/>
            <w:bottom w:val="single" w:sz="6" w:space="9" w:color="EDEEEE"/>
            <w:right w:val="none" w:sz="0" w:space="0" w:color="auto"/>
          </w:divBdr>
          <w:divsChild>
            <w:div w:id="176191002">
              <w:marLeft w:val="0"/>
              <w:marRight w:val="0"/>
              <w:marTop w:val="0"/>
              <w:marBottom w:val="0"/>
              <w:divBdr>
                <w:top w:val="none" w:sz="0" w:space="0" w:color="auto"/>
                <w:left w:val="none" w:sz="0" w:space="0" w:color="auto"/>
                <w:bottom w:val="none" w:sz="0" w:space="0" w:color="auto"/>
                <w:right w:val="none" w:sz="0" w:space="0" w:color="auto"/>
              </w:divBdr>
            </w:div>
            <w:div w:id="1636250623">
              <w:marLeft w:val="480"/>
              <w:marRight w:val="0"/>
              <w:marTop w:val="0"/>
              <w:marBottom w:val="0"/>
              <w:divBdr>
                <w:top w:val="none" w:sz="0" w:space="0" w:color="auto"/>
                <w:left w:val="none" w:sz="0" w:space="0" w:color="auto"/>
                <w:bottom w:val="none" w:sz="0" w:space="0" w:color="auto"/>
                <w:right w:val="none" w:sz="0" w:space="0" w:color="auto"/>
              </w:divBdr>
              <w:divsChild>
                <w:div w:id="18285332">
                  <w:marLeft w:val="0"/>
                  <w:marRight w:val="0"/>
                  <w:marTop w:val="0"/>
                  <w:marBottom w:val="0"/>
                  <w:divBdr>
                    <w:top w:val="none" w:sz="0" w:space="0" w:color="auto"/>
                    <w:left w:val="none" w:sz="0" w:space="0" w:color="auto"/>
                    <w:bottom w:val="none" w:sz="0" w:space="0" w:color="auto"/>
                    <w:right w:val="none" w:sz="0" w:space="0" w:color="auto"/>
                  </w:divBdr>
                </w:div>
                <w:div w:id="3215451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2445821">
          <w:marLeft w:val="0"/>
          <w:marRight w:val="0"/>
          <w:marTop w:val="0"/>
          <w:marBottom w:val="0"/>
          <w:divBdr>
            <w:top w:val="none" w:sz="0" w:space="0" w:color="auto"/>
            <w:left w:val="none" w:sz="0" w:space="0" w:color="auto"/>
            <w:bottom w:val="single" w:sz="6" w:space="9" w:color="EDEEEE"/>
            <w:right w:val="none" w:sz="0" w:space="0" w:color="auto"/>
          </w:divBdr>
          <w:divsChild>
            <w:div w:id="33970793">
              <w:marLeft w:val="0"/>
              <w:marRight w:val="0"/>
              <w:marTop w:val="0"/>
              <w:marBottom w:val="0"/>
              <w:divBdr>
                <w:top w:val="none" w:sz="0" w:space="0" w:color="auto"/>
                <w:left w:val="none" w:sz="0" w:space="0" w:color="auto"/>
                <w:bottom w:val="none" w:sz="0" w:space="0" w:color="auto"/>
                <w:right w:val="none" w:sz="0" w:space="0" w:color="auto"/>
              </w:divBdr>
            </w:div>
            <w:div w:id="1465735803">
              <w:marLeft w:val="480"/>
              <w:marRight w:val="0"/>
              <w:marTop w:val="0"/>
              <w:marBottom w:val="0"/>
              <w:divBdr>
                <w:top w:val="none" w:sz="0" w:space="0" w:color="auto"/>
                <w:left w:val="none" w:sz="0" w:space="0" w:color="auto"/>
                <w:bottom w:val="none" w:sz="0" w:space="0" w:color="auto"/>
                <w:right w:val="none" w:sz="0" w:space="0" w:color="auto"/>
              </w:divBdr>
              <w:divsChild>
                <w:div w:id="221062933">
                  <w:marLeft w:val="0"/>
                  <w:marRight w:val="0"/>
                  <w:marTop w:val="0"/>
                  <w:marBottom w:val="0"/>
                  <w:divBdr>
                    <w:top w:val="none" w:sz="0" w:space="0" w:color="auto"/>
                    <w:left w:val="none" w:sz="0" w:space="0" w:color="auto"/>
                    <w:bottom w:val="none" w:sz="0" w:space="0" w:color="auto"/>
                    <w:right w:val="none" w:sz="0" w:space="0" w:color="auto"/>
                  </w:divBdr>
                </w:div>
                <w:div w:id="1554198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1938195">
          <w:marLeft w:val="0"/>
          <w:marRight w:val="0"/>
          <w:marTop w:val="0"/>
          <w:marBottom w:val="0"/>
          <w:divBdr>
            <w:top w:val="none" w:sz="0" w:space="0" w:color="auto"/>
            <w:left w:val="none" w:sz="0" w:space="0" w:color="auto"/>
            <w:bottom w:val="single" w:sz="6" w:space="9" w:color="EDEEEE"/>
            <w:right w:val="none" w:sz="0" w:space="0" w:color="auto"/>
          </w:divBdr>
          <w:divsChild>
            <w:div w:id="2103866079">
              <w:marLeft w:val="0"/>
              <w:marRight w:val="0"/>
              <w:marTop w:val="0"/>
              <w:marBottom w:val="0"/>
              <w:divBdr>
                <w:top w:val="none" w:sz="0" w:space="0" w:color="auto"/>
                <w:left w:val="none" w:sz="0" w:space="0" w:color="auto"/>
                <w:bottom w:val="none" w:sz="0" w:space="0" w:color="auto"/>
                <w:right w:val="none" w:sz="0" w:space="0" w:color="auto"/>
              </w:divBdr>
            </w:div>
            <w:div w:id="1845171486">
              <w:marLeft w:val="480"/>
              <w:marRight w:val="0"/>
              <w:marTop w:val="0"/>
              <w:marBottom w:val="0"/>
              <w:divBdr>
                <w:top w:val="none" w:sz="0" w:space="0" w:color="auto"/>
                <w:left w:val="none" w:sz="0" w:space="0" w:color="auto"/>
                <w:bottom w:val="none" w:sz="0" w:space="0" w:color="auto"/>
                <w:right w:val="none" w:sz="0" w:space="0" w:color="auto"/>
              </w:divBdr>
              <w:divsChild>
                <w:div w:id="2034381663">
                  <w:marLeft w:val="0"/>
                  <w:marRight w:val="0"/>
                  <w:marTop w:val="0"/>
                  <w:marBottom w:val="0"/>
                  <w:divBdr>
                    <w:top w:val="none" w:sz="0" w:space="0" w:color="auto"/>
                    <w:left w:val="none" w:sz="0" w:space="0" w:color="auto"/>
                    <w:bottom w:val="none" w:sz="0" w:space="0" w:color="auto"/>
                    <w:right w:val="none" w:sz="0" w:space="0" w:color="auto"/>
                  </w:divBdr>
                </w:div>
                <w:div w:id="17603699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6805879">
          <w:marLeft w:val="0"/>
          <w:marRight w:val="0"/>
          <w:marTop w:val="0"/>
          <w:marBottom w:val="0"/>
          <w:divBdr>
            <w:top w:val="none" w:sz="0" w:space="0" w:color="auto"/>
            <w:left w:val="none" w:sz="0" w:space="0" w:color="auto"/>
            <w:bottom w:val="single" w:sz="6" w:space="9" w:color="EDEEEE"/>
            <w:right w:val="none" w:sz="0" w:space="0" w:color="auto"/>
          </w:divBdr>
          <w:divsChild>
            <w:div w:id="888614058">
              <w:marLeft w:val="0"/>
              <w:marRight w:val="0"/>
              <w:marTop w:val="0"/>
              <w:marBottom w:val="0"/>
              <w:divBdr>
                <w:top w:val="none" w:sz="0" w:space="0" w:color="auto"/>
                <w:left w:val="none" w:sz="0" w:space="0" w:color="auto"/>
                <w:bottom w:val="none" w:sz="0" w:space="0" w:color="auto"/>
                <w:right w:val="none" w:sz="0" w:space="0" w:color="auto"/>
              </w:divBdr>
            </w:div>
            <w:div w:id="35474225">
              <w:marLeft w:val="480"/>
              <w:marRight w:val="0"/>
              <w:marTop w:val="0"/>
              <w:marBottom w:val="0"/>
              <w:divBdr>
                <w:top w:val="none" w:sz="0" w:space="0" w:color="auto"/>
                <w:left w:val="none" w:sz="0" w:space="0" w:color="auto"/>
                <w:bottom w:val="none" w:sz="0" w:space="0" w:color="auto"/>
                <w:right w:val="none" w:sz="0" w:space="0" w:color="auto"/>
              </w:divBdr>
              <w:divsChild>
                <w:div w:id="277956446">
                  <w:marLeft w:val="0"/>
                  <w:marRight w:val="0"/>
                  <w:marTop w:val="0"/>
                  <w:marBottom w:val="0"/>
                  <w:divBdr>
                    <w:top w:val="none" w:sz="0" w:space="0" w:color="auto"/>
                    <w:left w:val="none" w:sz="0" w:space="0" w:color="auto"/>
                    <w:bottom w:val="none" w:sz="0" w:space="0" w:color="auto"/>
                    <w:right w:val="none" w:sz="0" w:space="0" w:color="auto"/>
                  </w:divBdr>
                </w:div>
                <w:div w:id="18333704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4205369">
          <w:marLeft w:val="0"/>
          <w:marRight w:val="0"/>
          <w:marTop w:val="0"/>
          <w:marBottom w:val="0"/>
          <w:divBdr>
            <w:top w:val="none" w:sz="0" w:space="0" w:color="auto"/>
            <w:left w:val="none" w:sz="0" w:space="0" w:color="auto"/>
            <w:bottom w:val="single" w:sz="6" w:space="9" w:color="EDEEEE"/>
            <w:right w:val="none" w:sz="0" w:space="0" w:color="auto"/>
          </w:divBdr>
          <w:divsChild>
            <w:div w:id="590746302">
              <w:marLeft w:val="0"/>
              <w:marRight w:val="0"/>
              <w:marTop w:val="0"/>
              <w:marBottom w:val="0"/>
              <w:divBdr>
                <w:top w:val="none" w:sz="0" w:space="0" w:color="auto"/>
                <w:left w:val="none" w:sz="0" w:space="0" w:color="auto"/>
                <w:bottom w:val="none" w:sz="0" w:space="0" w:color="auto"/>
                <w:right w:val="none" w:sz="0" w:space="0" w:color="auto"/>
              </w:divBdr>
            </w:div>
            <w:div w:id="68233381">
              <w:marLeft w:val="480"/>
              <w:marRight w:val="0"/>
              <w:marTop w:val="0"/>
              <w:marBottom w:val="0"/>
              <w:divBdr>
                <w:top w:val="none" w:sz="0" w:space="0" w:color="auto"/>
                <w:left w:val="none" w:sz="0" w:space="0" w:color="auto"/>
                <w:bottom w:val="none" w:sz="0" w:space="0" w:color="auto"/>
                <w:right w:val="none" w:sz="0" w:space="0" w:color="auto"/>
              </w:divBdr>
              <w:divsChild>
                <w:div w:id="41102892">
                  <w:marLeft w:val="0"/>
                  <w:marRight w:val="0"/>
                  <w:marTop w:val="0"/>
                  <w:marBottom w:val="0"/>
                  <w:divBdr>
                    <w:top w:val="none" w:sz="0" w:space="0" w:color="auto"/>
                    <w:left w:val="none" w:sz="0" w:space="0" w:color="auto"/>
                    <w:bottom w:val="none" w:sz="0" w:space="0" w:color="auto"/>
                    <w:right w:val="none" w:sz="0" w:space="0" w:color="auto"/>
                  </w:divBdr>
                </w:div>
                <w:div w:id="1701977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467245">
          <w:marLeft w:val="0"/>
          <w:marRight w:val="0"/>
          <w:marTop w:val="0"/>
          <w:marBottom w:val="0"/>
          <w:divBdr>
            <w:top w:val="none" w:sz="0" w:space="0" w:color="auto"/>
            <w:left w:val="none" w:sz="0" w:space="0" w:color="auto"/>
            <w:bottom w:val="single" w:sz="6" w:space="9" w:color="EDEEEE"/>
            <w:right w:val="none" w:sz="0" w:space="0" w:color="auto"/>
          </w:divBdr>
          <w:divsChild>
            <w:div w:id="1866138853">
              <w:marLeft w:val="0"/>
              <w:marRight w:val="0"/>
              <w:marTop w:val="0"/>
              <w:marBottom w:val="0"/>
              <w:divBdr>
                <w:top w:val="none" w:sz="0" w:space="0" w:color="auto"/>
                <w:left w:val="none" w:sz="0" w:space="0" w:color="auto"/>
                <w:bottom w:val="none" w:sz="0" w:space="0" w:color="auto"/>
                <w:right w:val="none" w:sz="0" w:space="0" w:color="auto"/>
              </w:divBdr>
            </w:div>
            <w:div w:id="358119667">
              <w:marLeft w:val="480"/>
              <w:marRight w:val="0"/>
              <w:marTop w:val="0"/>
              <w:marBottom w:val="0"/>
              <w:divBdr>
                <w:top w:val="none" w:sz="0" w:space="0" w:color="auto"/>
                <w:left w:val="none" w:sz="0" w:space="0" w:color="auto"/>
                <w:bottom w:val="none" w:sz="0" w:space="0" w:color="auto"/>
                <w:right w:val="none" w:sz="0" w:space="0" w:color="auto"/>
              </w:divBdr>
              <w:divsChild>
                <w:div w:id="1456408502">
                  <w:marLeft w:val="0"/>
                  <w:marRight w:val="0"/>
                  <w:marTop w:val="0"/>
                  <w:marBottom w:val="0"/>
                  <w:divBdr>
                    <w:top w:val="none" w:sz="0" w:space="0" w:color="auto"/>
                    <w:left w:val="none" w:sz="0" w:space="0" w:color="auto"/>
                    <w:bottom w:val="none" w:sz="0" w:space="0" w:color="auto"/>
                    <w:right w:val="none" w:sz="0" w:space="0" w:color="auto"/>
                  </w:divBdr>
                </w:div>
                <w:div w:id="18315587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538562">
          <w:marLeft w:val="0"/>
          <w:marRight w:val="0"/>
          <w:marTop w:val="0"/>
          <w:marBottom w:val="0"/>
          <w:divBdr>
            <w:top w:val="none" w:sz="0" w:space="0" w:color="auto"/>
            <w:left w:val="none" w:sz="0" w:space="0" w:color="auto"/>
            <w:bottom w:val="single" w:sz="6" w:space="9" w:color="EDEEEE"/>
            <w:right w:val="none" w:sz="0" w:space="0" w:color="auto"/>
          </w:divBdr>
          <w:divsChild>
            <w:div w:id="653216455">
              <w:marLeft w:val="0"/>
              <w:marRight w:val="0"/>
              <w:marTop w:val="0"/>
              <w:marBottom w:val="0"/>
              <w:divBdr>
                <w:top w:val="none" w:sz="0" w:space="0" w:color="auto"/>
                <w:left w:val="none" w:sz="0" w:space="0" w:color="auto"/>
                <w:bottom w:val="none" w:sz="0" w:space="0" w:color="auto"/>
                <w:right w:val="none" w:sz="0" w:space="0" w:color="auto"/>
              </w:divBdr>
            </w:div>
            <w:div w:id="1632399125">
              <w:marLeft w:val="480"/>
              <w:marRight w:val="0"/>
              <w:marTop w:val="0"/>
              <w:marBottom w:val="0"/>
              <w:divBdr>
                <w:top w:val="none" w:sz="0" w:space="0" w:color="auto"/>
                <w:left w:val="none" w:sz="0" w:space="0" w:color="auto"/>
                <w:bottom w:val="none" w:sz="0" w:space="0" w:color="auto"/>
                <w:right w:val="none" w:sz="0" w:space="0" w:color="auto"/>
              </w:divBdr>
              <w:divsChild>
                <w:div w:id="1219781618">
                  <w:marLeft w:val="0"/>
                  <w:marRight w:val="0"/>
                  <w:marTop w:val="0"/>
                  <w:marBottom w:val="0"/>
                  <w:divBdr>
                    <w:top w:val="none" w:sz="0" w:space="0" w:color="auto"/>
                    <w:left w:val="none" w:sz="0" w:space="0" w:color="auto"/>
                    <w:bottom w:val="none" w:sz="0" w:space="0" w:color="auto"/>
                    <w:right w:val="none" w:sz="0" w:space="0" w:color="auto"/>
                  </w:divBdr>
                </w:div>
                <w:div w:id="15403630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6089068">
          <w:marLeft w:val="0"/>
          <w:marRight w:val="0"/>
          <w:marTop w:val="0"/>
          <w:marBottom w:val="0"/>
          <w:divBdr>
            <w:top w:val="none" w:sz="0" w:space="0" w:color="auto"/>
            <w:left w:val="none" w:sz="0" w:space="0" w:color="auto"/>
            <w:bottom w:val="single" w:sz="6" w:space="9" w:color="EDEEEE"/>
            <w:right w:val="none" w:sz="0" w:space="0" w:color="auto"/>
          </w:divBdr>
          <w:divsChild>
            <w:div w:id="653342658">
              <w:marLeft w:val="0"/>
              <w:marRight w:val="0"/>
              <w:marTop w:val="0"/>
              <w:marBottom w:val="0"/>
              <w:divBdr>
                <w:top w:val="none" w:sz="0" w:space="0" w:color="auto"/>
                <w:left w:val="none" w:sz="0" w:space="0" w:color="auto"/>
                <w:bottom w:val="none" w:sz="0" w:space="0" w:color="auto"/>
                <w:right w:val="none" w:sz="0" w:space="0" w:color="auto"/>
              </w:divBdr>
            </w:div>
            <w:div w:id="584219311">
              <w:marLeft w:val="480"/>
              <w:marRight w:val="0"/>
              <w:marTop w:val="0"/>
              <w:marBottom w:val="0"/>
              <w:divBdr>
                <w:top w:val="none" w:sz="0" w:space="0" w:color="auto"/>
                <w:left w:val="none" w:sz="0" w:space="0" w:color="auto"/>
                <w:bottom w:val="none" w:sz="0" w:space="0" w:color="auto"/>
                <w:right w:val="none" w:sz="0" w:space="0" w:color="auto"/>
              </w:divBdr>
              <w:divsChild>
                <w:div w:id="842277688">
                  <w:marLeft w:val="0"/>
                  <w:marRight w:val="0"/>
                  <w:marTop w:val="0"/>
                  <w:marBottom w:val="0"/>
                  <w:divBdr>
                    <w:top w:val="none" w:sz="0" w:space="0" w:color="auto"/>
                    <w:left w:val="none" w:sz="0" w:space="0" w:color="auto"/>
                    <w:bottom w:val="none" w:sz="0" w:space="0" w:color="auto"/>
                    <w:right w:val="none" w:sz="0" w:space="0" w:color="auto"/>
                  </w:divBdr>
                </w:div>
                <w:div w:id="4815093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6277682">
          <w:marLeft w:val="0"/>
          <w:marRight w:val="0"/>
          <w:marTop w:val="0"/>
          <w:marBottom w:val="0"/>
          <w:divBdr>
            <w:top w:val="none" w:sz="0" w:space="0" w:color="auto"/>
            <w:left w:val="none" w:sz="0" w:space="0" w:color="auto"/>
            <w:bottom w:val="single" w:sz="6" w:space="9" w:color="EDEEEE"/>
            <w:right w:val="none" w:sz="0" w:space="0" w:color="auto"/>
          </w:divBdr>
          <w:divsChild>
            <w:div w:id="862354434">
              <w:marLeft w:val="0"/>
              <w:marRight w:val="0"/>
              <w:marTop w:val="0"/>
              <w:marBottom w:val="0"/>
              <w:divBdr>
                <w:top w:val="none" w:sz="0" w:space="0" w:color="auto"/>
                <w:left w:val="none" w:sz="0" w:space="0" w:color="auto"/>
                <w:bottom w:val="none" w:sz="0" w:space="0" w:color="auto"/>
                <w:right w:val="none" w:sz="0" w:space="0" w:color="auto"/>
              </w:divBdr>
            </w:div>
            <w:div w:id="1122312128">
              <w:marLeft w:val="48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
                <w:div w:id="2146123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7145192">
          <w:marLeft w:val="0"/>
          <w:marRight w:val="0"/>
          <w:marTop w:val="0"/>
          <w:marBottom w:val="0"/>
          <w:divBdr>
            <w:top w:val="none" w:sz="0" w:space="0" w:color="auto"/>
            <w:left w:val="none" w:sz="0" w:space="0" w:color="auto"/>
            <w:bottom w:val="single" w:sz="6" w:space="9" w:color="EDEEEE"/>
            <w:right w:val="none" w:sz="0" w:space="0" w:color="auto"/>
          </w:divBdr>
          <w:divsChild>
            <w:div w:id="1263566370">
              <w:marLeft w:val="0"/>
              <w:marRight w:val="0"/>
              <w:marTop w:val="0"/>
              <w:marBottom w:val="0"/>
              <w:divBdr>
                <w:top w:val="none" w:sz="0" w:space="0" w:color="auto"/>
                <w:left w:val="none" w:sz="0" w:space="0" w:color="auto"/>
                <w:bottom w:val="none" w:sz="0" w:space="0" w:color="auto"/>
                <w:right w:val="none" w:sz="0" w:space="0" w:color="auto"/>
              </w:divBdr>
            </w:div>
            <w:div w:id="241330174">
              <w:marLeft w:val="480"/>
              <w:marRight w:val="0"/>
              <w:marTop w:val="0"/>
              <w:marBottom w:val="0"/>
              <w:divBdr>
                <w:top w:val="none" w:sz="0" w:space="0" w:color="auto"/>
                <w:left w:val="none" w:sz="0" w:space="0" w:color="auto"/>
                <w:bottom w:val="none" w:sz="0" w:space="0" w:color="auto"/>
                <w:right w:val="none" w:sz="0" w:space="0" w:color="auto"/>
              </w:divBdr>
              <w:divsChild>
                <w:div w:id="323440713">
                  <w:marLeft w:val="0"/>
                  <w:marRight w:val="0"/>
                  <w:marTop w:val="0"/>
                  <w:marBottom w:val="0"/>
                  <w:divBdr>
                    <w:top w:val="none" w:sz="0" w:space="0" w:color="auto"/>
                    <w:left w:val="none" w:sz="0" w:space="0" w:color="auto"/>
                    <w:bottom w:val="none" w:sz="0" w:space="0" w:color="auto"/>
                    <w:right w:val="none" w:sz="0" w:space="0" w:color="auto"/>
                  </w:divBdr>
                </w:div>
                <w:div w:id="758989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2897109">
          <w:marLeft w:val="0"/>
          <w:marRight w:val="0"/>
          <w:marTop w:val="0"/>
          <w:marBottom w:val="0"/>
          <w:divBdr>
            <w:top w:val="none" w:sz="0" w:space="0" w:color="auto"/>
            <w:left w:val="none" w:sz="0" w:space="0" w:color="auto"/>
            <w:bottom w:val="single" w:sz="6" w:space="9" w:color="EDEEEE"/>
            <w:right w:val="none" w:sz="0" w:space="0" w:color="auto"/>
          </w:divBdr>
          <w:divsChild>
            <w:div w:id="18505921">
              <w:marLeft w:val="0"/>
              <w:marRight w:val="0"/>
              <w:marTop w:val="0"/>
              <w:marBottom w:val="0"/>
              <w:divBdr>
                <w:top w:val="none" w:sz="0" w:space="0" w:color="auto"/>
                <w:left w:val="none" w:sz="0" w:space="0" w:color="auto"/>
                <w:bottom w:val="none" w:sz="0" w:space="0" w:color="auto"/>
                <w:right w:val="none" w:sz="0" w:space="0" w:color="auto"/>
              </w:divBdr>
            </w:div>
            <w:div w:id="7564637">
              <w:marLeft w:val="480"/>
              <w:marRight w:val="0"/>
              <w:marTop w:val="0"/>
              <w:marBottom w:val="0"/>
              <w:divBdr>
                <w:top w:val="none" w:sz="0" w:space="0" w:color="auto"/>
                <w:left w:val="none" w:sz="0" w:space="0" w:color="auto"/>
                <w:bottom w:val="none" w:sz="0" w:space="0" w:color="auto"/>
                <w:right w:val="none" w:sz="0" w:space="0" w:color="auto"/>
              </w:divBdr>
              <w:divsChild>
                <w:div w:id="2133860718">
                  <w:marLeft w:val="0"/>
                  <w:marRight w:val="0"/>
                  <w:marTop w:val="0"/>
                  <w:marBottom w:val="0"/>
                  <w:divBdr>
                    <w:top w:val="none" w:sz="0" w:space="0" w:color="auto"/>
                    <w:left w:val="none" w:sz="0" w:space="0" w:color="auto"/>
                    <w:bottom w:val="none" w:sz="0" w:space="0" w:color="auto"/>
                    <w:right w:val="none" w:sz="0" w:space="0" w:color="auto"/>
                  </w:divBdr>
                </w:div>
                <w:div w:id="21064183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93882602">
      <w:bodyDiv w:val="1"/>
      <w:marLeft w:val="0"/>
      <w:marRight w:val="0"/>
      <w:marTop w:val="0"/>
      <w:marBottom w:val="0"/>
      <w:divBdr>
        <w:top w:val="none" w:sz="0" w:space="0" w:color="auto"/>
        <w:left w:val="none" w:sz="0" w:space="0" w:color="auto"/>
        <w:bottom w:val="none" w:sz="0" w:space="0" w:color="auto"/>
        <w:right w:val="none" w:sz="0" w:space="0" w:color="auto"/>
      </w:divBdr>
    </w:div>
    <w:div w:id="1910192547">
      <w:bodyDiv w:val="1"/>
      <w:marLeft w:val="0"/>
      <w:marRight w:val="0"/>
      <w:marTop w:val="0"/>
      <w:marBottom w:val="0"/>
      <w:divBdr>
        <w:top w:val="none" w:sz="0" w:space="0" w:color="auto"/>
        <w:left w:val="none" w:sz="0" w:space="0" w:color="auto"/>
        <w:bottom w:val="none" w:sz="0" w:space="0" w:color="auto"/>
        <w:right w:val="none" w:sz="0" w:space="0" w:color="auto"/>
      </w:divBdr>
      <w:divsChild>
        <w:div w:id="2051032395">
          <w:marLeft w:val="0"/>
          <w:marRight w:val="0"/>
          <w:marTop w:val="0"/>
          <w:marBottom w:val="0"/>
          <w:divBdr>
            <w:top w:val="none" w:sz="0" w:space="0" w:color="auto"/>
            <w:left w:val="none" w:sz="0" w:space="0" w:color="auto"/>
            <w:bottom w:val="single" w:sz="6" w:space="9" w:color="EDEEEE"/>
            <w:right w:val="none" w:sz="0" w:space="0" w:color="auto"/>
          </w:divBdr>
          <w:divsChild>
            <w:div w:id="1821648598">
              <w:marLeft w:val="480"/>
              <w:marRight w:val="0"/>
              <w:marTop w:val="0"/>
              <w:marBottom w:val="0"/>
              <w:divBdr>
                <w:top w:val="none" w:sz="0" w:space="0" w:color="auto"/>
                <w:left w:val="none" w:sz="0" w:space="0" w:color="auto"/>
                <w:bottom w:val="none" w:sz="0" w:space="0" w:color="auto"/>
                <w:right w:val="none" w:sz="0" w:space="0" w:color="auto"/>
              </w:divBdr>
              <w:divsChild>
                <w:div w:id="261451027">
                  <w:marLeft w:val="0"/>
                  <w:marRight w:val="0"/>
                  <w:marTop w:val="0"/>
                  <w:marBottom w:val="0"/>
                  <w:divBdr>
                    <w:top w:val="none" w:sz="0" w:space="0" w:color="auto"/>
                    <w:left w:val="none" w:sz="0" w:space="0" w:color="auto"/>
                    <w:bottom w:val="none" w:sz="0" w:space="0" w:color="auto"/>
                    <w:right w:val="none" w:sz="0" w:space="0" w:color="auto"/>
                  </w:divBdr>
                </w:div>
                <w:div w:id="509367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2138889">
          <w:marLeft w:val="0"/>
          <w:marRight w:val="0"/>
          <w:marTop w:val="0"/>
          <w:marBottom w:val="0"/>
          <w:divBdr>
            <w:top w:val="none" w:sz="0" w:space="0" w:color="auto"/>
            <w:left w:val="none" w:sz="0" w:space="0" w:color="auto"/>
            <w:bottom w:val="single" w:sz="6" w:space="9" w:color="EDEEEE"/>
            <w:right w:val="none" w:sz="0" w:space="0" w:color="auto"/>
          </w:divBdr>
          <w:divsChild>
            <w:div w:id="1671373941">
              <w:marLeft w:val="0"/>
              <w:marRight w:val="0"/>
              <w:marTop w:val="0"/>
              <w:marBottom w:val="0"/>
              <w:divBdr>
                <w:top w:val="none" w:sz="0" w:space="0" w:color="auto"/>
                <w:left w:val="none" w:sz="0" w:space="0" w:color="auto"/>
                <w:bottom w:val="none" w:sz="0" w:space="0" w:color="auto"/>
                <w:right w:val="none" w:sz="0" w:space="0" w:color="auto"/>
              </w:divBdr>
            </w:div>
            <w:div w:id="575357875">
              <w:marLeft w:val="480"/>
              <w:marRight w:val="0"/>
              <w:marTop w:val="0"/>
              <w:marBottom w:val="0"/>
              <w:divBdr>
                <w:top w:val="none" w:sz="0" w:space="0" w:color="auto"/>
                <w:left w:val="none" w:sz="0" w:space="0" w:color="auto"/>
                <w:bottom w:val="none" w:sz="0" w:space="0" w:color="auto"/>
                <w:right w:val="none" w:sz="0" w:space="0" w:color="auto"/>
              </w:divBdr>
              <w:divsChild>
                <w:div w:id="716858382">
                  <w:marLeft w:val="0"/>
                  <w:marRight w:val="0"/>
                  <w:marTop w:val="0"/>
                  <w:marBottom w:val="0"/>
                  <w:divBdr>
                    <w:top w:val="none" w:sz="0" w:space="0" w:color="auto"/>
                    <w:left w:val="none" w:sz="0" w:space="0" w:color="auto"/>
                    <w:bottom w:val="none" w:sz="0" w:space="0" w:color="auto"/>
                    <w:right w:val="none" w:sz="0" w:space="0" w:color="auto"/>
                  </w:divBdr>
                </w:div>
                <w:div w:id="6238505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589829">
          <w:marLeft w:val="0"/>
          <w:marRight w:val="0"/>
          <w:marTop w:val="0"/>
          <w:marBottom w:val="0"/>
          <w:divBdr>
            <w:top w:val="none" w:sz="0" w:space="0" w:color="auto"/>
            <w:left w:val="none" w:sz="0" w:space="0" w:color="auto"/>
            <w:bottom w:val="single" w:sz="6" w:space="9" w:color="EDEEEE"/>
            <w:right w:val="none" w:sz="0" w:space="0" w:color="auto"/>
          </w:divBdr>
          <w:divsChild>
            <w:div w:id="578751887">
              <w:marLeft w:val="0"/>
              <w:marRight w:val="0"/>
              <w:marTop w:val="0"/>
              <w:marBottom w:val="0"/>
              <w:divBdr>
                <w:top w:val="none" w:sz="0" w:space="0" w:color="auto"/>
                <w:left w:val="none" w:sz="0" w:space="0" w:color="auto"/>
                <w:bottom w:val="none" w:sz="0" w:space="0" w:color="auto"/>
                <w:right w:val="none" w:sz="0" w:space="0" w:color="auto"/>
              </w:divBdr>
            </w:div>
            <w:div w:id="1732927923">
              <w:marLeft w:val="480"/>
              <w:marRight w:val="0"/>
              <w:marTop w:val="0"/>
              <w:marBottom w:val="0"/>
              <w:divBdr>
                <w:top w:val="none" w:sz="0" w:space="0" w:color="auto"/>
                <w:left w:val="none" w:sz="0" w:space="0" w:color="auto"/>
                <w:bottom w:val="none" w:sz="0" w:space="0" w:color="auto"/>
                <w:right w:val="none" w:sz="0" w:space="0" w:color="auto"/>
              </w:divBdr>
              <w:divsChild>
                <w:div w:id="690491443">
                  <w:marLeft w:val="0"/>
                  <w:marRight w:val="0"/>
                  <w:marTop w:val="0"/>
                  <w:marBottom w:val="0"/>
                  <w:divBdr>
                    <w:top w:val="none" w:sz="0" w:space="0" w:color="auto"/>
                    <w:left w:val="none" w:sz="0" w:space="0" w:color="auto"/>
                    <w:bottom w:val="none" w:sz="0" w:space="0" w:color="auto"/>
                    <w:right w:val="none" w:sz="0" w:space="0" w:color="auto"/>
                  </w:divBdr>
                </w:div>
                <w:div w:id="364669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1226777">
          <w:marLeft w:val="0"/>
          <w:marRight w:val="0"/>
          <w:marTop w:val="0"/>
          <w:marBottom w:val="0"/>
          <w:divBdr>
            <w:top w:val="none" w:sz="0" w:space="0" w:color="auto"/>
            <w:left w:val="none" w:sz="0" w:space="0" w:color="auto"/>
            <w:bottom w:val="single" w:sz="6" w:space="9" w:color="EDEEEE"/>
            <w:right w:val="none" w:sz="0" w:space="0" w:color="auto"/>
          </w:divBdr>
          <w:divsChild>
            <w:div w:id="244920492">
              <w:marLeft w:val="0"/>
              <w:marRight w:val="0"/>
              <w:marTop w:val="0"/>
              <w:marBottom w:val="0"/>
              <w:divBdr>
                <w:top w:val="none" w:sz="0" w:space="0" w:color="auto"/>
                <w:left w:val="none" w:sz="0" w:space="0" w:color="auto"/>
                <w:bottom w:val="none" w:sz="0" w:space="0" w:color="auto"/>
                <w:right w:val="none" w:sz="0" w:space="0" w:color="auto"/>
              </w:divBdr>
            </w:div>
            <w:div w:id="533618744">
              <w:marLeft w:val="480"/>
              <w:marRight w:val="0"/>
              <w:marTop w:val="0"/>
              <w:marBottom w:val="0"/>
              <w:divBdr>
                <w:top w:val="none" w:sz="0" w:space="0" w:color="auto"/>
                <w:left w:val="none" w:sz="0" w:space="0" w:color="auto"/>
                <w:bottom w:val="none" w:sz="0" w:space="0" w:color="auto"/>
                <w:right w:val="none" w:sz="0" w:space="0" w:color="auto"/>
              </w:divBdr>
              <w:divsChild>
                <w:div w:id="1066562360">
                  <w:marLeft w:val="0"/>
                  <w:marRight w:val="0"/>
                  <w:marTop w:val="0"/>
                  <w:marBottom w:val="0"/>
                  <w:divBdr>
                    <w:top w:val="none" w:sz="0" w:space="0" w:color="auto"/>
                    <w:left w:val="none" w:sz="0" w:space="0" w:color="auto"/>
                    <w:bottom w:val="none" w:sz="0" w:space="0" w:color="auto"/>
                    <w:right w:val="none" w:sz="0" w:space="0" w:color="auto"/>
                  </w:divBdr>
                </w:div>
                <w:div w:id="1138959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7957376">
          <w:marLeft w:val="0"/>
          <w:marRight w:val="0"/>
          <w:marTop w:val="0"/>
          <w:marBottom w:val="0"/>
          <w:divBdr>
            <w:top w:val="none" w:sz="0" w:space="0" w:color="auto"/>
            <w:left w:val="none" w:sz="0" w:space="0" w:color="auto"/>
            <w:bottom w:val="single" w:sz="6" w:space="9" w:color="EDEEEE"/>
            <w:right w:val="none" w:sz="0" w:space="0" w:color="auto"/>
          </w:divBdr>
          <w:divsChild>
            <w:div w:id="1304429276">
              <w:marLeft w:val="0"/>
              <w:marRight w:val="0"/>
              <w:marTop w:val="0"/>
              <w:marBottom w:val="0"/>
              <w:divBdr>
                <w:top w:val="none" w:sz="0" w:space="0" w:color="auto"/>
                <w:left w:val="none" w:sz="0" w:space="0" w:color="auto"/>
                <w:bottom w:val="none" w:sz="0" w:space="0" w:color="auto"/>
                <w:right w:val="none" w:sz="0" w:space="0" w:color="auto"/>
              </w:divBdr>
            </w:div>
            <w:div w:id="538277522">
              <w:marLeft w:val="480"/>
              <w:marRight w:val="0"/>
              <w:marTop w:val="0"/>
              <w:marBottom w:val="0"/>
              <w:divBdr>
                <w:top w:val="none" w:sz="0" w:space="0" w:color="auto"/>
                <w:left w:val="none" w:sz="0" w:space="0" w:color="auto"/>
                <w:bottom w:val="none" w:sz="0" w:space="0" w:color="auto"/>
                <w:right w:val="none" w:sz="0" w:space="0" w:color="auto"/>
              </w:divBdr>
              <w:divsChild>
                <w:div w:id="916937168">
                  <w:marLeft w:val="0"/>
                  <w:marRight w:val="0"/>
                  <w:marTop w:val="0"/>
                  <w:marBottom w:val="0"/>
                  <w:divBdr>
                    <w:top w:val="none" w:sz="0" w:space="0" w:color="auto"/>
                    <w:left w:val="none" w:sz="0" w:space="0" w:color="auto"/>
                    <w:bottom w:val="none" w:sz="0" w:space="0" w:color="auto"/>
                    <w:right w:val="none" w:sz="0" w:space="0" w:color="auto"/>
                  </w:divBdr>
                </w:div>
                <w:div w:id="721370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6462257">
          <w:marLeft w:val="0"/>
          <w:marRight w:val="0"/>
          <w:marTop w:val="0"/>
          <w:marBottom w:val="0"/>
          <w:divBdr>
            <w:top w:val="none" w:sz="0" w:space="0" w:color="auto"/>
            <w:left w:val="none" w:sz="0" w:space="0" w:color="auto"/>
            <w:bottom w:val="single" w:sz="6" w:space="9" w:color="EDEEEE"/>
            <w:right w:val="none" w:sz="0" w:space="0" w:color="auto"/>
          </w:divBdr>
          <w:divsChild>
            <w:div w:id="148980897">
              <w:marLeft w:val="0"/>
              <w:marRight w:val="0"/>
              <w:marTop w:val="0"/>
              <w:marBottom w:val="0"/>
              <w:divBdr>
                <w:top w:val="none" w:sz="0" w:space="0" w:color="auto"/>
                <w:left w:val="none" w:sz="0" w:space="0" w:color="auto"/>
                <w:bottom w:val="none" w:sz="0" w:space="0" w:color="auto"/>
                <w:right w:val="none" w:sz="0" w:space="0" w:color="auto"/>
              </w:divBdr>
            </w:div>
            <w:div w:id="1451432877">
              <w:marLeft w:val="480"/>
              <w:marRight w:val="0"/>
              <w:marTop w:val="0"/>
              <w:marBottom w:val="0"/>
              <w:divBdr>
                <w:top w:val="none" w:sz="0" w:space="0" w:color="auto"/>
                <w:left w:val="none" w:sz="0" w:space="0" w:color="auto"/>
                <w:bottom w:val="none" w:sz="0" w:space="0" w:color="auto"/>
                <w:right w:val="none" w:sz="0" w:space="0" w:color="auto"/>
              </w:divBdr>
              <w:divsChild>
                <w:div w:id="1669557517">
                  <w:marLeft w:val="0"/>
                  <w:marRight w:val="0"/>
                  <w:marTop w:val="0"/>
                  <w:marBottom w:val="0"/>
                  <w:divBdr>
                    <w:top w:val="none" w:sz="0" w:space="0" w:color="auto"/>
                    <w:left w:val="none" w:sz="0" w:space="0" w:color="auto"/>
                    <w:bottom w:val="none" w:sz="0" w:space="0" w:color="auto"/>
                    <w:right w:val="none" w:sz="0" w:space="0" w:color="auto"/>
                  </w:divBdr>
                </w:div>
                <w:div w:id="10491153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3228119">
          <w:marLeft w:val="0"/>
          <w:marRight w:val="0"/>
          <w:marTop w:val="0"/>
          <w:marBottom w:val="0"/>
          <w:divBdr>
            <w:top w:val="none" w:sz="0" w:space="0" w:color="auto"/>
            <w:left w:val="none" w:sz="0" w:space="0" w:color="auto"/>
            <w:bottom w:val="single" w:sz="6" w:space="9" w:color="EDEEEE"/>
            <w:right w:val="none" w:sz="0" w:space="0" w:color="auto"/>
          </w:divBdr>
          <w:divsChild>
            <w:div w:id="949553013">
              <w:marLeft w:val="0"/>
              <w:marRight w:val="0"/>
              <w:marTop w:val="0"/>
              <w:marBottom w:val="0"/>
              <w:divBdr>
                <w:top w:val="none" w:sz="0" w:space="0" w:color="auto"/>
                <w:left w:val="none" w:sz="0" w:space="0" w:color="auto"/>
                <w:bottom w:val="none" w:sz="0" w:space="0" w:color="auto"/>
                <w:right w:val="none" w:sz="0" w:space="0" w:color="auto"/>
              </w:divBdr>
            </w:div>
            <w:div w:id="1685014655">
              <w:marLeft w:val="480"/>
              <w:marRight w:val="0"/>
              <w:marTop w:val="0"/>
              <w:marBottom w:val="0"/>
              <w:divBdr>
                <w:top w:val="none" w:sz="0" w:space="0" w:color="auto"/>
                <w:left w:val="none" w:sz="0" w:space="0" w:color="auto"/>
                <w:bottom w:val="none" w:sz="0" w:space="0" w:color="auto"/>
                <w:right w:val="none" w:sz="0" w:space="0" w:color="auto"/>
              </w:divBdr>
              <w:divsChild>
                <w:div w:id="274219897">
                  <w:marLeft w:val="0"/>
                  <w:marRight w:val="0"/>
                  <w:marTop w:val="0"/>
                  <w:marBottom w:val="0"/>
                  <w:divBdr>
                    <w:top w:val="none" w:sz="0" w:space="0" w:color="auto"/>
                    <w:left w:val="none" w:sz="0" w:space="0" w:color="auto"/>
                    <w:bottom w:val="none" w:sz="0" w:space="0" w:color="auto"/>
                    <w:right w:val="none" w:sz="0" w:space="0" w:color="auto"/>
                  </w:divBdr>
                </w:div>
                <w:div w:id="3457155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37825929">
          <w:marLeft w:val="0"/>
          <w:marRight w:val="0"/>
          <w:marTop w:val="0"/>
          <w:marBottom w:val="0"/>
          <w:divBdr>
            <w:top w:val="none" w:sz="0" w:space="0" w:color="auto"/>
            <w:left w:val="none" w:sz="0" w:space="0" w:color="auto"/>
            <w:bottom w:val="single" w:sz="6" w:space="9" w:color="EDEEEE"/>
            <w:right w:val="none" w:sz="0" w:space="0" w:color="auto"/>
          </w:divBdr>
          <w:divsChild>
            <w:div w:id="261838212">
              <w:marLeft w:val="0"/>
              <w:marRight w:val="0"/>
              <w:marTop w:val="0"/>
              <w:marBottom w:val="0"/>
              <w:divBdr>
                <w:top w:val="none" w:sz="0" w:space="0" w:color="auto"/>
                <w:left w:val="none" w:sz="0" w:space="0" w:color="auto"/>
                <w:bottom w:val="none" w:sz="0" w:space="0" w:color="auto"/>
                <w:right w:val="none" w:sz="0" w:space="0" w:color="auto"/>
              </w:divBdr>
            </w:div>
            <w:div w:id="412362410">
              <w:marLeft w:val="480"/>
              <w:marRight w:val="0"/>
              <w:marTop w:val="0"/>
              <w:marBottom w:val="0"/>
              <w:divBdr>
                <w:top w:val="none" w:sz="0" w:space="0" w:color="auto"/>
                <w:left w:val="none" w:sz="0" w:space="0" w:color="auto"/>
                <w:bottom w:val="none" w:sz="0" w:space="0" w:color="auto"/>
                <w:right w:val="none" w:sz="0" w:space="0" w:color="auto"/>
              </w:divBdr>
              <w:divsChild>
                <w:div w:id="1044526027">
                  <w:marLeft w:val="0"/>
                  <w:marRight w:val="0"/>
                  <w:marTop w:val="0"/>
                  <w:marBottom w:val="0"/>
                  <w:divBdr>
                    <w:top w:val="none" w:sz="0" w:space="0" w:color="auto"/>
                    <w:left w:val="none" w:sz="0" w:space="0" w:color="auto"/>
                    <w:bottom w:val="none" w:sz="0" w:space="0" w:color="auto"/>
                    <w:right w:val="none" w:sz="0" w:space="0" w:color="auto"/>
                  </w:divBdr>
                </w:div>
                <w:div w:id="21041019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6677496">
          <w:marLeft w:val="0"/>
          <w:marRight w:val="0"/>
          <w:marTop w:val="0"/>
          <w:marBottom w:val="0"/>
          <w:divBdr>
            <w:top w:val="none" w:sz="0" w:space="0" w:color="auto"/>
            <w:left w:val="none" w:sz="0" w:space="0" w:color="auto"/>
            <w:bottom w:val="single" w:sz="6" w:space="9" w:color="EDEEEE"/>
            <w:right w:val="none" w:sz="0" w:space="0" w:color="auto"/>
          </w:divBdr>
          <w:divsChild>
            <w:div w:id="1567646443">
              <w:marLeft w:val="0"/>
              <w:marRight w:val="0"/>
              <w:marTop w:val="0"/>
              <w:marBottom w:val="0"/>
              <w:divBdr>
                <w:top w:val="none" w:sz="0" w:space="0" w:color="auto"/>
                <w:left w:val="none" w:sz="0" w:space="0" w:color="auto"/>
                <w:bottom w:val="none" w:sz="0" w:space="0" w:color="auto"/>
                <w:right w:val="none" w:sz="0" w:space="0" w:color="auto"/>
              </w:divBdr>
            </w:div>
            <w:div w:id="876553264">
              <w:marLeft w:val="480"/>
              <w:marRight w:val="0"/>
              <w:marTop w:val="0"/>
              <w:marBottom w:val="0"/>
              <w:divBdr>
                <w:top w:val="none" w:sz="0" w:space="0" w:color="auto"/>
                <w:left w:val="none" w:sz="0" w:space="0" w:color="auto"/>
                <w:bottom w:val="none" w:sz="0" w:space="0" w:color="auto"/>
                <w:right w:val="none" w:sz="0" w:space="0" w:color="auto"/>
              </w:divBdr>
              <w:divsChild>
                <w:div w:id="1861120752">
                  <w:marLeft w:val="0"/>
                  <w:marRight w:val="0"/>
                  <w:marTop w:val="0"/>
                  <w:marBottom w:val="0"/>
                  <w:divBdr>
                    <w:top w:val="none" w:sz="0" w:space="0" w:color="auto"/>
                    <w:left w:val="none" w:sz="0" w:space="0" w:color="auto"/>
                    <w:bottom w:val="none" w:sz="0" w:space="0" w:color="auto"/>
                    <w:right w:val="none" w:sz="0" w:space="0" w:color="auto"/>
                  </w:divBdr>
                </w:div>
                <w:div w:id="367815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0098797">
          <w:marLeft w:val="0"/>
          <w:marRight w:val="0"/>
          <w:marTop w:val="0"/>
          <w:marBottom w:val="0"/>
          <w:divBdr>
            <w:top w:val="none" w:sz="0" w:space="0" w:color="auto"/>
            <w:left w:val="none" w:sz="0" w:space="0" w:color="auto"/>
            <w:bottom w:val="single" w:sz="6" w:space="9" w:color="EDEEEE"/>
            <w:right w:val="none" w:sz="0" w:space="0" w:color="auto"/>
          </w:divBdr>
          <w:divsChild>
            <w:div w:id="931009567">
              <w:marLeft w:val="0"/>
              <w:marRight w:val="0"/>
              <w:marTop w:val="0"/>
              <w:marBottom w:val="0"/>
              <w:divBdr>
                <w:top w:val="none" w:sz="0" w:space="0" w:color="auto"/>
                <w:left w:val="none" w:sz="0" w:space="0" w:color="auto"/>
                <w:bottom w:val="none" w:sz="0" w:space="0" w:color="auto"/>
                <w:right w:val="none" w:sz="0" w:space="0" w:color="auto"/>
              </w:divBdr>
            </w:div>
            <w:div w:id="705525849">
              <w:marLeft w:val="480"/>
              <w:marRight w:val="0"/>
              <w:marTop w:val="0"/>
              <w:marBottom w:val="0"/>
              <w:divBdr>
                <w:top w:val="none" w:sz="0" w:space="0" w:color="auto"/>
                <w:left w:val="none" w:sz="0" w:space="0" w:color="auto"/>
                <w:bottom w:val="none" w:sz="0" w:space="0" w:color="auto"/>
                <w:right w:val="none" w:sz="0" w:space="0" w:color="auto"/>
              </w:divBdr>
              <w:divsChild>
                <w:div w:id="1836340664">
                  <w:marLeft w:val="0"/>
                  <w:marRight w:val="0"/>
                  <w:marTop w:val="0"/>
                  <w:marBottom w:val="0"/>
                  <w:divBdr>
                    <w:top w:val="none" w:sz="0" w:space="0" w:color="auto"/>
                    <w:left w:val="none" w:sz="0" w:space="0" w:color="auto"/>
                    <w:bottom w:val="none" w:sz="0" w:space="0" w:color="auto"/>
                    <w:right w:val="none" w:sz="0" w:space="0" w:color="auto"/>
                  </w:divBdr>
                </w:div>
                <w:div w:id="5905068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6085626">
          <w:marLeft w:val="0"/>
          <w:marRight w:val="0"/>
          <w:marTop w:val="0"/>
          <w:marBottom w:val="0"/>
          <w:divBdr>
            <w:top w:val="none" w:sz="0" w:space="0" w:color="auto"/>
            <w:left w:val="none" w:sz="0" w:space="0" w:color="auto"/>
            <w:bottom w:val="single" w:sz="6" w:space="9" w:color="EDEEEE"/>
            <w:right w:val="none" w:sz="0" w:space="0" w:color="auto"/>
          </w:divBdr>
          <w:divsChild>
            <w:div w:id="1384254796">
              <w:marLeft w:val="0"/>
              <w:marRight w:val="0"/>
              <w:marTop w:val="0"/>
              <w:marBottom w:val="0"/>
              <w:divBdr>
                <w:top w:val="none" w:sz="0" w:space="0" w:color="auto"/>
                <w:left w:val="none" w:sz="0" w:space="0" w:color="auto"/>
                <w:bottom w:val="none" w:sz="0" w:space="0" w:color="auto"/>
                <w:right w:val="none" w:sz="0" w:space="0" w:color="auto"/>
              </w:divBdr>
            </w:div>
            <w:div w:id="138883629">
              <w:marLeft w:val="480"/>
              <w:marRight w:val="0"/>
              <w:marTop w:val="0"/>
              <w:marBottom w:val="0"/>
              <w:divBdr>
                <w:top w:val="none" w:sz="0" w:space="0" w:color="auto"/>
                <w:left w:val="none" w:sz="0" w:space="0" w:color="auto"/>
                <w:bottom w:val="none" w:sz="0" w:space="0" w:color="auto"/>
                <w:right w:val="none" w:sz="0" w:space="0" w:color="auto"/>
              </w:divBdr>
              <w:divsChild>
                <w:div w:id="841747843">
                  <w:marLeft w:val="0"/>
                  <w:marRight w:val="0"/>
                  <w:marTop w:val="0"/>
                  <w:marBottom w:val="0"/>
                  <w:divBdr>
                    <w:top w:val="none" w:sz="0" w:space="0" w:color="auto"/>
                    <w:left w:val="none" w:sz="0" w:space="0" w:color="auto"/>
                    <w:bottom w:val="none" w:sz="0" w:space="0" w:color="auto"/>
                    <w:right w:val="none" w:sz="0" w:space="0" w:color="auto"/>
                  </w:divBdr>
                </w:div>
                <w:div w:id="1703550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0835767">
          <w:marLeft w:val="0"/>
          <w:marRight w:val="0"/>
          <w:marTop w:val="0"/>
          <w:marBottom w:val="0"/>
          <w:divBdr>
            <w:top w:val="none" w:sz="0" w:space="0" w:color="auto"/>
            <w:left w:val="none" w:sz="0" w:space="0" w:color="auto"/>
            <w:bottom w:val="single" w:sz="6" w:space="9" w:color="EDEEEE"/>
            <w:right w:val="none" w:sz="0" w:space="0" w:color="auto"/>
          </w:divBdr>
          <w:divsChild>
            <w:div w:id="787508840">
              <w:marLeft w:val="0"/>
              <w:marRight w:val="0"/>
              <w:marTop w:val="0"/>
              <w:marBottom w:val="0"/>
              <w:divBdr>
                <w:top w:val="none" w:sz="0" w:space="0" w:color="auto"/>
                <w:left w:val="none" w:sz="0" w:space="0" w:color="auto"/>
                <w:bottom w:val="none" w:sz="0" w:space="0" w:color="auto"/>
                <w:right w:val="none" w:sz="0" w:space="0" w:color="auto"/>
              </w:divBdr>
            </w:div>
            <w:div w:id="1464495359">
              <w:marLeft w:val="480"/>
              <w:marRight w:val="0"/>
              <w:marTop w:val="0"/>
              <w:marBottom w:val="0"/>
              <w:divBdr>
                <w:top w:val="none" w:sz="0" w:space="0" w:color="auto"/>
                <w:left w:val="none" w:sz="0" w:space="0" w:color="auto"/>
                <w:bottom w:val="none" w:sz="0" w:space="0" w:color="auto"/>
                <w:right w:val="none" w:sz="0" w:space="0" w:color="auto"/>
              </w:divBdr>
              <w:divsChild>
                <w:div w:id="634064439">
                  <w:marLeft w:val="0"/>
                  <w:marRight w:val="0"/>
                  <w:marTop w:val="0"/>
                  <w:marBottom w:val="0"/>
                  <w:divBdr>
                    <w:top w:val="none" w:sz="0" w:space="0" w:color="auto"/>
                    <w:left w:val="none" w:sz="0" w:space="0" w:color="auto"/>
                    <w:bottom w:val="none" w:sz="0" w:space="0" w:color="auto"/>
                    <w:right w:val="none" w:sz="0" w:space="0" w:color="auto"/>
                  </w:divBdr>
                </w:div>
                <w:div w:id="15212393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7813651">
          <w:marLeft w:val="0"/>
          <w:marRight w:val="0"/>
          <w:marTop w:val="0"/>
          <w:marBottom w:val="0"/>
          <w:divBdr>
            <w:top w:val="none" w:sz="0" w:space="0" w:color="auto"/>
            <w:left w:val="none" w:sz="0" w:space="0" w:color="auto"/>
            <w:bottom w:val="single" w:sz="6" w:space="9" w:color="EDEEEE"/>
            <w:right w:val="none" w:sz="0" w:space="0" w:color="auto"/>
          </w:divBdr>
          <w:divsChild>
            <w:div w:id="1047528610">
              <w:marLeft w:val="0"/>
              <w:marRight w:val="0"/>
              <w:marTop w:val="0"/>
              <w:marBottom w:val="0"/>
              <w:divBdr>
                <w:top w:val="none" w:sz="0" w:space="0" w:color="auto"/>
                <w:left w:val="none" w:sz="0" w:space="0" w:color="auto"/>
                <w:bottom w:val="none" w:sz="0" w:space="0" w:color="auto"/>
                <w:right w:val="none" w:sz="0" w:space="0" w:color="auto"/>
              </w:divBdr>
            </w:div>
            <w:div w:id="1899246403">
              <w:marLeft w:val="480"/>
              <w:marRight w:val="0"/>
              <w:marTop w:val="0"/>
              <w:marBottom w:val="0"/>
              <w:divBdr>
                <w:top w:val="none" w:sz="0" w:space="0" w:color="auto"/>
                <w:left w:val="none" w:sz="0" w:space="0" w:color="auto"/>
                <w:bottom w:val="none" w:sz="0" w:space="0" w:color="auto"/>
                <w:right w:val="none" w:sz="0" w:space="0" w:color="auto"/>
              </w:divBdr>
              <w:divsChild>
                <w:div w:id="1046880625">
                  <w:marLeft w:val="0"/>
                  <w:marRight w:val="0"/>
                  <w:marTop w:val="0"/>
                  <w:marBottom w:val="0"/>
                  <w:divBdr>
                    <w:top w:val="none" w:sz="0" w:space="0" w:color="auto"/>
                    <w:left w:val="none" w:sz="0" w:space="0" w:color="auto"/>
                    <w:bottom w:val="none" w:sz="0" w:space="0" w:color="auto"/>
                    <w:right w:val="none" w:sz="0" w:space="0" w:color="auto"/>
                  </w:divBdr>
                </w:div>
                <w:div w:id="18238876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617926">
          <w:marLeft w:val="0"/>
          <w:marRight w:val="0"/>
          <w:marTop w:val="0"/>
          <w:marBottom w:val="0"/>
          <w:divBdr>
            <w:top w:val="none" w:sz="0" w:space="0" w:color="auto"/>
            <w:left w:val="none" w:sz="0" w:space="0" w:color="auto"/>
            <w:bottom w:val="single" w:sz="6" w:space="9" w:color="EDEEEE"/>
            <w:right w:val="none" w:sz="0" w:space="0" w:color="auto"/>
          </w:divBdr>
          <w:divsChild>
            <w:div w:id="1920673802">
              <w:marLeft w:val="0"/>
              <w:marRight w:val="0"/>
              <w:marTop w:val="0"/>
              <w:marBottom w:val="0"/>
              <w:divBdr>
                <w:top w:val="none" w:sz="0" w:space="0" w:color="auto"/>
                <w:left w:val="none" w:sz="0" w:space="0" w:color="auto"/>
                <w:bottom w:val="none" w:sz="0" w:space="0" w:color="auto"/>
                <w:right w:val="none" w:sz="0" w:space="0" w:color="auto"/>
              </w:divBdr>
            </w:div>
            <w:div w:id="1321157421">
              <w:marLeft w:val="480"/>
              <w:marRight w:val="0"/>
              <w:marTop w:val="0"/>
              <w:marBottom w:val="0"/>
              <w:divBdr>
                <w:top w:val="none" w:sz="0" w:space="0" w:color="auto"/>
                <w:left w:val="none" w:sz="0" w:space="0" w:color="auto"/>
                <w:bottom w:val="none" w:sz="0" w:space="0" w:color="auto"/>
                <w:right w:val="none" w:sz="0" w:space="0" w:color="auto"/>
              </w:divBdr>
              <w:divsChild>
                <w:div w:id="441917857">
                  <w:marLeft w:val="0"/>
                  <w:marRight w:val="0"/>
                  <w:marTop w:val="0"/>
                  <w:marBottom w:val="0"/>
                  <w:divBdr>
                    <w:top w:val="none" w:sz="0" w:space="0" w:color="auto"/>
                    <w:left w:val="none" w:sz="0" w:space="0" w:color="auto"/>
                    <w:bottom w:val="none" w:sz="0" w:space="0" w:color="auto"/>
                    <w:right w:val="none" w:sz="0" w:space="0" w:color="auto"/>
                  </w:divBdr>
                </w:div>
                <w:div w:id="5271803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85048540">
          <w:marLeft w:val="0"/>
          <w:marRight w:val="0"/>
          <w:marTop w:val="0"/>
          <w:marBottom w:val="0"/>
          <w:divBdr>
            <w:top w:val="none" w:sz="0" w:space="0" w:color="auto"/>
            <w:left w:val="none" w:sz="0" w:space="0" w:color="auto"/>
            <w:bottom w:val="single" w:sz="6" w:space="9" w:color="EDEEEE"/>
            <w:right w:val="none" w:sz="0" w:space="0" w:color="auto"/>
          </w:divBdr>
          <w:divsChild>
            <w:div w:id="77211665">
              <w:marLeft w:val="0"/>
              <w:marRight w:val="0"/>
              <w:marTop w:val="0"/>
              <w:marBottom w:val="0"/>
              <w:divBdr>
                <w:top w:val="none" w:sz="0" w:space="0" w:color="auto"/>
                <w:left w:val="none" w:sz="0" w:space="0" w:color="auto"/>
                <w:bottom w:val="none" w:sz="0" w:space="0" w:color="auto"/>
                <w:right w:val="none" w:sz="0" w:space="0" w:color="auto"/>
              </w:divBdr>
            </w:div>
            <w:div w:id="1688867290">
              <w:marLeft w:val="480"/>
              <w:marRight w:val="0"/>
              <w:marTop w:val="0"/>
              <w:marBottom w:val="0"/>
              <w:divBdr>
                <w:top w:val="none" w:sz="0" w:space="0" w:color="auto"/>
                <w:left w:val="none" w:sz="0" w:space="0" w:color="auto"/>
                <w:bottom w:val="none" w:sz="0" w:space="0" w:color="auto"/>
                <w:right w:val="none" w:sz="0" w:space="0" w:color="auto"/>
              </w:divBdr>
              <w:divsChild>
                <w:div w:id="810027247">
                  <w:marLeft w:val="0"/>
                  <w:marRight w:val="0"/>
                  <w:marTop w:val="0"/>
                  <w:marBottom w:val="0"/>
                  <w:divBdr>
                    <w:top w:val="none" w:sz="0" w:space="0" w:color="auto"/>
                    <w:left w:val="none" w:sz="0" w:space="0" w:color="auto"/>
                    <w:bottom w:val="none" w:sz="0" w:space="0" w:color="auto"/>
                    <w:right w:val="none" w:sz="0" w:space="0" w:color="auto"/>
                  </w:divBdr>
                </w:div>
                <w:div w:id="10962868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90421">
          <w:marLeft w:val="0"/>
          <w:marRight w:val="0"/>
          <w:marTop w:val="0"/>
          <w:marBottom w:val="0"/>
          <w:divBdr>
            <w:top w:val="none" w:sz="0" w:space="0" w:color="auto"/>
            <w:left w:val="none" w:sz="0" w:space="0" w:color="auto"/>
            <w:bottom w:val="single" w:sz="6" w:space="9" w:color="EDEEEE"/>
            <w:right w:val="none" w:sz="0" w:space="0" w:color="auto"/>
          </w:divBdr>
          <w:divsChild>
            <w:div w:id="612514551">
              <w:marLeft w:val="0"/>
              <w:marRight w:val="0"/>
              <w:marTop w:val="0"/>
              <w:marBottom w:val="0"/>
              <w:divBdr>
                <w:top w:val="none" w:sz="0" w:space="0" w:color="auto"/>
                <w:left w:val="none" w:sz="0" w:space="0" w:color="auto"/>
                <w:bottom w:val="none" w:sz="0" w:space="0" w:color="auto"/>
                <w:right w:val="none" w:sz="0" w:space="0" w:color="auto"/>
              </w:divBdr>
            </w:div>
            <w:div w:id="1651904523">
              <w:marLeft w:val="480"/>
              <w:marRight w:val="0"/>
              <w:marTop w:val="0"/>
              <w:marBottom w:val="0"/>
              <w:divBdr>
                <w:top w:val="none" w:sz="0" w:space="0" w:color="auto"/>
                <w:left w:val="none" w:sz="0" w:space="0" w:color="auto"/>
                <w:bottom w:val="none" w:sz="0" w:space="0" w:color="auto"/>
                <w:right w:val="none" w:sz="0" w:space="0" w:color="auto"/>
              </w:divBdr>
              <w:divsChild>
                <w:div w:id="694423374">
                  <w:marLeft w:val="0"/>
                  <w:marRight w:val="0"/>
                  <w:marTop w:val="0"/>
                  <w:marBottom w:val="0"/>
                  <w:divBdr>
                    <w:top w:val="none" w:sz="0" w:space="0" w:color="auto"/>
                    <w:left w:val="none" w:sz="0" w:space="0" w:color="auto"/>
                    <w:bottom w:val="none" w:sz="0" w:space="0" w:color="auto"/>
                    <w:right w:val="none" w:sz="0" w:space="0" w:color="auto"/>
                  </w:divBdr>
                </w:div>
                <w:div w:id="10270246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6575984">
          <w:marLeft w:val="0"/>
          <w:marRight w:val="0"/>
          <w:marTop w:val="0"/>
          <w:marBottom w:val="0"/>
          <w:divBdr>
            <w:top w:val="none" w:sz="0" w:space="0" w:color="auto"/>
            <w:left w:val="none" w:sz="0" w:space="0" w:color="auto"/>
            <w:bottom w:val="single" w:sz="6" w:space="9" w:color="EDEEEE"/>
            <w:right w:val="none" w:sz="0" w:space="0" w:color="auto"/>
          </w:divBdr>
          <w:divsChild>
            <w:div w:id="1471560339">
              <w:marLeft w:val="0"/>
              <w:marRight w:val="0"/>
              <w:marTop w:val="0"/>
              <w:marBottom w:val="0"/>
              <w:divBdr>
                <w:top w:val="none" w:sz="0" w:space="0" w:color="auto"/>
                <w:left w:val="none" w:sz="0" w:space="0" w:color="auto"/>
                <w:bottom w:val="none" w:sz="0" w:space="0" w:color="auto"/>
                <w:right w:val="none" w:sz="0" w:space="0" w:color="auto"/>
              </w:divBdr>
            </w:div>
            <w:div w:id="1725375018">
              <w:marLeft w:val="480"/>
              <w:marRight w:val="0"/>
              <w:marTop w:val="0"/>
              <w:marBottom w:val="0"/>
              <w:divBdr>
                <w:top w:val="none" w:sz="0" w:space="0" w:color="auto"/>
                <w:left w:val="none" w:sz="0" w:space="0" w:color="auto"/>
                <w:bottom w:val="none" w:sz="0" w:space="0" w:color="auto"/>
                <w:right w:val="none" w:sz="0" w:space="0" w:color="auto"/>
              </w:divBdr>
              <w:divsChild>
                <w:div w:id="1005550951">
                  <w:marLeft w:val="0"/>
                  <w:marRight w:val="0"/>
                  <w:marTop w:val="0"/>
                  <w:marBottom w:val="0"/>
                  <w:divBdr>
                    <w:top w:val="none" w:sz="0" w:space="0" w:color="auto"/>
                    <w:left w:val="none" w:sz="0" w:space="0" w:color="auto"/>
                    <w:bottom w:val="none" w:sz="0" w:space="0" w:color="auto"/>
                    <w:right w:val="none" w:sz="0" w:space="0" w:color="auto"/>
                  </w:divBdr>
                </w:div>
                <w:div w:id="19554782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942979">
          <w:marLeft w:val="0"/>
          <w:marRight w:val="0"/>
          <w:marTop w:val="0"/>
          <w:marBottom w:val="0"/>
          <w:divBdr>
            <w:top w:val="none" w:sz="0" w:space="0" w:color="auto"/>
            <w:left w:val="none" w:sz="0" w:space="0" w:color="auto"/>
            <w:bottom w:val="single" w:sz="6" w:space="9" w:color="EDEEEE"/>
            <w:right w:val="none" w:sz="0" w:space="0" w:color="auto"/>
          </w:divBdr>
          <w:divsChild>
            <w:div w:id="1410541920">
              <w:marLeft w:val="0"/>
              <w:marRight w:val="0"/>
              <w:marTop w:val="0"/>
              <w:marBottom w:val="0"/>
              <w:divBdr>
                <w:top w:val="none" w:sz="0" w:space="0" w:color="auto"/>
                <w:left w:val="none" w:sz="0" w:space="0" w:color="auto"/>
                <w:bottom w:val="none" w:sz="0" w:space="0" w:color="auto"/>
                <w:right w:val="none" w:sz="0" w:space="0" w:color="auto"/>
              </w:divBdr>
            </w:div>
            <w:div w:id="1653412125">
              <w:marLeft w:val="480"/>
              <w:marRight w:val="0"/>
              <w:marTop w:val="0"/>
              <w:marBottom w:val="0"/>
              <w:divBdr>
                <w:top w:val="none" w:sz="0" w:space="0" w:color="auto"/>
                <w:left w:val="none" w:sz="0" w:space="0" w:color="auto"/>
                <w:bottom w:val="none" w:sz="0" w:space="0" w:color="auto"/>
                <w:right w:val="none" w:sz="0" w:space="0" w:color="auto"/>
              </w:divBdr>
              <w:divsChild>
                <w:div w:id="1811509843">
                  <w:marLeft w:val="0"/>
                  <w:marRight w:val="0"/>
                  <w:marTop w:val="0"/>
                  <w:marBottom w:val="0"/>
                  <w:divBdr>
                    <w:top w:val="none" w:sz="0" w:space="0" w:color="auto"/>
                    <w:left w:val="none" w:sz="0" w:space="0" w:color="auto"/>
                    <w:bottom w:val="none" w:sz="0" w:space="0" w:color="auto"/>
                    <w:right w:val="none" w:sz="0" w:space="0" w:color="auto"/>
                  </w:divBdr>
                </w:div>
                <w:div w:id="247690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3206715">
          <w:marLeft w:val="0"/>
          <w:marRight w:val="0"/>
          <w:marTop w:val="0"/>
          <w:marBottom w:val="0"/>
          <w:divBdr>
            <w:top w:val="none" w:sz="0" w:space="0" w:color="auto"/>
            <w:left w:val="none" w:sz="0" w:space="0" w:color="auto"/>
            <w:bottom w:val="single" w:sz="6" w:space="9" w:color="EDEEEE"/>
            <w:right w:val="none" w:sz="0" w:space="0" w:color="auto"/>
          </w:divBdr>
          <w:divsChild>
            <w:div w:id="1632593741">
              <w:marLeft w:val="0"/>
              <w:marRight w:val="0"/>
              <w:marTop w:val="0"/>
              <w:marBottom w:val="0"/>
              <w:divBdr>
                <w:top w:val="none" w:sz="0" w:space="0" w:color="auto"/>
                <w:left w:val="none" w:sz="0" w:space="0" w:color="auto"/>
                <w:bottom w:val="none" w:sz="0" w:space="0" w:color="auto"/>
                <w:right w:val="none" w:sz="0" w:space="0" w:color="auto"/>
              </w:divBdr>
            </w:div>
            <w:div w:id="1178891127">
              <w:marLeft w:val="480"/>
              <w:marRight w:val="0"/>
              <w:marTop w:val="0"/>
              <w:marBottom w:val="0"/>
              <w:divBdr>
                <w:top w:val="none" w:sz="0" w:space="0" w:color="auto"/>
                <w:left w:val="none" w:sz="0" w:space="0" w:color="auto"/>
                <w:bottom w:val="none" w:sz="0" w:space="0" w:color="auto"/>
                <w:right w:val="none" w:sz="0" w:space="0" w:color="auto"/>
              </w:divBdr>
              <w:divsChild>
                <w:div w:id="478957057">
                  <w:marLeft w:val="0"/>
                  <w:marRight w:val="0"/>
                  <w:marTop w:val="0"/>
                  <w:marBottom w:val="0"/>
                  <w:divBdr>
                    <w:top w:val="none" w:sz="0" w:space="0" w:color="auto"/>
                    <w:left w:val="none" w:sz="0" w:space="0" w:color="auto"/>
                    <w:bottom w:val="none" w:sz="0" w:space="0" w:color="auto"/>
                    <w:right w:val="none" w:sz="0" w:space="0" w:color="auto"/>
                  </w:divBdr>
                </w:div>
                <w:div w:id="1693746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215759">
          <w:marLeft w:val="0"/>
          <w:marRight w:val="0"/>
          <w:marTop w:val="0"/>
          <w:marBottom w:val="0"/>
          <w:divBdr>
            <w:top w:val="none" w:sz="0" w:space="0" w:color="auto"/>
            <w:left w:val="none" w:sz="0" w:space="0" w:color="auto"/>
            <w:bottom w:val="single" w:sz="6" w:space="9" w:color="EDEEEE"/>
            <w:right w:val="none" w:sz="0" w:space="0" w:color="auto"/>
          </w:divBdr>
          <w:divsChild>
            <w:div w:id="1982035869">
              <w:marLeft w:val="0"/>
              <w:marRight w:val="0"/>
              <w:marTop w:val="0"/>
              <w:marBottom w:val="0"/>
              <w:divBdr>
                <w:top w:val="none" w:sz="0" w:space="0" w:color="auto"/>
                <w:left w:val="none" w:sz="0" w:space="0" w:color="auto"/>
                <w:bottom w:val="none" w:sz="0" w:space="0" w:color="auto"/>
                <w:right w:val="none" w:sz="0" w:space="0" w:color="auto"/>
              </w:divBdr>
            </w:div>
            <w:div w:id="81802441">
              <w:marLeft w:val="480"/>
              <w:marRight w:val="0"/>
              <w:marTop w:val="0"/>
              <w:marBottom w:val="0"/>
              <w:divBdr>
                <w:top w:val="none" w:sz="0" w:space="0" w:color="auto"/>
                <w:left w:val="none" w:sz="0" w:space="0" w:color="auto"/>
                <w:bottom w:val="none" w:sz="0" w:space="0" w:color="auto"/>
                <w:right w:val="none" w:sz="0" w:space="0" w:color="auto"/>
              </w:divBdr>
              <w:divsChild>
                <w:div w:id="1594851146">
                  <w:marLeft w:val="0"/>
                  <w:marRight w:val="0"/>
                  <w:marTop w:val="0"/>
                  <w:marBottom w:val="0"/>
                  <w:divBdr>
                    <w:top w:val="none" w:sz="0" w:space="0" w:color="auto"/>
                    <w:left w:val="none" w:sz="0" w:space="0" w:color="auto"/>
                    <w:bottom w:val="none" w:sz="0" w:space="0" w:color="auto"/>
                    <w:right w:val="none" w:sz="0" w:space="0" w:color="auto"/>
                  </w:divBdr>
                </w:div>
                <w:div w:id="18852131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3172">
          <w:marLeft w:val="0"/>
          <w:marRight w:val="0"/>
          <w:marTop w:val="0"/>
          <w:marBottom w:val="0"/>
          <w:divBdr>
            <w:top w:val="none" w:sz="0" w:space="0" w:color="auto"/>
            <w:left w:val="none" w:sz="0" w:space="0" w:color="auto"/>
            <w:bottom w:val="single" w:sz="6" w:space="9" w:color="EDEEEE"/>
            <w:right w:val="none" w:sz="0" w:space="0" w:color="auto"/>
          </w:divBdr>
          <w:divsChild>
            <w:div w:id="1232497221">
              <w:marLeft w:val="0"/>
              <w:marRight w:val="0"/>
              <w:marTop w:val="0"/>
              <w:marBottom w:val="0"/>
              <w:divBdr>
                <w:top w:val="none" w:sz="0" w:space="0" w:color="auto"/>
                <w:left w:val="none" w:sz="0" w:space="0" w:color="auto"/>
                <w:bottom w:val="none" w:sz="0" w:space="0" w:color="auto"/>
                <w:right w:val="none" w:sz="0" w:space="0" w:color="auto"/>
              </w:divBdr>
            </w:div>
            <w:div w:id="1670643852">
              <w:marLeft w:val="480"/>
              <w:marRight w:val="0"/>
              <w:marTop w:val="0"/>
              <w:marBottom w:val="0"/>
              <w:divBdr>
                <w:top w:val="none" w:sz="0" w:space="0" w:color="auto"/>
                <w:left w:val="none" w:sz="0" w:space="0" w:color="auto"/>
                <w:bottom w:val="none" w:sz="0" w:space="0" w:color="auto"/>
                <w:right w:val="none" w:sz="0" w:space="0" w:color="auto"/>
              </w:divBdr>
              <w:divsChild>
                <w:div w:id="1941642044">
                  <w:marLeft w:val="0"/>
                  <w:marRight w:val="0"/>
                  <w:marTop w:val="0"/>
                  <w:marBottom w:val="0"/>
                  <w:divBdr>
                    <w:top w:val="none" w:sz="0" w:space="0" w:color="auto"/>
                    <w:left w:val="none" w:sz="0" w:space="0" w:color="auto"/>
                    <w:bottom w:val="none" w:sz="0" w:space="0" w:color="auto"/>
                    <w:right w:val="none" w:sz="0" w:space="0" w:color="auto"/>
                  </w:divBdr>
                </w:div>
                <w:div w:id="1375814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485863">
          <w:marLeft w:val="0"/>
          <w:marRight w:val="0"/>
          <w:marTop w:val="0"/>
          <w:marBottom w:val="0"/>
          <w:divBdr>
            <w:top w:val="none" w:sz="0" w:space="0" w:color="auto"/>
            <w:left w:val="none" w:sz="0" w:space="0" w:color="auto"/>
            <w:bottom w:val="single" w:sz="6" w:space="9" w:color="EDEEEE"/>
            <w:right w:val="none" w:sz="0" w:space="0" w:color="auto"/>
          </w:divBdr>
          <w:divsChild>
            <w:div w:id="1948727864">
              <w:marLeft w:val="0"/>
              <w:marRight w:val="0"/>
              <w:marTop w:val="0"/>
              <w:marBottom w:val="0"/>
              <w:divBdr>
                <w:top w:val="none" w:sz="0" w:space="0" w:color="auto"/>
                <w:left w:val="none" w:sz="0" w:space="0" w:color="auto"/>
                <w:bottom w:val="none" w:sz="0" w:space="0" w:color="auto"/>
                <w:right w:val="none" w:sz="0" w:space="0" w:color="auto"/>
              </w:divBdr>
            </w:div>
            <w:div w:id="881289671">
              <w:marLeft w:val="480"/>
              <w:marRight w:val="0"/>
              <w:marTop w:val="0"/>
              <w:marBottom w:val="0"/>
              <w:divBdr>
                <w:top w:val="none" w:sz="0" w:space="0" w:color="auto"/>
                <w:left w:val="none" w:sz="0" w:space="0" w:color="auto"/>
                <w:bottom w:val="none" w:sz="0" w:space="0" w:color="auto"/>
                <w:right w:val="none" w:sz="0" w:space="0" w:color="auto"/>
              </w:divBdr>
              <w:divsChild>
                <w:div w:id="249894818">
                  <w:marLeft w:val="0"/>
                  <w:marRight w:val="0"/>
                  <w:marTop w:val="0"/>
                  <w:marBottom w:val="0"/>
                  <w:divBdr>
                    <w:top w:val="none" w:sz="0" w:space="0" w:color="auto"/>
                    <w:left w:val="none" w:sz="0" w:space="0" w:color="auto"/>
                    <w:bottom w:val="none" w:sz="0" w:space="0" w:color="auto"/>
                    <w:right w:val="none" w:sz="0" w:space="0" w:color="auto"/>
                  </w:divBdr>
                </w:div>
                <w:div w:id="7241387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4959903">
          <w:marLeft w:val="0"/>
          <w:marRight w:val="0"/>
          <w:marTop w:val="0"/>
          <w:marBottom w:val="0"/>
          <w:divBdr>
            <w:top w:val="none" w:sz="0" w:space="0" w:color="auto"/>
            <w:left w:val="none" w:sz="0" w:space="0" w:color="auto"/>
            <w:bottom w:val="single" w:sz="6" w:space="9" w:color="EDEEEE"/>
            <w:right w:val="none" w:sz="0" w:space="0" w:color="auto"/>
          </w:divBdr>
          <w:divsChild>
            <w:div w:id="1829515414">
              <w:marLeft w:val="0"/>
              <w:marRight w:val="0"/>
              <w:marTop w:val="0"/>
              <w:marBottom w:val="0"/>
              <w:divBdr>
                <w:top w:val="none" w:sz="0" w:space="0" w:color="auto"/>
                <w:left w:val="none" w:sz="0" w:space="0" w:color="auto"/>
                <w:bottom w:val="none" w:sz="0" w:space="0" w:color="auto"/>
                <w:right w:val="none" w:sz="0" w:space="0" w:color="auto"/>
              </w:divBdr>
            </w:div>
            <w:div w:id="2030987544">
              <w:marLeft w:val="480"/>
              <w:marRight w:val="0"/>
              <w:marTop w:val="0"/>
              <w:marBottom w:val="0"/>
              <w:divBdr>
                <w:top w:val="none" w:sz="0" w:space="0" w:color="auto"/>
                <w:left w:val="none" w:sz="0" w:space="0" w:color="auto"/>
                <w:bottom w:val="none" w:sz="0" w:space="0" w:color="auto"/>
                <w:right w:val="none" w:sz="0" w:space="0" w:color="auto"/>
              </w:divBdr>
              <w:divsChild>
                <w:div w:id="1993749507">
                  <w:marLeft w:val="0"/>
                  <w:marRight w:val="0"/>
                  <w:marTop w:val="0"/>
                  <w:marBottom w:val="0"/>
                  <w:divBdr>
                    <w:top w:val="none" w:sz="0" w:space="0" w:color="auto"/>
                    <w:left w:val="none" w:sz="0" w:space="0" w:color="auto"/>
                    <w:bottom w:val="none" w:sz="0" w:space="0" w:color="auto"/>
                    <w:right w:val="none" w:sz="0" w:space="0" w:color="auto"/>
                  </w:divBdr>
                </w:div>
                <w:div w:id="19990693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4803987">
          <w:marLeft w:val="0"/>
          <w:marRight w:val="0"/>
          <w:marTop w:val="0"/>
          <w:marBottom w:val="0"/>
          <w:divBdr>
            <w:top w:val="none" w:sz="0" w:space="0" w:color="auto"/>
            <w:left w:val="none" w:sz="0" w:space="0" w:color="auto"/>
            <w:bottom w:val="single" w:sz="6" w:space="9" w:color="EDEEEE"/>
            <w:right w:val="none" w:sz="0" w:space="0" w:color="auto"/>
          </w:divBdr>
          <w:divsChild>
            <w:div w:id="1314722349">
              <w:marLeft w:val="0"/>
              <w:marRight w:val="0"/>
              <w:marTop w:val="0"/>
              <w:marBottom w:val="0"/>
              <w:divBdr>
                <w:top w:val="none" w:sz="0" w:space="0" w:color="auto"/>
                <w:left w:val="none" w:sz="0" w:space="0" w:color="auto"/>
                <w:bottom w:val="none" w:sz="0" w:space="0" w:color="auto"/>
                <w:right w:val="none" w:sz="0" w:space="0" w:color="auto"/>
              </w:divBdr>
            </w:div>
            <w:div w:id="1609072580">
              <w:marLeft w:val="480"/>
              <w:marRight w:val="0"/>
              <w:marTop w:val="0"/>
              <w:marBottom w:val="0"/>
              <w:divBdr>
                <w:top w:val="none" w:sz="0" w:space="0" w:color="auto"/>
                <w:left w:val="none" w:sz="0" w:space="0" w:color="auto"/>
                <w:bottom w:val="none" w:sz="0" w:space="0" w:color="auto"/>
                <w:right w:val="none" w:sz="0" w:space="0" w:color="auto"/>
              </w:divBdr>
              <w:divsChild>
                <w:div w:id="1374577043">
                  <w:marLeft w:val="0"/>
                  <w:marRight w:val="0"/>
                  <w:marTop w:val="0"/>
                  <w:marBottom w:val="0"/>
                  <w:divBdr>
                    <w:top w:val="none" w:sz="0" w:space="0" w:color="auto"/>
                    <w:left w:val="none" w:sz="0" w:space="0" w:color="auto"/>
                    <w:bottom w:val="none" w:sz="0" w:space="0" w:color="auto"/>
                    <w:right w:val="none" w:sz="0" w:space="0" w:color="auto"/>
                  </w:divBdr>
                </w:div>
                <w:div w:id="16956898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4293938">
          <w:marLeft w:val="0"/>
          <w:marRight w:val="0"/>
          <w:marTop w:val="0"/>
          <w:marBottom w:val="0"/>
          <w:divBdr>
            <w:top w:val="none" w:sz="0" w:space="0" w:color="auto"/>
            <w:left w:val="none" w:sz="0" w:space="0" w:color="auto"/>
            <w:bottom w:val="single" w:sz="6" w:space="9" w:color="EDEEEE"/>
            <w:right w:val="none" w:sz="0" w:space="0" w:color="auto"/>
          </w:divBdr>
          <w:divsChild>
            <w:div w:id="816452911">
              <w:marLeft w:val="0"/>
              <w:marRight w:val="0"/>
              <w:marTop w:val="0"/>
              <w:marBottom w:val="0"/>
              <w:divBdr>
                <w:top w:val="none" w:sz="0" w:space="0" w:color="auto"/>
                <w:left w:val="none" w:sz="0" w:space="0" w:color="auto"/>
                <w:bottom w:val="none" w:sz="0" w:space="0" w:color="auto"/>
                <w:right w:val="none" w:sz="0" w:space="0" w:color="auto"/>
              </w:divBdr>
            </w:div>
            <w:div w:id="1103184164">
              <w:marLeft w:val="480"/>
              <w:marRight w:val="0"/>
              <w:marTop w:val="0"/>
              <w:marBottom w:val="0"/>
              <w:divBdr>
                <w:top w:val="none" w:sz="0" w:space="0" w:color="auto"/>
                <w:left w:val="none" w:sz="0" w:space="0" w:color="auto"/>
                <w:bottom w:val="none" w:sz="0" w:space="0" w:color="auto"/>
                <w:right w:val="none" w:sz="0" w:space="0" w:color="auto"/>
              </w:divBdr>
              <w:divsChild>
                <w:div w:id="1015769654">
                  <w:marLeft w:val="0"/>
                  <w:marRight w:val="0"/>
                  <w:marTop w:val="0"/>
                  <w:marBottom w:val="0"/>
                  <w:divBdr>
                    <w:top w:val="none" w:sz="0" w:space="0" w:color="auto"/>
                    <w:left w:val="none" w:sz="0" w:space="0" w:color="auto"/>
                    <w:bottom w:val="none" w:sz="0" w:space="0" w:color="auto"/>
                    <w:right w:val="none" w:sz="0" w:space="0" w:color="auto"/>
                  </w:divBdr>
                </w:div>
                <w:div w:id="11150616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8851687">
          <w:marLeft w:val="0"/>
          <w:marRight w:val="0"/>
          <w:marTop w:val="0"/>
          <w:marBottom w:val="0"/>
          <w:divBdr>
            <w:top w:val="none" w:sz="0" w:space="0" w:color="auto"/>
            <w:left w:val="none" w:sz="0" w:space="0" w:color="auto"/>
            <w:bottom w:val="single" w:sz="6" w:space="9" w:color="EDEEEE"/>
            <w:right w:val="none" w:sz="0" w:space="0" w:color="auto"/>
          </w:divBdr>
          <w:divsChild>
            <w:div w:id="1183124829">
              <w:marLeft w:val="0"/>
              <w:marRight w:val="0"/>
              <w:marTop w:val="0"/>
              <w:marBottom w:val="0"/>
              <w:divBdr>
                <w:top w:val="none" w:sz="0" w:space="0" w:color="auto"/>
                <w:left w:val="none" w:sz="0" w:space="0" w:color="auto"/>
                <w:bottom w:val="none" w:sz="0" w:space="0" w:color="auto"/>
                <w:right w:val="none" w:sz="0" w:space="0" w:color="auto"/>
              </w:divBdr>
            </w:div>
            <w:div w:id="1976518580">
              <w:marLeft w:val="480"/>
              <w:marRight w:val="0"/>
              <w:marTop w:val="0"/>
              <w:marBottom w:val="0"/>
              <w:divBdr>
                <w:top w:val="none" w:sz="0" w:space="0" w:color="auto"/>
                <w:left w:val="none" w:sz="0" w:space="0" w:color="auto"/>
                <w:bottom w:val="none" w:sz="0" w:space="0" w:color="auto"/>
                <w:right w:val="none" w:sz="0" w:space="0" w:color="auto"/>
              </w:divBdr>
              <w:divsChild>
                <w:div w:id="827215058">
                  <w:marLeft w:val="0"/>
                  <w:marRight w:val="0"/>
                  <w:marTop w:val="0"/>
                  <w:marBottom w:val="0"/>
                  <w:divBdr>
                    <w:top w:val="none" w:sz="0" w:space="0" w:color="auto"/>
                    <w:left w:val="none" w:sz="0" w:space="0" w:color="auto"/>
                    <w:bottom w:val="none" w:sz="0" w:space="0" w:color="auto"/>
                    <w:right w:val="none" w:sz="0" w:space="0" w:color="auto"/>
                  </w:divBdr>
                </w:div>
                <w:div w:id="7945693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102820">
          <w:marLeft w:val="0"/>
          <w:marRight w:val="0"/>
          <w:marTop w:val="0"/>
          <w:marBottom w:val="0"/>
          <w:divBdr>
            <w:top w:val="none" w:sz="0" w:space="0" w:color="auto"/>
            <w:left w:val="none" w:sz="0" w:space="0" w:color="auto"/>
            <w:bottom w:val="single" w:sz="6" w:space="9" w:color="EDEEEE"/>
            <w:right w:val="none" w:sz="0" w:space="0" w:color="auto"/>
          </w:divBdr>
          <w:divsChild>
            <w:div w:id="732504282">
              <w:marLeft w:val="0"/>
              <w:marRight w:val="0"/>
              <w:marTop w:val="0"/>
              <w:marBottom w:val="0"/>
              <w:divBdr>
                <w:top w:val="none" w:sz="0" w:space="0" w:color="auto"/>
                <w:left w:val="none" w:sz="0" w:space="0" w:color="auto"/>
                <w:bottom w:val="none" w:sz="0" w:space="0" w:color="auto"/>
                <w:right w:val="none" w:sz="0" w:space="0" w:color="auto"/>
              </w:divBdr>
            </w:div>
            <w:div w:id="247614099">
              <w:marLeft w:val="480"/>
              <w:marRight w:val="0"/>
              <w:marTop w:val="0"/>
              <w:marBottom w:val="0"/>
              <w:divBdr>
                <w:top w:val="none" w:sz="0" w:space="0" w:color="auto"/>
                <w:left w:val="none" w:sz="0" w:space="0" w:color="auto"/>
                <w:bottom w:val="none" w:sz="0" w:space="0" w:color="auto"/>
                <w:right w:val="none" w:sz="0" w:space="0" w:color="auto"/>
              </w:divBdr>
              <w:divsChild>
                <w:div w:id="1536580872">
                  <w:marLeft w:val="0"/>
                  <w:marRight w:val="0"/>
                  <w:marTop w:val="0"/>
                  <w:marBottom w:val="0"/>
                  <w:divBdr>
                    <w:top w:val="none" w:sz="0" w:space="0" w:color="auto"/>
                    <w:left w:val="none" w:sz="0" w:space="0" w:color="auto"/>
                    <w:bottom w:val="none" w:sz="0" w:space="0" w:color="auto"/>
                    <w:right w:val="none" w:sz="0" w:space="0" w:color="auto"/>
                  </w:divBdr>
                </w:div>
                <w:div w:id="7471926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1693693">
          <w:marLeft w:val="0"/>
          <w:marRight w:val="0"/>
          <w:marTop w:val="0"/>
          <w:marBottom w:val="0"/>
          <w:divBdr>
            <w:top w:val="none" w:sz="0" w:space="0" w:color="auto"/>
            <w:left w:val="none" w:sz="0" w:space="0" w:color="auto"/>
            <w:bottom w:val="single" w:sz="6" w:space="9" w:color="EDEEEE"/>
            <w:right w:val="none" w:sz="0" w:space="0" w:color="auto"/>
          </w:divBdr>
          <w:divsChild>
            <w:div w:id="1132869995">
              <w:marLeft w:val="0"/>
              <w:marRight w:val="0"/>
              <w:marTop w:val="0"/>
              <w:marBottom w:val="0"/>
              <w:divBdr>
                <w:top w:val="none" w:sz="0" w:space="0" w:color="auto"/>
                <w:left w:val="none" w:sz="0" w:space="0" w:color="auto"/>
                <w:bottom w:val="none" w:sz="0" w:space="0" w:color="auto"/>
                <w:right w:val="none" w:sz="0" w:space="0" w:color="auto"/>
              </w:divBdr>
            </w:div>
            <w:div w:id="1377697868">
              <w:marLeft w:val="480"/>
              <w:marRight w:val="0"/>
              <w:marTop w:val="0"/>
              <w:marBottom w:val="0"/>
              <w:divBdr>
                <w:top w:val="none" w:sz="0" w:space="0" w:color="auto"/>
                <w:left w:val="none" w:sz="0" w:space="0" w:color="auto"/>
                <w:bottom w:val="none" w:sz="0" w:space="0" w:color="auto"/>
                <w:right w:val="none" w:sz="0" w:space="0" w:color="auto"/>
              </w:divBdr>
              <w:divsChild>
                <w:div w:id="1340622643">
                  <w:marLeft w:val="0"/>
                  <w:marRight w:val="0"/>
                  <w:marTop w:val="0"/>
                  <w:marBottom w:val="0"/>
                  <w:divBdr>
                    <w:top w:val="none" w:sz="0" w:space="0" w:color="auto"/>
                    <w:left w:val="none" w:sz="0" w:space="0" w:color="auto"/>
                    <w:bottom w:val="none" w:sz="0" w:space="0" w:color="auto"/>
                    <w:right w:val="none" w:sz="0" w:space="0" w:color="auto"/>
                  </w:divBdr>
                </w:div>
                <w:div w:id="690120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3895385">
          <w:marLeft w:val="0"/>
          <w:marRight w:val="0"/>
          <w:marTop w:val="0"/>
          <w:marBottom w:val="0"/>
          <w:divBdr>
            <w:top w:val="none" w:sz="0" w:space="0" w:color="auto"/>
            <w:left w:val="none" w:sz="0" w:space="0" w:color="auto"/>
            <w:bottom w:val="single" w:sz="6" w:space="9" w:color="EDEEEE"/>
            <w:right w:val="none" w:sz="0" w:space="0" w:color="auto"/>
          </w:divBdr>
          <w:divsChild>
            <w:div w:id="29956967">
              <w:marLeft w:val="0"/>
              <w:marRight w:val="0"/>
              <w:marTop w:val="0"/>
              <w:marBottom w:val="0"/>
              <w:divBdr>
                <w:top w:val="none" w:sz="0" w:space="0" w:color="auto"/>
                <w:left w:val="none" w:sz="0" w:space="0" w:color="auto"/>
                <w:bottom w:val="none" w:sz="0" w:space="0" w:color="auto"/>
                <w:right w:val="none" w:sz="0" w:space="0" w:color="auto"/>
              </w:divBdr>
            </w:div>
            <w:div w:id="978999627">
              <w:marLeft w:val="480"/>
              <w:marRight w:val="0"/>
              <w:marTop w:val="0"/>
              <w:marBottom w:val="0"/>
              <w:divBdr>
                <w:top w:val="none" w:sz="0" w:space="0" w:color="auto"/>
                <w:left w:val="none" w:sz="0" w:space="0" w:color="auto"/>
                <w:bottom w:val="none" w:sz="0" w:space="0" w:color="auto"/>
                <w:right w:val="none" w:sz="0" w:space="0" w:color="auto"/>
              </w:divBdr>
              <w:divsChild>
                <w:div w:id="1568220377">
                  <w:marLeft w:val="0"/>
                  <w:marRight w:val="0"/>
                  <w:marTop w:val="0"/>
                  <w:marBottom w:val="0"/>
                  <w:divBdr>
                    <w:top w:val="none" w:sz="0" w:space="0" w:color="auto"/>
                    <w:left w:val="none" w:sz="0" w:space="0" w:color="auto"/>
                    <w:bottom w:val="none" w:sz="0" w:space="0" w:color="auto"/>
                    <w:right w:val="none" w:sz="0" w:space="0" w:color="auto"/>
                  </w:divBdr>
                </w:div>
                <w:div w:id="4167558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5782196">
          <w:marLeft w:val="0"/>
          <w:marRight w:val="0"/>
          <w:marTop w:val="0"/>
          <w:marBottom w:val="0"/>
          <w:divBdr>
            <w:top w:val="none" w:sz="0" w:space="0" w:color="auto"/>
            <w:left w:val="none" w:sz="0" w:space="0" w:color="auto"/>
            <w:bottom w:val="single" w:sz="6" w:space="9" w:color="EDEEEE"/>
            <w:right w:val="none" w:sz="0" w:space="0" w:color="auto"/>
          </w:divBdr>
          <w:divsChild>
            <w:div w:id="9065033">
              <w:marLeft w:val="0"/>
              <w:marRight w:val="0"/>
              <w:marTop w:val="0"/>
              <w:marBottom w:val="0"/>
              <w:divBdr>
                <w:top w:val="none" w:sz="0" w:space="0" w:color="auto"/>
                <w:left w:val="none" w:sz="0" w:space="0" w:color="auto"/>
                <w:bottom w:val="none" w:sz="0" w:space="0" w:color="auto"/>
                <w:right w:val="none" w:sz="0" w:space="0" w:color="auto"/>
              </w:divBdr>
            </w:div>
            <w:div w:id="1275092479">
              <w:marLeft w:val="480"/>
              <w:marRight w:val="0"/>
              <w:marTop w:val="0"/>
              <w:marBottom w:val="0"/>
              <w:divBdr>
                <w:top w:val="none" w:sz="0" w:space="0" w:color="auto"/>
                <w:left w:val="none" w:sz="0" w:space="0" w:color="auto"/>
                <w:bottom w:val="none" w:sz="0" w:space="0" w:color="auto"/>
                <w:right w:val="none" w:sz="0" w:space="0" w:color="auto"/>
              </w:divBdr>
              <w:divsChild>
                <w:div w:id="1629359264">
                  <w:marLeft w:val="0"/>
                  <w:marRight w:val="0"/>
                  <w:marTop w:val="0"/>
                  <w:marBottom w:val="0"/>
                  <w:divBdr>
                    <w:top w:val="none" w:sz="0" w:space="0" w:color="auto"/>
                    <w:left w:val="none" w:sz="0" w:space="0" w:color="auto"/>
                    <w:bottom w:val="none" w:sz="0" w:space="0" w:color="auto"/>
                    <w:right w:val="none" w:sz="0" w:space="0" w:color="auto"/>
                  </w:divBdr>
                </w:div>
                <w:div w:id="13842588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2614943">
          <w:marLeft w:val="0"/>
          <w:marRight w:val="0"/>
          <w:marTop w:val="0"/>
          <w:marBottom w:val="0"/>
          <w:divBdr>
            <w:top w:val="none" w:sz="0" w:space="0" w:color="auto"/>
            <w:left w:val="none" w:sz="0" w:space="0" w:color="auto"/>
            <w:bottom w:val="single" w:sz="6" w:space="9" w:color="EDEEEE"/>
            <w:right w:val="none" w:sz="0" w:space="0" w:color="auto"/>
          </w:divBdr>
          <w:divsChild>
            <w:div w:id="1031953771">
              <w:marLeft w:val="0"/>
              <w:marRight w:val="0"/>
              <w:marTop w:val="0"/>
              <w:marBottom w:val="0"/>
              <w:divBdr>
                <w:top w:val="none" w:sz="0" w:space="0" w:color="auto"/>
                <w:left w:val="none" w:sz="0" w:space="0" w:color="auto"/>
                <w:bottom w:val="none" w:sz="0" w:space="0" w:color="auto"/>
                <w:right w:val="none" w:sz="0" w:space="0" w:color="auto"/>
              </w:divBdr>
            </w:div>
            <w:div w:id="195779772">
              <w:marLeft w:val="480"/>
              <w:marRight w:val="0"/>
              <w:marTop w:val="0"/>
              <w:marBottom w:val="0"/>
              <w:divBdr>
                <w:top w:val="none" w:sz="0" w:space="0" w:color="auto"/>
                <w:left w:val="none" w:sz="0" w:space="0" w:color="auto"/>
                <w:bottom w:val="none" w:sz="0" w:space="0" w:color="auto"/>
                <w:right w:val="none" w:sz="0" w:space="0" w:color="auto"/>
              </w:divBdr>
              <w:divsChild>
                <w:div w:id="57899541">
                  <w:marLeft w:val="0"/>
                  <w:marRight w:val="0"/>
                  <w:marTop w:val="0"/>
                  <w:marBottom w:val="0"/>
                  <w:divBdr>
                    <w:top w:val="none" w:sz="0" w:space="0" w:color="auto"/>
                    <w:left w:val="none" w:sz="0" w:space="0" w:color="auto"/>
                    <w:bottom w:val="none" w:sz="0" w:space="0" w:color="auto"/>
                    <w:right w:val="none" w:sz="0" w:space="0" w:color="auto"/>
                  </w:divBdr>
                </w:div>
                <w:div w:id="5524693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9215564">
          <w:marLeft w:val="0"/>
          <w:marRight w:val="0"/>
          <w:marTop w:val="0"/>
          <w:marBottom w:val="0"/>
          <w:divBdr>
            <w:top w:val="none" w:sz="0" w:space="0" w:color="auto"/>
            <w:left w:val="none" w:sz="0" w:space="0" w:color="auto"/>
            <w:bottom w:val="single" w:sz="6" w:space="9" w:color="EDEEEE"/>
            <w:right w:val="none" w:sz="0" w:space="0" w:color="auto"/>
          </w:divBdr>
          <w:divsChild>
            <w:div w:id="1866676997">
              <w:marLeft w:val="0"/>
              <w:marRight w:val="0"/>
              <w:marTop w:val="0"/>
              <w:marBottom w:val="0"/>
              <w:divBdr>
                <w:top w:val="none" w:sz="0" w:space="0" w:color="auto"/>
                <w:left w:val="none" w:sz="0" w:space="0" w:color="auto"/>
                <w:bottom w:val="none" w:sz="0" w:space="0" w:color="auto"/>
                <w:right w:val="none" w:sz="0" w:space="0" w:color="auto"/>
              </w:divBdr>
            </w:div>
            <w:div w:id="437913844">
              <w:marLeft w:val="480"/>
              <w:marRight w:val="0"/>
              <w:marTop w:val="0"/>
              <w:marBottom w:val="0"/>
              <w:divBdr>
                <w:top w:val="none" w:sz="0" w:space="0" w:color="auto"/>
                <w:left w:val="none" w:sz="0" w:space="0" w:color="auto"/>
                <w:bottom w:val="none" w:sz="0" w:space="0" w:color="auto"/>
                <w:right w:val="none" w:sz="0" w:space="0" w:color="auto"/>
              </w:divBdr>
              <w:divsChild>
                <w:div w:id="1175268111">
                  <w:marLeft w:val="0"/>
                  <w:marRight w:val="0"/>
                  <w:marTop w:val="0"/>
                  <w:marBottom w:val="0"/>
                  <w:divBdr>
                    <w:top w:val="none" w:sz="0" w:space="0" w:color="auto"/>
                    <w:left w:val="none" w:sz="0" w:space="0" w:color="auto"/>
                    <w:bottom w:val="none" w:sz="0" w:space="0" w:color="auto"/>
                    <w:right w:val="none" w:sz="0" w:space="0" w:color="auto"/>
                  </w:divBdr>
                </w:div>
                <w:div w:id="20595465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6452557">
          <w:marLeft w:val="0"/>
          <w:marRight w:val="0"/>
          <w:marTop w:val="0"/>
          <w:marBottom w:val="0"/>
          <w:divBdr>
            <w:top w:val="none" w:sz="0" w:space="0" w:color="auto"/>
            <w:left w:val="none" w:sz="0" w:space="0" w:color="auto"/>
            <w:bottom w:val="single" w:sz="6" w:space="9" w:color="EDEEEE"/>
            <w:right w:val="none" w:sz="0" w:space="0" w:color="auto"/>
          </w:divBdr>
          <w:divsChild>
            <w:div w:id="1013343169">
              <w:marLeft w:val="0"/>
              <w:marRight w:val="0"/>
              <w:marTop w:val="0"/>
              <w:marBottom w:val="0"/>
              <w:divBdr>
                <w:top w:val="none" w:sz="0" w:space="0" w:color="auto"/>
                <w:left w:val="none" w:sz="0" w:space="0" w:color="auto"/>
                <w:bottom w:val="none" w:sz="0" w:space="0" w:color="auto"/>
                <w:right w:val="none" w:sz="0" w:space="0" w:color="auto"/>
              </w:divBdr>
            </w:div>
            <w:div w:id="694966680">
              <w:marLeft w:val="480"/>
              <w:marRight w:val="0"/>
              <w:marTop w:val="0"/>
              <w:marBottom w:val="0"/>
              <w:divBdr>
                <w:top w:val="none" w:sz="0" w:space="0" w:color="auto"/>
                <w:left w:val="none" w:sz="0" w:space="0" w:color="auto"/>
                <w:bottom w:val="none" w:sz="0" w:space="0" w:color="auto"/>
                <w:right w:val="none" w:sz="0" w:space="0" w:color="auto"/>
              </w:divBdr>
              <w:divsChild>
                <w:div w:id="2025398505">
                  <w:marLeft w:val="0"/>
                  <w:marRight w:val="0"/>
                  <w:marTop w:val="0"/>
                  <w:marBottom w:val="0"/>
                  <w:divBdr>
                    <w:top w:val="none" w:sz="0" w:space="0" w:color="auto"/>
                    <w:left w:val="none" w:sz="0" w:space="0" w:color="auto"/>
                    <w:bottom w:val="none" w:sz="0" w:space="0" w:color="auto"/>
                    <w:right w:val="none" w:sz="0" w:space="0" w:color="auto"/>
                  </w:divBdr>
                </w:div>
                <w:div w:id="185484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4106046">
          <w:marLeft w:val="0"/>
          <w:marRight w:val="0"/>
          <w:marTop w:val="0"/>
          <w:marBottom w:val="0"/>
          <w:divBdr>
            <w:top w:val="none" w:sz="0" w:space="0" w:color="auto"/>
            <w:left w:val="none" w:sz="0" w:space="0" w:color="auto"/>
            <w:bottom w:val="single" w:sz="6" w:space="9" w:color="EDEEEE"/>
            <w:right w:val="none" w:sz="0" w:space="0" w:color="auto"/>
          </w:divBdr>
          <w:divsChild>
            <w:div w:id="181822735">
              <w:marLeft w:val="0"/>
              <w:marRight w:val="0"/>
              <w:marTop w:val="0"/>
              <w:marBottom w:val="0"/>
              <w:divBdr>
                <w:top w:val="none" w:sz="0" w:space="0" w:color="auto"/>
                <w:left w:val="none" w:sz="0" w:space="0" w:color="auto"/>
                <w:bottom w:val="none" w:sz="0" w:space="0" w:color="auto"/>
                <w:right w:val="none" w:sz="0" w:space="0" w:color="auto"/>
              </w:divBdr>
            </w:div>
            <w:div w:id="743723186">
              <w:marLeft w:val="480"/>
              <w:marRight w:val="0"/>
              <w:marTop w:val="0"/>
              <w:marBottom w:val="0"/>
              <w:divBdr>
                <w:top w:val="none" w:sz="0" w:space="0" w:color="auto"/>
                <w:left w:val="none" w:sz="0" w:space="0" w:color="auto"/>
                <w:bottom w:val="none" w:sz="0" w:space="0" w:color="auto"/>
                <w:right w:val="none" w:sz="0" w:space="0" w:color="auto"/>
              </w:divBdr>
              <w:divsChild>
                <w:div w:id="478232417">
                  <w:marLeft w:val="0"/>
                  <w:marRight w:val="0"/>
                  <w:marTop w:val="0"/>
                  <w:marBottom w:val="0"/>
                  <w:divBdr>
                    <w:top w:val="none" w:sz="0" w:space="0" w:color="auto"/>
                    <w:left w:val="none" w:sz="0" w:space="0" w:color="auto"/>
                    <w:bottom w:val="none" w:sz="0" w:space="0" w:color="auto"/>
                    <w:right w:val="none" w:sz="0" w:space="0" w:color="auto"/>
                  </w:divBdr>
                </w:div>
                <w:div w:id="20345777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9871855">
          <w:marLeft w:val="0"/>
          <w:marRight w:val="0"/>
          <w:marTop w:val="0"/>
          <w:marBottom w:val="0"/>
          <w:divBdr>
            <w:top w:val="none" w:sz="0" w:space="0" w:color="auto"/>
            <w:left w:val="none" w:sz="0" w:space="0" w:color="auto"/>
            <w:bottom w:val="single" w:sz="6" w:space="9" w:color="EDEEEE"/>
            <w:right w:val="none" w:sz="0" w:space="0" w:color="auto"/>
          </w:divBdr>
          <w:divsChild>
            <w:div w:id="1806654080">
              <w:marLeft w:val="0"/>
              <w:marRight w:val="0"/>
              <w:marTop w:val="0"/>
              <w:marBottom w:val="0"/>
              <w:divBdr>
                <w:top w:val="none" w:sz="0" w:space="0" w:color="auto"/>
                <w:left w:val="none" w:sz="0" w:space="0" w:color="auto"/>
                <w:bottom w:val="none" w:sz="0" w:space="0" w:color="auto"/>
                <w:right w:val="none" w:sz="0" w:space="0" w:color="auto"/>
              </w:divBdr>
            </w:div>
            <w:div w:id="987057943">
              <w:marLeft w:val="480"/>
              <w:marRight w:val="0"/>
              <w:marTop w:val="0"/>
              <w:marBottom w:val="0"/>
              <w:divBdr>
                <w:top w:val="none" w:sz="0" w:space="0" w:color="auto"/>
                <w:left w:val="none" w:sz="0" w:space="0" w:color="auto"/>
                <w:bottom w:val="none" w:sz="0" w:space="0" w:color="auto"/>
                <w:right w:val="none" w:sz="0" w:space="0" w:color="auto"/>
              </w:divBdr>
              <w:divsChild>
                <w:div w:id="379550908">
                  <w:marLeft w:val="0"/>
                  <w:marRight w:val="0"/>
                  <w:marTop w:val="0"/>
                  <w:marBottom w:val="0"/>
                  <w:divBdr>
                    <w:top w:val="none" w:sz="0" w:space="0" w:color="auto"/>
                    <w:left w:val="none" w:sz="0" w:space="0" w:color="auto"/>
                    <w:bottom w:val="none" w:sz="0" w:space="0" w:color="auto"/>
                    <w:right w:val="none" w:sz="0" w:space="0" w:color="auto"/>
                  </w:divBdr>
                </w:div>
                <w:div w:id="18802447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5231242">
          <w:marLeft w:val="0"/>
          <w:marRight w:val="0"/>
          <w:marTop w:val="0"/>
          <w:marBottom w:val="0"/>
          <w:divBdr>
            <w:top w:val="none" w:sz="0" w:space="0" w:color="auto"/>
            <w:left w:val="none" w:sz="0" w:space="0" w:color="auto"/>
            <w:bottom w:val="single" w:sz="6" w:space="9" w:color="EDEEEE"/>
            <w:right w:val="none" w:sz="0" w:space="0" w:color="auto"/>
          </w:divBdr>
          <w:divsChild>
            <w:div w:id="1595894747">
              <w:marLeft w:val="0"/>
              <w:marRight w:val="0"/>
              <w:marTop w:val="0"/>
              <w:marBottom w:val="0"/>
              <w:divBdr>
                <w:top w:val="none" w:sz="0" w:space="0" w:color="auto"/>
                <w:left w:val="none" w:sz="0" w:space="0" w:color="auto"/>
                <w:bottom w:val="none" w:sz="0" w:space="0" w:color="auto"/>
                <w:right w:val="none" w:sz="0" w:space="0" w:color="auto"/>
              </w:divBdr>
            </w:div>
            <w:div w:id="1425808574">
              <w:marLeft w:val="480"/>
              <w:marRight w:val="0"/>
              <w:marTop w:val="0"/>
              <w:marBottom w:val="0"/>
              <w:divBdr>
                <w:top w:val="none" w:sz="0" w:space="0" w:color="auto"/>
                <w:left w:val="none" w:sz="0" w:space="0" w:color="auto"/>
                <w:bottom w:val="none" w:sz="0" w:space="0" w:color="auto"/>
                <w:right w:val="none" w:sz="0" w:space="0" w:color="auto"/>
              </w:divBdr>
              <w:divsChild>
                <w:div w:id="1617446996">
                  <w:marLeft w:val="0"/>
                  <w:marRight w:val="0"/>
                  <w:marTop w:val="0"/>
                  <w:marBottom w:val="0"/>
                  <w:divBdr>
                    <w:top w:val="none" w:sz="0" w:space="0" w:color="auto"/>
                    <w:left w:val="none" w:sz="0" w:space="0" w:color="auto"/>
                    <w:bottom w:val="none" w:sz="0" w:space="0" w:color="auto"/>
                    <w:right w:val="none" w:sz="0" w:space="0" w:color="auto"/>
                  </w:divBdr>
                </w:div>
                <w:div w:id="14494262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6651040">
          <w:marLeft w:val="0"/>
          <w:marRight w:val="0"/>
          <w:marTop w:val="0"/>
          <w:marBottom w:val="0"/>
          <w:divBdr>
            <w:top w:val="none" w:sz="0" w:space="0" w:color="auto"/>
            <w:left w:val="none" w:sz="0" w:space="0" w:color="auto"/>
            <w:bottom w:val="single" w:sz="6" w:space="9" w:color="EDEEEE"/>
            <w:right w:val="none" w:sz="0" w:space="0" w:color="auto"/>
          </w:divBdr>
          <w:divsChild>
            <w:div w:id="1797917053">
              <w:marLeft w:val="0"/>
              <w:marRight w:val="0"/>
              <w:marTop w:val="0"/>
              <w:marBottom w:val="0"/>
              <w:divBdr>
                <w:top w:val="none" w:sz="0" w:space="0" w:color="auto"/>
                <w:left w:val="none" w:sz="0" w:space="0" w:color="auto"/>
                <w:bottom w:val="none" w:sz="0" w:space="0" w:color="auto"/>
                <w:right w:val="none" w:sz="0" w:space="0" w:color="auto"/>
              </w:divBdr>
            </w:div>
            <w:div w:id="1092431165">
              <w:marLeft w:val="480"/>
              <w:marRight w:val="0"/>
              <w:marTop w:val="0"/>
              <w:marBottom w:val="0"/>
              <w:divBdr>
                <w:top w:val="none" w:sz="0" w:space="0" w:color="auto"/>
                <w:left w:val="none" w:sz="0" w:space="0" w:color="auto"/>
                <w:bottom w:val="none" w:sz="0" w:space="0" w:color="auto"/>
                <w:right w:val="none" w:sz="0" w:space="0" w:color="auto"/>
              </w:divBdr>
              <w:divsChild>
                <w:div w:id="462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73179">
      <w:bodyDiv w:val="1"/>
      <w:marLeft w:val="0"/>
      <w:marRight w:val="0"/>
      <w:marTop w:val="0"/>
      <w:marBottom w:val="0"/>
      <w:divBdr>
        <w:top w:val="none" w:sz="0" w:space="0" w:color="auto"/>
        <w:left w:val="none" w:sz="0" w:space="0" w:color="auto"/>
        <w:bottom w:val="none" w:sz="0" w:space="0" w:color="auto"/>
        <w:right w:val="none" w:sz="0" w:space="0" w:color="auto"/>
      </w:divBdr>
    </w:div>
    <w:div w:id="1996058712">
      <w:bodyDiv w:val="1"/>
      <w:marLeft w:val="0"/>
      <w:marRight w:val="0"/>
      <w:marTop w:val="0"/>
      <w:marBottom w:val="0"/>
      <w:divBdr>
        <w:top w:val="none" w:sz="0" w:space="0" w:color="auto"/>
        <w:left w:val="none" w:sz="0" w:space="0" w:color="auto"/>
        <w:bottom w:val="none" w:sz="0" w:space="0" w:color="auto"/>
        <w:right w:val="none" w:sz="0" w:space="0" w:color="auto"/>
      </w:divBdr>
      <w:divsChild>
        <w:div w:id="295257696">
          <w:marLeft w:val="0"/>
          <w:marRight w:val="0"/>
          <w:marTop w:val="0"/>
          <w:marBottom w:val="0"/>
          <w:divBdr>
            <w:top w:val="none" w:sz="0" w:space="0" w:color="auto"/>
            <w:left w:val="none" w:sz="0" w:space="0" w:color="auto"/>
            <w:bottom w:val="single" w:sz="6" w:space="9" w:color="EDEEEE"/>
            <w:right w:val="none" w:sz="0" w:space="0" w:color="auto"/>
          </w:divBdr>
          <w:divsChild>
            <w:div w:id="727613192">
              <w:marLeft w:val="480"/>
              <w:marRight w:val="0"/>
              <w:marTop w:val="0"/>
              <w:marBottom w:val="0"/>
              <w:divBdr>
                <w:top w:val="none" w:sz="0" w:space="0" w:color="auto"/>
                <w:left w:val="none" w:sz="0" w:space="0" w:color="auto"/>
                <w:bottom w:val="none" w:sz="0" w:space="0" w:color="auto"/>
                <w:right w:val="none" w:sz="0" w:space="0" w:color="auto"/>
              </w:divBdr>
              <w:divsChild>
                <w:div w:id="1855224079">
                  <w:marLeft w:val="0"/>
                  <w:marRight w:val="0"/>
                  <w:marTop w:val="0"/>
                  <w:marBottom w:val="0"/>
                  <w:divBdr>
                    <w:top w:val="none" w:sz="0" w:space="0" w:color="auto"/>
                    <w:left w:val="none" w:sz="0" w:space="0" w:color="auto"/>
                    <w:bottom w:val="none" w:sz="0" w:space="0" w:color="auto"/>
                    <w:right w:val="none" w:sz="0" w:space="0" w:color="auto"/>
                  </w:divBdr>
                </w:div>
                <w:div w:id="13161073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7786303">
          <w:marLeft w:val="0"/>
          <w:marRight w:val="0"/>
          <w:marTop w:val="0"/>
          <w:marBottom w:val="0"/>
          <w:divBdr>
            <w:top w:val="none" w:sz="0" w:space="0" w:color="auto"/>
            <w:left w:val="none" w:sz="0" w:space="0" w:color="auto"/>
            <w:bottom w:val="single" w:sz="6" w:space="9" w:color="EDEEEE"/>
            <w:right w:val="none" w:sz="0" w:space="0" w:color="auto"/>
          </w:divBdr>
          <w:divsChild>
            <w:div w:id="2015108300">
              <w:marLeft w:val="0"/>
              <w:marRight w:val="0"/>
              <w:marTop w:val="0"/>
              <w:marBottom w:val="0"/>
              <w:divBdr>
                <w:top w:val="none" w:sz="0" w:space="0" w:color="auto"/>
                <w:left w:val="none" w:sz="0" w:space="0" w:color="auto"/>
                <w:bottom w:val="none" w:sz="0" w:space="0" w:color="auto"/>
                <w:right w:val="none" w:sz="0" w:space="0" w:color="auto"/>
              </w:divBdr>
            </w:div>
            <w:div w:id="270211245">
              <w:marLeft w:val="480"/>
              <w:marRight w:val="0"/>
              <w:marTop w:val="0"/>
              <w:marBottom w:val="0"/>
              <w:divBdr>
                <w:top w:val="none" w:sz="0" w:space="0" w:color="auto"/>
                <w:left w:val="none" w:sz="0" w:space="0" w:color="auto"/>
                <w:bottom w:val="none" w:sz="0" w:space="0" w:color="auto"/>
                <w:right w:val="none" w:sz="0" w:space="0" w:color="auto"/>
              </w:divBdr>
              <w:divsChild>
                <w:div w:id="1082795366">
                  <w:marLeft w:val="0"/>
                  <w:marRight w:val="0"/>
                  <w:marTop w:val="0"/>
                  <w:marBottom w:val="0"/>
                  <w:divBdr>
                    <w:top w:val="none" w:sz="0" w:space="0" w:color="auto"/>
                    <w:left w:val="none" w:sz="0" w:space="0" w:color="auto"/>
                    <w:bottom w:val="none" w:sz="0" w:space="0" w:color="auto"/>
                    <w:right w:val="none" w:sz="0" w:space="0" w:color="auto"/>
                  </w:divBdr>
                </w:div>
                <w:div w:id="11329888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0110561">
          <w:marLeft w:val="0"/>
          <w:marRight w:val="0"/>
          <w:marTop w:val="0"/>
          <w:marBottom w:val="0"/>
          <w:divBdr>
            <w:top w:val="none" w:sz="0" w:space="0" w:color="auto"/>
            <w:left w:val="none" w:sz="0" w:space="0" w:color="auto"/>
            <w:bottom w:val="single" w:sz="6" w:space="9" w:color="EDEEEE"/>
            <w:right w:val="none" w:sz="0" w:space="0" w:color="auto"/>
          </w:divBdr>
          <w:divsChild>
            <w:div w:id="388117516">
              <w:marLeft w:val="0"/>
              <w:marRight w:val="0"/>
              <w:marTop w:val="0"/>
              <w:marBottom w:val="0"/>
              <w:divBdr>
                <w:top w:val="none" w:sz="0" w:space="0" w:color="auto"/>
                <w:left w:val="none" w:sz="0" w:space="0" w:color="auto"/>
                <w:bottom w:val="none" w:sz="0" w:space="0" w:color="auto"/>
                <w:right w:val="none" w:sz="0" w:space="0" w:color="auto"/>
              </w:divBdr>
            </w:div>
            <w:div w:id="1451625708">
              <w:marLeft w:val="480"/>
              <w:marRight w:val="0"/>
              <w:marTop w:val="0"/>
              <w:marBottom w:val="0"/>
              <w:divBdr>
                <w:top w:val="none" w:sz="0" w:space="0" w:color="auto"/>
                <w:left w:val="none" w:sz="0" w:space="0" w:color="auto"/>
                <w:bottom w:val="none" w:sz="0" w:space="0" w:color="auto"/>
                <w:right w:val="none" w:sz="0" w:space="0" w:color="auto"/>
              </w:divBdr>
              <w:divsChild>
                <w:div w:id="1353141493">
                  <w:marLeft w:val="0"/>
                  <w:marRight w:val="0"/>
                  <w:marTop w:val="0"/>
                  <w:marBottom w:val="0"/>
                  <w:divBdr>
                    <w:top w:val="none" w:sz="0" w:space="0" w:color="auto"/>
                    <w:left w:val="none" w:sz="0" w:space="0" w:color="auto"/>
                    <w:bottom w:val="none" w:sz="0" w:space="0" w:color="auto"/>
                    <w:right w:val="none" w:sz="0" w:space="0" w:color="auto"/>
                  </w:divBdr>
                </w:div>
                <w:div w:id="5644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598174">
          <w:marLeft w:val="0"/>
          <w:marRight w:val="0"/>
          <w:marTop w:val="0"/>
          <w:marBottom w:val="0"/>
          <w:divBdr>
            <w:top w:val="none" w:sz="0" w:space="0" w:color="auto"/>
            <w:left w:val="none" w:sz="0" w:space="0" w:color="auto"/>
            <w:bottom w:val="single" w:sz="6" w:space="9" w:color="EDEEEE"/>
            <w:right w:val="none" w:sz="0" w:space="0" w:color="auto"/>
          </w:divBdr>
          <w:divsChild>
            <w:div w:id="1367559767">
              <w:marLeft w:val="0"/>
              <w:marRight w:val="0"/>
              <w:marTop w:val="0"/>
              <w:marBottom w:val="0"/>
              <w:divBdr>
                <w:top w:val="none" w:sz="0" w:space="0" w:color="auto"/>
                <w:left w:val="none" w:sz="0" w:space="0" w:color="auto"/>
                <w:bottom w:val="none" w:sz="0" w:space="0" w:color="auto"/>
                <w:right w:val="none" w:sz="0" w:space="0" w:color="auto"/>
              </w:divBdr>
            </w:div>
            <w:div w:id="98959632">
              <w:marLeft w:val="480"/>
              <w:marRight w:val="0"/>
              <w:marTop w:val="0"/>
              <w:marBottom w:val="0"/>
              <w:divBdr>
                <w:top w:val="none" w:sz="0" w:space="0" w:color="auto"/>
                <w:left w:val="none" w:sz="0" w:space="0" w:color="auto"/>
                <w:bottom w:val="none" w:sz="0" w:space="0" w:color="auto"/>
                <w:right w:val="none" w:sz="0" w:space="0" w:color="auto"/>
              </w:divBdr>
              <w:divsChild>
                <w:div w:id="2064983076">
                  <w:marLeft w:val="0"/>
                  <w:marRight w:val="0"/>
                  <w:marTop w:val="0"/>
                  <w:marBottom w:val="0"/>
                  <w:divBdr>
                    <w:top w:val="none" w:sz="0" w:space="0" w:color="auto"/>
                    <w:left w:val="none" w:sz="0" w:space="0" w:color="auto"/>
                    <w:bottom w:val="none" w:sz="0" w:space="0" w:color="auto"/>
                    <w:right w:val="none" w:sz="0" w:space="0" w:color="auto"/>
                  </w:divBdr>
                </w:div>
                <w:div w:id="4948014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0379258">
          <w:marLeft w:val="0"/>
          <w:marRight w:val="0"/>
          <w:marTop w:val="0"/>
          <w:marBottom w:val="0"/>
          <w:divBdr>
            <w:top w:val="none" w:sz="0" w:space="0" w:color="auto"/>
            <w:left w:val="none" w:sz="0" w:space="0" w:color="auto"/>
            <w:bottom w:val="single" w:sz="6" w:space="9" w:color="EDEEEE"/>
            <w:right w:val="none" w:sz="0" w:space="0" w:color="auto"/>
          </w:divBdr>
          <w:divsChild>
            <w:div w:id="1442794775">
              <w:marLeft w:val="0"/>
              <w:marRight w:val="0"/>
              <w:marTop w:val="0"/>
              <w:marBottom w:val="0"/>
              <w:divBdr>
                <w:top w:val="none" w:sz="0" w:space="0" w:color="auto"/>
                <w:left w:val="none" w:sz="0" w:space="0" w:color="auto"/>
                <w:bottom w:val="none" w:sz="0" w:space="0" w:color="auto"/>
                <w:right w:val="none" w:sz="0" w:space="0" w:color="auto"/>
              </w:divBdr>
            </w:div>
            <w:div w:id="1438599187">
              <w:marLeft w:val="480"/>
              <w:marRight w:val="0"/>
              <w:marTop w:val="0"/>
              <w:marBottom w:val="0"/>
              <w:divBdr>
                <w:top w:val="none" w:sz="0" w:space="0" w:color="auto"/>
                <w:left w:val="none" w:sz="0" w:space="0" w:color="auto"/>
                <w:bottom w:val="none" w:sz="0" w:space="0" w:color="auto"/>
                <w:right w:val="none" w:sz="0" w:space="0" w:color="auto"/>
              </w:divBdr>
              <w:divsChild>
                <w:div w:id="23218109">
                  <w:marLeft w:val="0"/>
                  <w:marRight w:val="0"/>
                  <w:marTop w:val="0"/>
                  <w:marBottom w:val="0"/>
                  <w:divBdr>
                    <w:top w:val="none" w:sz="0" w:space="0" w:color="auto"/>
                    <w:left w:val="none" w:sz="0" w:space="0" w:color="auto"/>
                    <w:bottom w:val="none" w:sz="0" w:space="0" w:color="auto"/>
                    <w:right w:val="none" w:sz="0" w:space="0" w:color="auto"/>
                  </w:divBdr>
                </w:div>
                <w:div w:id="1224413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6186675">
          <w:marLeft w:val="0"/>
          <w:marRight w:val="0"/>
          <w:marTop w:val="0"/>
          <w:marBottom w:val="0"/>
          <w:divBdr>
            <w:top w:val="none" w:sz="0" w:space="0" w:color="auto"/>
            <w:left w:val="none" w:sz="0" w:space="0" w:color="auto"/>
            <w:bottom w:val="single" w:sz="6" w:space="9" w:color="EDEEEE"/>
            <w:right w:val="none" w:sz="0" w:space="0" w:color="auto"/>
          </w:divBdr>
          <w:divsChild>
            <w:div w:id="54591775">
              <w:marLeft w:val="0"/>
              <w:marRight w:val="0"/>
              <w:marTop w:val="0"/>
              <w:marBottom w:val="0"/>
              <w:divBdr>
                <w:top w:val="none" w:sz="0" w:space="0" w:color="auto"/>
                <w:left w:val="none" w:sz="0" w:space="0" w:color="auto"/>
                <w:bottom w:val="none" w:sz="0" w:space="0" w:color="auto"/>
                <w:right w:val="none" w:sz="0" w:space="0" w:color="auto"/>
              </w:divBdr>
            </w:div>
            <w:div w:id="494734253">
              <w:marLeft w:val="480"/>
              <w:marRight w:val="0"/>
              <w:marTop w:val="0"/>
              <w:marBottom w:val="0"/>
              <w:divBdr>
                <w:top w:val="none" w:sz="0" w:space="0" w:color="auto"/>
                <w:left w:val="none" w:sz="0" w:space="0" w:color="auto"/>
                <w:bottom w:val="none" w:sz="0" w:space="0" w:color="auto"/>
                <w:right w:val="none" w:sz="0" w:space="0" w:color="auto"/>
              </w:divBdr>
              <w:divsChild>
                <w:div w:id="2048945249">
                  <w:marLeft w:val="0"/>
                  <w:marRight w:val="0"/>
                  <w:marTop w:val="0"/>
                  <w:marBottom w:val="0"/>
                  <w:divBdr>
                    <w:top w:val="none" w:sz="0" w:space="0" w:color="auto"/>
                    <w:left w:val="none" w:sz="0" w:space="0" w:color="auto"/>
                    <w:bottom w:val="none" w:sz="0" w:space="0" w:color="auto"/>
                    <w:right w:val="none" w:sz="0" w:space="0" w:color="auto"/>
                  </w:divBdr>
                </w:div>
                <w:div w:id="1546139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08674906">
          <w:marLeft w:val="0"/>
          <w:marRight w:val="0"/>
          <w:marTop w:val="0"/>
          <w:marBottom w:val="0"/>
          <w:divBdr>
            <w:top w:val="none" w:sz="0" w:space="0" w:color="auto"/>
            <w:left w:val="none" w:sz="0" w:space="0" w:color="auto"/>
            <w:bottom w:val="single" w:sz="6" w:space="9" w:color="EDEEEE"/>
            <w:right w:val="none" w:sz="0" w:space="0" w:color="auto"/>
          </w:divBdr>
          <w:divsChild>
            <w:div w:id="141579917">
              <w:marLeft w:val="0"/>
              <w:marRight w:val="0"/>
              <w:marTop w:val="0"/>
              <w:marBottom w:val="0"/>
              <w:divBdr>
                <w:top w:val="none" w:sz="0" w:space="0" w:color="auto"/>
                <w:left w:val="none" w:sz="0" w:space="0" w:color="auto"/>
                <w:bottom w:val="none" w:sz="0" w:space="0" w:color="auto"/>
                <w:right w:val="none" w:sz="0" w:space="0" w:color="auto"/>
              </w:divBdr>
            </w:div>
            <w:div w:id="1389763835">
              <w:marLeft w:val="480"/>
              <w:marRight w:val="0"/>
              <w:marTop w:val="0"/>
              <w:marBottom w:val="0"/>
              <w:divBdr>
                <w:top w:val="none" w:sz="0" w:space="0" w:color="auto"/>
                <w:left w:val="none" w:sz="0" w:space="0" w:color="auto"/>
                <w:bottom w:val="none" w:sz="0" w:space="0" w:color="auto"/>
                <w:right w:val="none" w:sz="0" w:space="0" w:color="auto"/>
              </w:divBdr>
              <w:divsChild>
                <w:div w:id="2090497927">
                  <w:marLeft w:val="0"/>
                  <w:marRight w:val="0"/>
                  <w:marTop w:val="0"/>
                  <w:marBottom w:val="0"/>
                  <w:divBdr>
                    <w:top w:val="none" w:sz="0" w:space="0" w:color="auto"/>
                    <w:left w:val="none" w:sz="0" w:space="0" w:color="auto"/>
                    <w:bottom w:val="none" w:sz="0" w:space="0" w:color="auto"/>
                    <w:right w:val="none" w:sz="0" w:space="0" w:color="auto"/>
                  </w:divBdr>
                </w:div>
                <w:div w:id="252209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147269">
          <w:marLeft w:val="0"/>
          <w:marRight w:val="0"/>
          <w:marTop w:val="0"/>
          <w:marBottom w:val="0"/>
          <w:divBdr>
            <w:top w:val="none" w:sz="0" w:space="0" w:color="auto"/>
            <w:left w:val="none" w:sz="0" w:space="0" w:color="auto"/>
            <w:bottom w:val="single" w:sz="6" w:space="9" w:color="EDEEEE"/>
            <w:right w:val="none" w:sz="0" w:space="0" w:color="auto"/>
          </w:divBdr>
          <w:divsChild>
            <w:div w:id="1396008455">
              <w:marLeft w:val="0"/>
              <w:marRight w:val="0"/>
              <w:marTop w:val="0"/>
              <w:marBottom w:val="0"/>
              <w:divBdr>
                <w:top w:val="none" w:sz="0" w:space="0" w:color="auto"/>
                <w:left w:val="none" w:sz="0" w:space="0" w:color="auto"/>
                <w:bottom w:val="none" w:sz="0" w:space="0" w:color="auto"/>
                <w:right w:val="none" w:sz="0" w:space="0" w:color="auto"/>
              </w:divBdr>
            </w:div>
            <w:div w:id="1771852109">
              <w:marLeft w:val="480"/>
              <w:marRight w:val="0"/>
              <w:marTop w:val="0"/>
              <w:marBottom w:val="0"/>
              <w:divBdr>
                <w:top w:val="none" w:sz="0" w:space="0" w:color="auto"/>
                <w:left w:val="none" w:sz="0" w:space="0" w:color="auto"/>
                <w:bottom w:val="none" w:sz="0" w:space="0" w:color="auto"/>
                <w:right w:val="none" w:sz="0" w:space="0" w:color="auto"/>
              </w:divBdr>
              <w:divsChild>
                <w:div w:id="866913041">
                  <w:marLeft w:val="0"/>
                  <w:marRight w:val="0"/>
                  <w:marTop w:val="0"/>
                  <w:marBottom w:val="0"/>
                  <w:divBdr>
                    <w:top w:val="none" w:sz="0" w:space="0" w:color="auto"/>
                    <w:left w:val="none" w:sz="0" w:space="0" w:color="auto"/>
                    <w:bottom w:val="none" w:sz="0" w:space="0" w:color="auto"/>
                    <w:right w:val="none" w:sz="0" w:space="0" w:color="auto"/>
                  </w:divBdr>
                </w:div>
                <w:div w:id="776001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1322133">
          <w:marLeft w:val="0"/>
          <w:marRight w:val="0"/>
          <w:marTop w:val="0"/>
          <w:marBottom w:val="0"/>
          <w:divBdr>
            <w:top w:val="none" w:sz="0" w:space="0" w:color="auto"/>
            <w:left w:val="none" w:sz="0" w:space="0" w:color="auto"/>
            <w:bottom w:val="single" w:sz="6" w:space="9" w:color="EDEEEE"/>
            <w:right w:val="none" w:sz="0" w:space="0" w:color="auto"/>
          </w:divBdr>
          <w:divsChild>
            <w:div w:id="737096664">
              <w:marLeft w:val="0"/>
              <w:marRight w:val="0"/>
              <w:marTop w:val="0"/>
              <w:marBottom w:val="0"/>
              <w:divBdr>
                <w:top w:val="none" w:sz="0" w:space="0" w:color="auto"/>
                <w:left w:val="none" w:sz="0" w:space="0" w:color="auto"/>
                <w:bottom w:val="none" w:sz="0" w:space="0" w:color="auto"/>
                <w:right w:val="none" w:sz="0" w:space="0" w:color="auto"/>
              </w:divBdr>
            </w:div>
            <w:div w:id="530846669">
              <w:marLeft w:val="480"/>
              <w:marRight w:val="0"/>
              <w:marTop w:val="0"/>
              <w:marBottom w:val="0"/>
              <w:divBdr>
                <w:top w:val="none" w:sz="0" w:space="0" w:color="auto"/>
                <w:left w:val="none" w:sz="0" w:space="0" w:color="auto"/>
                <w:bottom w:val="none" w:sz="0" w:space="0" w:color="auto"/>
                <w:right w:val="none" w:sz="0" w:space="0" w:color="auto"/>
              </w:divBdr>
              <w:divsChild>
                <w:div w:id="1998268111">
                  <w:marLeft w:val="0"/>
                  <w:marRight w:val="0"/>
                  <w:marTop w:val="0"/>
                  <w:marBottom w:val="0"/>
                  <w:divBdr>
                    <w:top w:val="none" w:sz="0" w:space="0" w:color="auto"/>
                    <w:left w:val="none" w:sz="0" w:space="0" w:color="auto"/>
                    <w:bottom w:val="none" w:sz="0" w:space="0" w:color="auto"/>
                    <w:right w:val="none" w:sz="0" w:space="0" w:color="auto"/>
                  </w:divBdr>
                </w:div>
                <w:div w:id="1710954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040187">
          <w:marLeft w:val="0"/>
          <w:marRight w:val="0"/>
          <w:marTop w:val="0"/>
          <w:marBottom w:val="0"/>
          <w:divBdr>
            <w:top w:val="none" w:sz="0" w:space="0" w:color="auto"/>
            <w:left w:val="none" w:sz="0" w:space="0" w:color="auto"/>
            <w:bottom w:val="single" w:sz="6" w:space="9" w:color="EDEEEE"/>
            <w:right w:val="none" w:sz="0" w:space="0" w:color="auto"/>
          </w:divBdr>
          <w:divsChild>
            <w:div w:id="236475476">
              <w:marLeft w:val="0"/>
              <w:marRight w:val="0"/>
              <w:marTop w:val="0"/>
              <w:marBottom w:val="0"/>
              <w:divBdr>
                <w:top w:val="none" w:sz="0" w:space="0" w:color="auto"/>
                <w:left w:val="none" w:sz="0" w:space="0" w:color="auto"/>
                <w:bottom w:val="none" w:sz="0" w:space="0" w:color="auto"/>
                <w:right w:val="none" w:sz="0" w:space="0" w:color="auto"/>
              </w:divBdr>
            </w:div>
            <w:div w:id="275210354">
              <w:marLeft w:val="480"/>
              <w:marRight w:val="0"/>
              <w:marTop w:val="0"/>
              <w:marBottom w:val="0"/>
              <w:divBdr>
                <w:top w:val="none" w:sz="0" w:space="0" w:color="auto"/>
                <w:left w:val="none" w:sz="0" w:space="0" w:color="auto"/>
                <w:bottom w:val="none" w:sz="0" w:space="0" w:color="auto"/>
                <w:right w:val="none" w:sz="0" w:space="0" w:color="auto"/>
              </w:divBdr>
              <w:divsChild>
                <w:div w:id="979074173">
                  <w:marLeft w:val="0"/>
                  <w:marRight w:val="0"/>
                  <w:marTop w:val="0"/>
                  <w:marBottom w:val="0"/>
                  <w:divBdr>
                    <w:top w:val="none" w:sz="0" w:space="0" w:color="auto"/>
                    <w:left w:val="none" w:sz="0" w:space="0" w:color="auto"/>
                    <w:bottom w:val="none" w:sz="0" w:space="0" w:color="auto"/>
                    <w:right w:val="none" w:sz="0" w:space="0" w:color="auto"/>
                  </w:divBdr>
                </w:div>
                <w:div w:id="16658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864539">
          <w:marLeft w:val="0"/>
          <w:marRight w:val="0"/>
          <w:marTop w:val="0"/>
          <w:marBottom w:val="0"/>
          <w:divBdr>
            <w:top w:val="none" w:sz="0" w:space="0" w:color="auto"/>
            <w:left w:val="none" w:sz="0" w:space="0" w:color="auto"/>
            <w:bottom w:val="single" w:sz="6" w:space="9" w:color="EDEEEE"/>
            <w:right w:val="none" w:sz="0" w:space="0" w:color="auto"/>
          </w:divBdr>
          <w:divsChild>
            <w:div w:id="1423647137">
              <w:marLeft w:val="0"/>
              <w:marRight w:val="0"/>
              <w:marTop w:val="0"/>
              <w:marBottom w:val="0"/>
              <w:divBdr>
                <w:top w:val="none" w:sz="0" w:space="0" w:color="auto"/>
                <w:left w:val="none" w:sz="0" w:space="0" w:color="auto"/>
                <w:bottom w:val="none" w:sz="0" w:space="0" w:color="auto"/>
                <w:right w:val="none" w:sz="0" w:space="0" w:color="auto"/>
              </w:divBdr>
            </w:div>
            <w:div w:id="1710376538">
              <w:marLeft w:val="480"/>
              <w:marRight w:val="0"/>
              <w:marTop w:val="0"/>
              <w:marBottom w:val="0"/>
              <w:divBdr>
                <w:top w:val="none" w:sz="0" w:space="0" w:color="auto"/>
                <w:left w:val="none" w:sz="0" w:space="0" w:color="auto"/>
                <w:bottom w:val="none" w:sz="0" w:space="0" w:color="auto"/>
                <w:right w:val="none" w:sz="0" w:space="0" w:color="auto"/>
              </w:divBdr>
              <w:divsChild>
                <w:div w:id="653877341">
                  <w:marLeft w:val="0"/>
                  <w:marRight w:val="0"/>
                  <w:marTop w:val="0"/>
                  <w:marBottom w:val="0"/>
                  <w:divBdr>
                    <w:top w:val="none" w:sz="0" w:space="0" w:color="auto"/>
                    <w:left w:val="none" w:sz="0" w:space="0" w:color="auto"/>
                    <w:bottom w:val="none" w:sz="0" w:space="0" w:color="auto"/>
                    <w:right w:val="none" w:sz="0" w:space="0" w:color="auto"/>
                  </w:divBdr>
                </w:div>
                <w:div w:id="1738088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8933925">
          <w:marLeft w:val="0"/>
          <w:marRight w:val="0"/>
          <w:marTop w:val="0"/>
          <w:marBottom w:val="0"/>
          <w:divBdr>
            <w:top w:val="none" w:sz="0" w:space="0" w:color="auto"/>
            <w:left w:val="none" w:sz="0" w:space="0" w:color="auto"/>
            <w:bottom w:val="single" w:sz="6" w:space="9" w:color="EDEEEE"/>
            <w:right w:val="none" w:sz="0" w:space="0" w:color="auto"/>
          </w:divBdr>
          <w:divsChild>
            <w:div w:id="1333946238">
              <w:marLeft w:val="0"/>
              <w:marRight w:val="0"/>
              <w:marTop w:val="0"/>
              <w:marBottom w:val="0"/>
              <w:divBdr>
                <w:top w:val="none" w:sz="0" w:space="0" w:color="auto"/>
                <w:left w:val="none" w:sz="0" w:space="0" w:color="auto"/>
                <w:bottom w:val="none" w:sz="0" w:space="0" w:color="auto"/>
                <w:right w:val="none" w:sz="0" w:space="0" w:color="auto"/>
              </w:divBdr>
            </w:div>
            <w:div w:id="1305814328">
              <w:marLeft w:val="480"/>
              <w:marRight w:val="0"/>
              <w:marTop w:val="0"/>
              <w:marBottom w:val="0"/>
              <w:divBdr>
                <w:top w:val="none" w:sz="0" w:space="0" w:color="auto"/>
                <w:left w:val="none" w:sz="0" w:space="0" w:color="auto"/>
                <w:bottom w:val="none" w:sz="0" w:space="0" w:color="auto"/>
                <w:right w:val="none" w:sz="0" w:space="0" w:color="auto"/>
              </w:divBdr>
              <w:divsChild>
                <w:div w:id="69084811">
                  <w:marLeft w:val="0"/>
                  <w:marRight w:val="0"/>
                  <w:marTop w:val="0"/>
                  <w:marBottom w:val="0"/>
                  <w:divBdr>
                    <w:top w:val="none" w:sz="0" w:space="0" w:color="auto"/>
                    <w:left w:val="none" w:sz="0" w:space="0" w:color="auto"/>
                    <w:bottom w:val="none" w:sz="0" w:space="0" w:color="auto"/>
                    <w:right w:val="none" w:sz="0" w:space="0" w:color="auto"/>
                  </w:divBdr>
                </w:div>
                <w:div w:id="11112446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0914181">
          <w:marLeft w:val="0"/>
          <w:marRight w:val="0"/>
          <w:marTop w:val="0"/>
          <w:marBottom w:val="0"/>
          <w:divBdr>
            <w:top w:val="none" w:sz="0" w:space="0" w:color="auto"/>
            <w:left w:val="none" w:sz="0" w:space="0" w:color="auto"/>
            <w:bottom w:val="single" w:sz="6" w:space="9" w:color="EDEEEE"/>
            <w:right w:val="none" w:sz="0" w:space="0" w:color="auto"/>
          </w:divBdr>
          <w:divsChild>
            <w:div w:id="1882673360">
              <w:marLeft w:val="0"/>
              <w:marRight w:val="0"/>
              <w:marTop w:val="0"/>
              <w:marBottom w:val="0"/>
              <w:divBdr>
                <w:top w:val="none" w:sz="0" w:space="0" w:color="auto"/>
                <w:left w:val="none" w:sz="0" w:space="0" w:color="auto"/>
                <w:bottom w:val="none" w:sz="0" w:space="0" w:color="auto"/>
                <w:right w:val="none" w:sz="0" w:space="0" w:color="auto"/>
              </w:divBdr>
            </w:div>
            <w:div w:id="1453130105">
              <w:marLeft w:val="480"/>
              <w:marRight w:val="0"/>
              <w:marTop w:val="0"/>
              <w:marBottom w:val="0"/>
              <w:divBdr>
                <w:top w:val="none" w:sz="0" w:space="0" w:color="auto"/>
                <w:left w:val="none" w:sz="0" w:space="0" w:color="auto"/>
                <w:bottom w:val="none" w:sz="0" w:space="0" w:color="auto"/>
                <w:right w:val="none" w:sz="0" w:space="0" w:color="auto"/>
              </w:divBdr>
              <w:divsChild>
                <w:div w:id="1475412027">
                  <w:marLeft w:val="0"/>
                  <w:marRight w:val="0"/>
                  <w:marTop w:val="0"/>
                  <w:marBottom w:val="0"/>
                  <w:divBdr>
                    <w:top w:val="none" w:sz="0" w:space="0" w:color="auto"/>
                    <w:left w:val="none" w:sz="0" w:space="0" w:color="auto"/>
                    <w:bottom w:val="none" w:sz="0" w:space="0" w:color="auto"/>
                    <w:right w:val="none" w:sz="0" w:space="0" w:color="auto"/>
                  </w:divBdr>
                </w:div>
                <w:div w:id="17704650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2216683">
          <w:marLeft w:val="0"/>
          <w:marRight w:val="0"/>
          <w:marTop w:val="0"/>
          <w:marBottom w:val="0"/>
          <w:divBdr>
            <w:top w:val="none" w:sz="0" w:space="0" w:color="auto"/>
            <w:left w:val="none" w:sz="0" w:space="0" w:color="auto"/>
            <w:bottom w:val="single" w:sz="6" w:space="9" w:color="EDEEEE"/>
            <w:right w:val="none" w:sz="0" w:space="0" w:color="auto"/>
          </w:divBdr>
          <w:divsChild>
            <w:div w:id="2047876453">
              <w:marLeft w:val="0"/>
              <w:marRight w:val="0"/>
              <w:marTop w:val="0"/>
              <w:marBottom w:val="0"/>
              <w:divBdr>
                <w:top w:val="none" w:sz="0" w:space="0" w:color="auto"/>
                <w:left w:val="none" w:sz="0" w:space="0" w:color="auto"/>
                <w:bottom w:val="none" w:sz="0" w:space="0" w:color="auto"/>
                <w:right w:val="none" w:sz="0" w:space="0" w:color="auto"/>
              </w:divBdr>
            </w:div>
            <w:div w:id="735056433">
              <w:marLeft w:val="480"/>
              <w:marRight w:val="0"/>
              <w:marTop w:val="0"/>
              <w:marBottom w:val="0"/>
              <w:divBdr>
                <w:top w:val="none" w:sz="0" w:space="0" w:color="auto"/>
                <w:left w:val="none" w:sz="0" w:space="0" w:color="auto"/>
                <w:bottom w:val="none" w:sz="0" w:space="0" w:color="auto"/>
                <w:right w:val="none" w:sz="0" w:space="0" w:color="auto"/>
              </w:divBdr>
              <w:divsChild>
                <w:div w:id="931087458">
                  <w:marLeft w:val="0"/>
                  <w:marRight w:val="0"/>
                  <w:marTop w:val="0"/>
                  <w:marBottom w:val="0"/>
                  <w:divBdr>
                    <w:top w:val="none" w:sz="0" w:space="0" w:color="auto"/>
                    <w:left w:val="none" w:sz="0" w:space="0" w:color="auto"/>
                    <w:bottom w:val="none" w:sz="0" w:space="0" w:color="auto"/>
                    <w:right w:val="none" w:sz="0" w:space="0" w:color="auto"/>
                  </w:divBdr>
                </w:div>
                <w:div w:id="2696292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3356849">
          <w:marLeft w:val="0"/>
          <w:marRight w:val="0"/>
          <w:marTop w:val="0"/>
          <w:marBottom w:val="0"/>
          <w:divBdr>
            <w:top w:val="none" w:sz="0" w:space="0" w:color="auto"/>
            <w:left w:val="none" w:sz="0" w:space="0" w:color="auto"/>
            <w:bottom w:val="single" w:sz="6" w:space="9" w:color="EDEEEE"/>
            <w:right w:val="none" w:sz="0" w:space="0" w:color="auto"/>
          </w:divBdr>
          <w:divsChild>
            <w:div w:id="1048992437">
              <w:marLeft w:val="0"/>
              <w:marRight w:val="0"/>
              <w:marTop w:val="0"/>
              <w:marBottom w:val="0"/>
              <w:divBdr>
                <w:top w:val="none" w:sz="0" w:space="0" w:color="auto"/>
                <w:left w:val="none" w:sz="0" w:space="0" w:color="auto"/>
                <w:bottom w:val="none" w:sz="0" w:space="0" w:color="auto"/>
                <w:right w:val="none" w:sz="0" w:space="0" w:color="auto"/>
              </w:divBdr>
            </w:div>
            <w:div w:id="1838498968">
              <w:marLeft w:val="480"/>
              <w:marRight w:val="0"/>
              <w:marTop w:val="0"/>
              <w:marBottom w:val="0"/>
              <w:divBdr>
                <w:top w:val="none" w:sz="0" w:space="0" w:color="auto"/>
                <w:left w:val="none" w:sz="0" w:space="0" w:color="auto"/>
                <w:bottom w:val="none" w:sz="0" w:space="0" w:color="auto"/>
                <w:right w:val="none" w:sz="0" w:space="0" w:color="auto"/>
              </w:divBdr>
              <w:divsChild>
                <w:div w:id="1955480750">
                  <w:marLeft w:val="0"/>
                  <w:marRight w:val="0"/>
                  <w:marTop w:val="0"/>
                  <w:marBottom w:val="0"/>
                  <w:divBdr>
                    <w:top w:val="none" w:sz="0" w:space="0" w:color="auto"/>
                    <w:left w:val="none" w:sz="0" w:space="0" w:color="auto"/>
                    <w:bottom w:val="none" w:sz="0" w:space="0" w:color="auto"/>
                    <w:right w:val="none" w:sz="0" w:space="0" w:color="auto"/>
                  </w:divBdr>
                </w:div>
                <w:div w:id="17751323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431859">
          <w:marLeft w:val="0"/>
          <w:marRight w:val="0"/>
          <w:marTop w:val="0"/>
          <w:marBottom w:val="0"/>
          <w:divBdr>
            <w:top w:val="none" w:sz="0" w:space="0" w:color="auto"/>
            <w:left w:val="none" w:sz="0" w:space="0" w:color="auto"/>
            <w:bottom w:val="single" w:sz="6" w:space="9" w:color="EDEEEE"/>
            <w:right w:val="none" w:sz="0" w:space="0" w:color="auto"/>
          </w:divBdr>
          <w:divsChild>
            <w:div w:id="1787696706">
              <w:marLeft w:val="0"/>
              <w:marRight w:val="0"/>
              <w:marTop w:val="0"/>
              <w:marBottom w:val="0"/>
              <w:divBdr>
                <w:top w:val="none" w:sz="0" w:space="0" w:color="auto"/>
                <w:left w:val="none" w:sz="0" w:space="0" w:color="auto"/>
                <w:bottom w:val="none" w:sz="0" w:space="0" w:color="auto"/>
                <w:right w:val="none" w:sz="0" w:space="0" w:color="auto"/>
              </w:divBdr>
            </w:div>
            <w:div w:id="1497843013">
              <w:marLeft w:val="480"/>
              <w:marRight w:val="0"/>
              <w:marTop w:val="0"/>
              <w:marBottom w:val="0"/>
              <w:divBdr>
                <w:top w:val="none" w:sz="0" w:space="0" w:color="auto"/>
                <w:left w:val="none" w:sz="0" w:space="0" w:color="auto"/>
                <w:bottom w:val="none" w:sz="0" w:space="0" w:color="auto"/>
                <w:right w:val="none" w:sz="0" w:space="0" w:color="auto"/>
              </w:divBdr>
              <w:divsChild>
                <w:div w:id="2103258751">
                  <w:marLeft w:val="0"/>
                  <w:marRight w:val="0"/>
                  <w:marTop w:val="0"/>
                  <w:marBottom w:val="0"/>
                  <w:divBdr>
                    <w:top w:val="none" w:sz="0" w:space="0" w:color="auto"/>
                    <w:left w:val="none" w:sz="0" w:space="0" w:color="auto"/>
                    <w:bottom w:val="none" w:sz="0" w:space="0" w:color="auto"/>
                    <w:right w:val="none" w:sz="0" w:space="0" w:color="auto"/>
                  </w:divBdr>
                </w:div>
                <w:div w:id="11185724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1683034">
          <w:marLeft w:val="0"/>
          <w:marRight w:val="0"/>
          <w:marTop w:val="0"/>
          <w:marBottom w:val="0"/>
          <w:divBdr>
            <w:top w:val="none" w:sz="0" w:space="0" w:color="auto"/>
            <w:left w:val="none" w:sz="0" w:space="0" w:color="auto"/>
            <w:bottom w:val="single" w:sz="6" w:space="9" w:color="EDEEEE"/>
            <w:right w:val="none" w:sz="0" w:space="0" w:color="auto"/>
          </w:divBdr>
          <w:divsChild>
            <w:div w:id="270237203">
              <w:marLeft w:val="0"/>
              <w:marRight w:val="0"/>
              <w:marTop w:val="0"/>
              <w:marBottom w:val="0"/>
              <w:divBdr>
                <w:top w:val="none" w:sz="0" w:space="0" w:color="auto"/>
                <w:left w:val="none" w:sz="0" w:space="0" w:color="auto"/>
                <w:bottom w:val="none" w:sz="0" w:space="0" w:color="auto"/>
                <w:right w:val="none" w:sz="0" w:space="0" w:color="auto"/>
              </w:divBdr>
            </w:div>
            <w:div w:id="36200942">
              <w:marLeft w:val="480"/>
              <w:marRight w:val="0"/>
              <w:marTop w:val="0"/>
              <w:marBottom w:val="0"/>
              <w:divBdr>
                <w:top w:val="none" w:sz="0" w:space="0" w:color="auto"/>
                <w:left w:val="none" w:sz="0" w:space="0" w:color="auto"/>
                <w:bottom w:val="none" w:sz="0" w:space="0" w:color="auto"/>
                <w:right w:val="none" w:sz="0" w:space="0" w:color="auto"/>
              </w:divBdr>
              <w:divsChild>
                <w:div w:id="977300737">
                  <w:marLeft w:val="0"/>
                  <w:marRight w:val="0"/>
                  <w:marTop w:val="0"/>
                  <w:marBottom w:val="0"/>
                  <w:divBdr>
                    <w:top w:val="none" w:sz="0" w:space="0" w:color="auto"/>
                    <w:left w:val="none" w:sz="0" w:space="0" w:color="auto"/>
                    <w:bottom w:val="none" w:sz="0" w:space="0" w:color="auto"/>
                    <w:right w:val="none" w:sz="0" w:space="0" w:color="auto"/>
                  </w:divBdr>
                </w:div>
                <w:div w:id="1585189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3359627">
          <w:marLeft w:val="0"/>
          <w:marRight w:val="0"/>
          <w:marTop w:val="0"/>
          <w:marBottom w:val="0"/>
          <w:divBdr>
            <w:top w:val="none" w:sz="0" w:space="0" w:color="auto"/>
            <w:left w:val="none" w:sz="0" w:space="0" w:color="auto"/>
            <w:bottom w:val="single" w:sz="6" w:space="9" w:color="EDEEEE"/>
            <w:right w:val="none" w:sz="0" w:space="0" w:color="auto"/>
          </w:divBdr>
          <w:divsChild>
            <w:div w:id="317539654">
              <w:marLeft w:val="0"/>
              <w:marRight w:val="0"/>
              <w:marTop w:val="0"/>
              <w:marBottom w:val="0"/>
              <w:divBdr>
                <w:top w:val="none" w:sz="0" w:space="0" w:color="auto"/>
                <w:left w:val="none" w:sz="0" w:space="0" w:color="auto"/>
                <w:bottom w:val="none" w:sz="0" w:space="0" w:color="auto"/>
                <w:right w:val="none" w:sz="0" w:space="0" w:color="auto"/>
              </w:divBdr>
            </w:div>
            <w:div w:id="1786538243">
              <w:marLeft w:val="480"/>
              <w:marRight w:val="0"/>
              <w:marTop w:val="0"/>
              <w:marBottom w:val="0"/>
              <w:divBdr>
                <w:top w:val="none" w:sz="0" w:space="0" w:color="auto"/>
                <w:left w:val="none" w:sz="0" w:space="0" w:color="auto"/>
                <w:bottom w:val="none" w:sz="0" w:space="0" w:color="auto"/>
                <w:right w:val="none" w:sz="0" w:space="0" w:color="auto"/>
              </w:divBdr>
              <w:divsChild>
                <w:div w:id="737555111">
                  <w:marLeft w:val="0"/>
                  <w:marRight w:val="0"/>
                  <w:marTop w:val="0"/>
                  <w:marBottom w:val="0"/>
                  <w:divBdr>
                    <w:top w:val="none" w:sz="0" w:space="0" w:color="auto"/>
                    <w:left w:val="none" w:sz="0" w:space="0" w:color="auto"/>
                    <w:bottom w:val="none" w:sz="0" w:space="0" w:color="auto"/>
                    <w:right w:val="none" w:sz="0" w:space="0" w:color="auto"/>
                  </w:divBdr>
                </w:div>
                <w:div w:id="1193422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728905">
          <w:marLeft w:val="0"/>
          <w:marRight w:val="0"/>
          <w:marTop w:val="0"/>
          <w:marBottom w:val="0"/>
          <w:divBdr>
            <w:top w:val="none" w:sz="0" w:space="0" w:color="auto"/>
            <w:left w:val="none" w:sz="0" w:space="0" w:color="auto"/>
            <w:bottom w:val="single" w:sz="6" w:space="9" w:color="EDEEEE"/>
            <w:right w:val="none" w:sz="0" w:space="0" w:color="auto"/>
          </w:divBdr>
          <w:divsChild>
            <w:div w:id="269508733">
              <w:marLeft w:val="0"/>
              <w:marRight w:val="0"/>
              <w:marTop w:val="0"/>
              <w:marBottom w:val="0"/>
              <w:divBdr>
                <w:top w:val="none" w:sz="0" w:space="0" w:color="auto"/>
                <w:left w:val="none" w:sz="0" w:space="0" w:color="auto"/>
                <w:bottom w:val="none" w:sz="0" w:space="0" w:color="auto"/>
                <w:right w:val="none" w:sz="0" w:space="0" w:color="auto"/>
              </w:divBdr>
            </w:div>
            <w:div w:id="1838108421">
              <w:marLeft w:val="480"/>
              <w:marRight w:val="0"/>
              <w:marTop w:val="0"/>
              <w:marBottom w:val="0"/>
              <w:divBdr>
                <w:top w:val="none" w:sz="0" w:space="0" w:color="auto"/>
                <w:left w:val="none" w:sz="0" w:space="0" w:color="auto"/>
                <w:bottom w:val="none" w:sz="0" w:space="0" w:color="auto"/>
                <w:right w:val="none" w:sz="0" w:space="0" w:color="auto"/>
              </w:divBdr>
              <w:divsChild>
                <w:div w:id="1307079488">
                  <w:marLeft w:val="0"/>
                  <w:marRight w:val="0"/>
                  <w:marTop w:val="0"/>
                  <w:marBottom w:val="0"/>
                  <w:divBdr>
                    <w:top w:val="none" w:sz="0" w:space="0" w:color="auto"/>
                    <w:left w:val="none" w:sz="0" w:space="0" w:color="auto"/>
                    <w:bottom w:val="none" w:sz="0" w:space="0" w:color="auto"/>
                    <w:right w:val="none" w:sz="0" w:space="0" w:color="auto"/>
                  </w:divBdr>
                </w:div>
                <w:div w:id="342766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0389581">
          <w:marLeft w:val="0"/>
          <w:marRight w:val="0"/>
          <w:marTop w:val="0"/>
          <w:marBottom w:val="0"/>
          <w:divBdr>
            <w:top w:val="none" w:sz="0" w:space="0" w:color="auto"/>
            <w:left w:val="none" w:sz="0" w:space="0" w:color="auto"/>
            <w:bottom w:val="single" w:sz="6" w:space="9" w:color="EDEEEE"/>
            <w:right w:val="none" w:sz="0" w:space="0" w:color="auto"/>
          </w:divBdr>
          <w:divsChild>
            <w:div w:id="1843665733">
              <w:marLeft w:val="0"/>
              <w:marRight w:val="0"/>
              <w:marTop w:val="0"/>
              <w:marBottom w:val="0"/>
              <w:divBdr>
                <w:top w:val="none" w:sz="0" w:space="0" w:color="auto"/>
                <w:left w:val="none" w:sz="0" w:space="0" w:color="auto"/>
                <w:bottom w:val="none" w:sz="0" w:space="0" w:color="auto"/>
                <w:right w:val="none" w:sz="0" w:space="0" w:color="auto"/>
              </w:divBdr>
            </w:div>
            <w:div w:id="1493830592">
              <w:marLeft w:val="480"/>
              <w:marRight w:val="0"/>
              <w:marTop w:val="0"/>
              <w:marBottom w:val="0"/>
              <w:divBdr>
                <w:top w:val="none" w:sz="0" w:space="0" w:color="auto"/>
                <w:left w:val="none" w:sz="0" w:space="0" w:color="auto"/>
                <w:bottom w:val="none" w:sz="0" w:space="0" w:color="auto"/>
                <w:right w:val="none" w:sz="0" w:space="0" w:color="auto"/>
              </w:divBdr>
              <w:divsChild>
                <w:div w:id="781269299">
                  <w:marLeft w:val="0"/>
                  <w:marRight w:val="0"/>
                  <w:marTop w:val="0"/>
                  <w:marBottom w:val="0"/>
                  <w:divBdr>
                    <w:top w:val="none" w:sz="0" w:space="0" w:color="auto"/>
                    <w:left w:val="none" w:sz="0" w:space="0" w:color="auto"/>
                    <w:bottom w:val="none" w:sz="0" w:space="0" w:color="auto"/>
                    <w:right w:val="none" w:sz="0" w:space="0" w:color="auto"/>
                  </w:divBdr>
                </w:div>
                <w:div w:id="18391558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5121211">
          <w:marLeft w:val="0"/>
          <w:marRight w:val="0"/>
          <w:marTop w:val="0"/>
          <w:marBottom w:val="0"/>
          <w:divBdr>
            <w:top w:val="none" w:sz="0" w:space="0" w:color="auto"/>
            <w:left w:val="none" w:sz="0" w:space="0" w:color="auto"/>
            <w:bottom w:val="single" w:sz="6" w:space="9" w:color="EDEEEE"/>
            <w:right w:val="none" w:sz="0" w:space="0" w:color="auto"/>
          </w:divBdr>
          <w:divsChild>
            <w:div w:id="127096092">
              <w:marLeft w:val="0"/>
              <w:marRight w:val="0"/>
              <w:marTop w:val="0"/>
              <w:marBottom w:val="0"/>
              <w:divBdr>
                <w:top w:val="none" w:sz="0" w:space="0" w:color="auto"/>
                <w:left w:val="none" w:sz="0" w:space="0" w:color="auto"/>
                <w:bottom w:val="none" w:sz="0" w:space="0" w:color="auto"/>
                <w:right w:val="none" w:sz="0" w:space="0" w:color="auto"/>
              </w:divBdr>
            </w:div>
            <w:div w:id="248589369">
              <w:marLeft w:val="480"/>
              <w:marRight w:val="0"/>
              <w:marTop w:val="0"/>
              <w:marBottom w:val="0"/>
              <w:divBdr>
                <w:top w:val="none" w:sz="0" w:space="0" w:color="auto"/>
                <w:left w:val="none" w:sz="0" w:space="0" w:color="auto"/>
                <w:bottom w:val="none" w:sz="0" w:space="0" w:color="auto"/>
                <w:right w:val="none" w:sz="0" w:space="0" w:color="auto"/>
              </w:divBdr>
              <w:divsChild>
                <w:div w:id="1068378654">
                  <w:marLeft w:val="0"/>
                  <w:marRight w:val="0"/>
                  <w:marTop w:val="0"/>
                  <w:marBottom w:val="0"/>
                  <w:divBdr>
                    <w:top w:val="none" w:sz="0" w:space="0" w:color="auto"/>
                    <w:left w:val="none" w:sz="0" w:space="0" w:color="auto"/>
                    <w:bottom w:val="none" w:sz="0" w:space="0" w:color="auto"/>
                    <w:right w:val="none" w:sz="0" w:space="0" w:color="auto"/>
                  </w:divBdr>
                </w:div>
                <w:div w:id="17173167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3684486">
          <w:marLeft w:val="0"/>
          <w:marRight w:val="0"/>
          <w:marTop w:val="0"/>
          <w:marBottom w:val="0"/>
          <w:divBdr>
            <w:top w:val="none" w:sz="0" w:space="0" w:color="auto"/>
            <w:left w:val="none" w:sz="0" w:space="0" w:color="auto"/>
            <w:bottom w:val="single" w:sz="6" w:space="9" w:color="EDEEEE"/>
            <w:right w:val="none" w:sz="0" w:space="0" w:color="auto"/>
          </w:divBdr>
          <w:divsChild>
            <w:div w:id="1070885660">
              <w:marLeft w:val="0"/>
              <w:marRight w:val="0"/>
              <w:marTop w:val="0"/>
              <w:marBottom w:val="0"/>
              <w:divBdr>
                <w:top w:val="none" w:sz="0" w:space="0" w:color="auto"/>
                <w:left w:val="none" w:sz="0" w:space="0" w:color="auto"/>
                <w:bottom w:val="none" w:sz="0" w:space="0" w:color="auto"/>
                <w:right w:val="none" w:sz="0" w:space="0" w:color="auto"/>
              </w:divBdr>
            </w:div>
            <w:div w:id="2052916089">
              <w:marLeft w:val="480"/>
              <w:marRight w:val="0"/>
              <w:marTop w:val="0"/>
              <w:marBottom w:val="0"/>
              <w:divBdr>
                <w:top w:val="none" w:sz="0" w:space="0" w:color="auto"/>
                <w:left w:val="none" w:sz="0" w:space="0" w:color="auto"/>
                <w:bottom w:val="none" w:sz="0" w:space="0" w:color="auto"/>
                <w:right w:val="none" w:sz="0" w:space="0" w:color="auto"/>
              </w:divBdr>
              <w:divsChild>
                <w:div w:id="858203124">
                  <w:marLeft w:val="0"/>
                  <w:marRight w:val="0"/>
                  <w:marTop w:val="0"/>
                  <w:marBottom w:val="0"/>
                  <w:divBdr>
                    <w:top w:val="none" w:sz="0" w:space="0" w:color="auto"/>
                    <w:left w:val="none" w:sz="0" w:space="0" w:color="auto"/>
                    <w:bottom w:val="none" w:sz="0" w:space="0" w:color="auto"/>
                    <w:right w:val="none" w:sz="0" w:space="0" w:color="auto"/>
                  </w:divBdr>
                </w:div>
                <w:div w:id="1298611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686404">
          <w:marLeft w:val="0"/>
          <w:marRight w:val="0"/>
          <w:marTop w:val="0"/>
          <w:marBottom w:val="0"/>
          <w:divBdr>
            <w:top w:val="none" w:sz="0" w:space="0" w:color="auto"/>
            <w:left w:val="none" w:sz="0" w:space="0" w:color="auto"/>
            <w:bottom w:val="single" w:sz="6" w:space="9" w:color="EDEEEE"/>
            <w:right w:val="none" w:sz="0" w:space="0" w:color="auto"/>
          </w:divBdr>
          <w:divsChild>
            <w:div w:id="376586726">
              <w:marLeft w:val="0"/>
              <w:marRight w:val="0"/>
              <w:marTop w:val="0"/>
              <w:marBottom w:val="0"/>
              <w:divBdr>
                <w:top w:val="none" w:sz="0" w:space="0" w:color="auto"/>
                <w:left w:val="none" w:sz="0" w:space="0" w:color="auto"/>
                <w:bottom w:val="none" w:sz="0" w:space="0" w:color="auto"/>
                <w:right w:val="none" w:sz="0" w:space="0" w:color="auto"/>
              </w:divBdr>
            </w:div>
            <w:div w:id="1548103153">
              <w:marLeft w:val="480"/>
              <w:marRight w:val="0"/>
              <w:marTop w:val="0"/>
              <w:marBottom w:val="0"/>
              <w:divBdr>
                <w:top w:val="none" w:sz="0" w:space="0" w:color="auto"/>
                <w:left w:val="none" w:sz="0" w:space="0" w:color="auto"/>
                <w:bottom w:val="none" w:sz="0" w:space="0" w:color="auto"/>
                <w:right w:val="none" w:sz="0" w:space="0" w:color="auto"/>
              </w:divBdr>
              <w:divsChild>
                <w:div w:id="883247528">
                  <w:marLeft w:val="0"/>
                  <w:marRight w:val="0"/>
                  <w:marTop w:val="0"/>
                  <w:marBottom w:val="0"/>
                  <w:divBdr>
                    <w:top w:val="none" w:sz="0" w:space="0" w:color="auto"/>
                    <w:left w:val="none" w:sz="0" w:space="0" w:color="auto"/>
                    <w:bottom w:val="none" w:sz="0" w:space="0" w:color="auto"/>
                    <w:right w:val="none" w:sz="0" w:space="0" w:color="auto"/>
                  </w:divBdr>
                </w:div>
                <w:div w:id="1504978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935372">
          <w:marLeft w:val="0"/>
          <w:marRight w:val="0"/>
          <w:marTop w:val="0"/>
          <w:marBottom w:val="0"/>
          <w:divBdr>
            <w:top w:val="none" w:sz="0" w:space="0" w:color="auto"/>
            <w:left w:val="none" w:sz="0" w:space="0" w:color="auto"/>
            <w:bottom w:val="single" w:sz="6" w:space="9" w:color="EDEEEE"/>
            <w:right w:val="none" w:sz="0" w:space="0" w:color="auto"/>
          </w:divBdr>
          <w:divsChild>
            <w:div w:id="659113695">
              <w:marLeft w:val="0"/>
              <w:marRight w:val="0"/>
              <w:marTop w:val="0"/>
              <w:marBottom w:val="0"/>
              <w:divBdr>
                <w:top w:val="none" w:sz="0" w:space="0" w:color="auto"/>
                <w:left w:val="none" w:sz="0" w:space="0" w:color="auto"/>
                <w:bottom w:val="none" w:sz="0" w:space="0" w:color="auto"/>
                <w:right w:val="none" w:sz="0" w:space="0" w:color="auto"/>
              </w:divBdr>
            </w:div>
            <w:div w:id="1584335062">
              <w:marLeft w:val="480"/>
              <w:marRight w:val="0"/>
              <w:marTop w:val="0"/>
              <w:marBottom w:val="0"/>
              <w:divBdr>
                <w:top w:val="none" w:sz="0" w:space="0" w:color="auto"/>
                <w:left w:val="none" w:sz="0" w:space="0" w:color="auto"/>
                <w:bottom w:val="none" w:sz="0" w:space="0" w:color="auto"/>
                <w:right w:val="none" w:sz="0" w:space="0" w:color="auto"/>
              </w:divBdr>
              <w:divsChild>
                <w:div w:id="1910268781">
                  <w:marLeft w:val="0"/>
                  <w:marRight w:val="0"/>
                  <w:marTop w:val="0"/>
                  <w:marBottom w:val="0"/>
                  <w:divBdr>
                    <w:top w:val="none" w:sz="0" w:space="0" w:color="auto"/>
                    <w:left w:val="none" w:sz="0" w:space="0" w:color="auto"/>
                    <w:bottom w:val="none" w:sz="0" w:space="0" w:color="auto"/>
                    <w:right w:val="none" w:sz="0" w:space="0" w:color="auto"/>
                  </w:divBdr>
                </w:div>
                <w:div w:id="1603412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1408262">
          <w:marLeft w:val="0"/>
          <w:marRight w:val="0"/>
          <w:marTop w:val="0"/>
          <w:marBottom w:val="0"/>
          <w:divBdr>
            <w:top w:val="none" w:sz="0" w:space="0" w:color="auto"/>
            <w:left w:val="none" w:sz="0" w:space="0" w:color="auto"/>
            <w:bottom w:val="single" w:sz="6" w:space="9" w:color="EDEEEE"/>
            <w:right w:val="none" w:sz="0" w:space="0" w:color="auto"/>
          </w:divBdr>
          <w:divsChild>
            <w:div w:id="39550020">
              <w:marLeft w:val="0"/>
              <w:marRight w:val="0"/>
              <w:marTop w:val="0"/>
              <w:marBottom w:val="0"/>
              <w:divBdr>
                <w:top w:val="none" w:sz="0" w:space="0" w:color="auto"/>
                <w:left w:val="none" w:sz="0" w:space="0" w:color="auto"/>
                <w:bottom w:val="none" w:sz="0" w:space="0" w:color="auto"/>
                <w:right w:val="none" w:sz="0" w:space="0" w:color="auto"/>
              </w:divBdr>
            </w:div>
            <w:div w:id="190413882">
              <w:marLeft w:val="480"/>
              <w:marRight w:val="0"/>
              <w:marTop w:val="0"/>
              <w:marBottom w:val="0"/>
              <w:divBdr>
                <w:top w:val="none" w:sz="0" w:space="0" w:color="auto"/>
                <w:left w:val="none" w:sz="0" w:space="0" w:color="auto"/>
                <w:bottom w:val="none" w:sz="0" w:space="0" w:color="auto"/>
                <w:right w:val="none" w:sz="0" w:space="0" w:color="auto"/>
              </w:divBdr>
              <w:divsChild>
                <w:div w:id="1820462967">
                  <w:marLeft w:val="0"/>
                  <w:marRight w:val="0"/>
                  <w:marTop w:val="0"/>
                  <w:marBottom w:val="0"/>
                  <w:divBdr>
                    <w:top w:val="none" w:sz="0" w:space="0" w:color="auto"/>
                    <w:left w:val="none" w:sz="0" w:space="0" w:color="auto"/>
                    <w:bottom w:val="none" w:sz="0" w:space="0" w:color="auto"/>
                    <w:right w:val="none" w:sz="0" w:space="0" w:color="auto"/>
                  </w:divBdr>
                </w:div>
                <w:div w:id="1174489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4636956">
          <w:marLeft w:val="0"/>
          <w:marRight w:val="0"/>
          <w:marTop w:val="0"/>
          <w:marBottom w:val="0"/>
          <w:divBdr>
            <w:top w:val="none" w:sz="0" w:space="0" w:color="auto"/>
            <w:left w:val="none" w:sz="0" w:space="0" w:color="auto"/>
            <w:bottom w:val="single" w:sz="6" w:space="9" w:color="EDEEEE"/>
            <w:right w:val="none" w:sz="0" w:space="0" w:color="auto"/>
          </w:divBdr>
          <w:divsChild>
            <w:div w:id="202601188">
              <w:marLeft w:val="0"/>
              <w:marRight w:val="0"/>
              <w:marTop w:val="0"/>
              <w:marBottom w:val="0"/>
              <w:divBdr>
                <w:top w:val="none" w:sz="0" w:space="0" w:color="auto"/>
                <w:left w:val="none" w:sz="0" w:space="0" w:color="auto"/>
                <w:bottom w:val="none" w:sz="0" w:space="0" w:color="auto"/>
                <w:right w:val="none" w:sz="0" w:space="0" w:color="auto"/>
              </w:divBdr>
            </w:div>
            <w:div w:id="271979217">
              <w:marLeft w:val="480"/>
              <w:marRight w:val="0"/>
              <w:marTop w:val="0"/>
              <w:marBottom w:val="0"/>
              <w:divBdr>
                <w:top w:val="none" w:sz="0" w:space="0" w:color="auto"/>
                <w:left w:val="none" w:sz="0" w:space="0" w:color="auto"/>
                <w:bottom w:val="none" w:sz="0" w:space="0" w:color="auto"/>
                <w:right w:val="none" w:sz="0" w:space="0" w:color="auto"/>
              </w:divBdr>
              <w:divsChild>
                <w:div w:id="1018965873">
                  <w:marLeft w:val="0"/>
                  <w:marRight w:val="0"/>
                  <w:marTop w:val="0"/>
                  <w:marBottom w:val="0"/>
                  <w:divBdr>
                    <w:top w:val="none" w:sz="0" w:space="0" w:color="auto"/>
                    <w:left w:val="none" w:sz="0" w:space="0" w:color="auto"/>
                    <w:bottom w:val="none" w:sz="0" w:space="0" w:color="auto"/>
                    <w:right w:val="none" w:sz="0" w:space="0" w:color="auto"/>
                  </w:divBdr>
                </w:div>
                <w:div w:id="3105954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0911543">
          <w:marLeft w:val="0"/>
          <w:marRight w:val="0"/>
          <w:marTop w:val="0"/>
          <w:marBottom w:val="0"/>
          <w:divBdr>
            <w:top w:val="none" w:sz="0" w:space="0" w:color="auto"/>
            <w:left w:val="none" w:sz="0" w:space="0" w:color="auto"/>
            <w:bottom w:val="single" w:sz="6" w:space="9" w:color="EDEEEE"/>
            <w:right w:val="none" w:sz="0" w:space="0" w:color="auto"/>
          </w:divBdr>
          <w:divsChild>
            <w:div w:id="608047001">
              <w:marLeft w:val="0"/>
              <w:marRight w:val="0"/>
              <w:marTop w:val="0"/>
              <w:marBottom w:val="0"/>
              <w:divBdr>
                <w:top w:val="none" w:sz="0" w:space="0" w:color="auto"/>
                <w:left w:val="none" w:sz="0" w:space="0" w:color="auto"/>
                <w:bottom w:val="none" w:sz="0" w:space="0" w:color="auto"/>
                <w:right w:val="none" w:sz="0" w:space="0" w:color="auto"/>
              </w:divBdr>
            </w:div>
            <w:div w:id="550460540">
              <w:marLeft w:val="480"/>
              <w:marRight w:val="0"/>
              <w:marTop w:val="0"/>
              <w:marBottom w:val="0"/>
              <w:divBdr>
                <w:top w:val="none" w:sz="0" w:space="0" w:color="auto"/>
                <w:left w:val="none" w:sz="0" w:space="0" w:color="auto"/>
                <w:bottom w:val="none" w:sz="0" w:space="0" w:color="auto"/>
                <w:right w:val="none" w:sz="0" w:space="0" w:color="auto"/>
              </w:divBdr>
              <w:divsChild>
                <w:div w:id="2064134366">
                  <w:marLeft w:val="0"/>
                  <w:marRight w:val="0"/>
                  <w:marTop w:val="0"/>
                  <w:marBottom w:val="0"/>
                  <w:divBdr>
                    <w:top w:val="none" w:sz="0" w:space="0" w:color="auto"/>
                    <w:left w:val="none" w:sz="0" w:space="0" w:color="auto"/>
                    <w:bottom w:val="none" w:sz="0" w:space="0" w:color="auto"/>
                    <w:right w:val="none" w:sz="0" w:space="0" w:color="auto"/>
                  </w:divBdr>
                </w:div>
                <w:div w:id="13889940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7914138">
          <w:marLeft w:val="0"/>
          <w:marRight w:val="0"/>
          <w:marTop w:val="0"/>
          <w:marBottom w:val="0"/>
          <w:divBdr>
            <w:top w:val="none" w:sz="0" w:space="0" w:color="auto"/>
            <w:left w:val="none" w:sz="0" w:space="0" w:color="auto"/>
            <w:bottom w:val="single" w:sz="6" w:space="9" w:color="EDEEEE"/>
            <w:right w:val="none" w:sz="0" w:space="0" w:color="auto"/>
          </w:divBdr>
          <w:divsChild>
            <w:div w:id="1805199035">
              <w:marLeft w:val="0"/>
              <w:marRight w:val="0"/>
              <w:marTop w:val="0"/>
              <w:marBottom w:val="0"/>
              <w:divBdr>
                <w:top w:val="none" w:sz="0" w:space="0" w:color="auto"/>
                <w:left w:val="none" w:sz="0" w:space="0" w:color="auto"/>
                <w:bottom w:val="none" w:sz="0" w:space="0" w:color="auto"/>
                <w:right w:val="none" w:sz="0" w:space="0" w:color="auto"/>
              </w:divBdr>
            </w:div>
            <w:div w:id="141582112">
              <w:marLeft w:val="480"/>
              <w:marRight w:val="0"/>
              <w:marTop w:val="0"/>
              <w:marBottom w:val="0"/>
              <w:divBdr>
                <w:top w:val="none" w:sz="0" w:space="0" w:color="auto"/>
                <w:left w:val="none" w:sz="0" w:space="0" w:color="auto"/>
                <w:bottom w:val="none" w:sz="0" w:space="0" w:color="auto"/>
                <w:right w:val="none" w:sz="0" w:space="0" w:color="auto"/>
              </w:divBdr>
              <w:divsChild>
                <w:div w:id="1943148895">
                  <w:marLeft w:val="0"/>
                  <w:marRight w:val="0"/>
                  <w:marTop w:val="0"/>
                  <w:marBottom w:val="0"/>
                  <w:divBdr>
                    <w:top w:val="none" w:sz="0" w:space="0" w:color="auto"/>
                    <w:left w:val="none" w:sz="0" w:space="0" w:color="auto"/>
                    <w:bottom w:val="none" w:sz="0" w:space="0" w:color="auto"/>
                    <w:right w:val="none" w:sz="0" w:space="0" w:color="auto"/>
                  </w:divBdr>
                </w:div>
                <w:div w:id="1657110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669441">
          <w:marLeft w:val="0"/>
          <w:marRight w:val="0"/>
          <w:marTop w:val="0"/>
          <w:marBottom w:val="0"/>
          <w:divBdr>
            <w:top w:val="none" w:sz="0" w:space="0" w:color="auto"/>
            <w:left w:val="none" w:sz="0" w:space="0" w:color="auto"/>
            <w:bottom w:val="single" w:sz="6" w:space="9" w:color="EDEEEE"/>
            <w:right w:val="none" w:sz="0" w:space="0" w:color="auto"/>
          </w:divBdr>
          <w:divsChild>
            <w:div w:id="307395462">
              <w:marLeft w:val="0"/>
              <w:marRight w:val="0"/>
              <w:marTop w:val="0"/>
              <w:marBottom w:val="0"/>
              <w:divBdr>
                <w:top w:val="none" w:sz="0" w:space="0" w:color="auto"/>
                <w:left w:val="none" w:sz="0" w:space="0" w:color="auto"/>
                <w:bottom w:val="none" w:sz="0" w:space="0" w:color="auto"/>
                <w:right w:val="none" w:sz="0" w:space="0" w:color="auto"/>
              </w:divBdr>
            </w:div>
            <w:div w:id="126554690">
              <w:marLeft w:val="480"/>
              <w:marRight w:val="0"/>
              <w:marTop w:val="0"/>
              <w:marBottom w:val="0"/>
              <w:divBdr>
                <w:top w:val="none" w:sz="0" w:space="0" w:color="auto"/>
                <w:left w:val="none" w:sz="0" w:space="0" w:color="auto"/>
                <w:bottom w:val="none" w:sz="0" w:space="0" w:color="auto"/>
                <w:right w:val="none" w:sz="0" w:space="0" w:color="auto"/>
              </w:divBdr>
              <w:divsChild>
                <w:div w:id="1902785635">
                  <w:marLeft w:val="0"/>
                  <w:marRight w:val="0"/>
                  <w:marTop w:val="0"/>
                  <w:marBottom w:val="0"/>
                  <w:divBdr>
                    <w:top w:val="none" w:sz="0" w:space="0" w:color="auto"/>
                    <w:left w:val="none" w:sz="0" w:space="0" w:color="auto"/>
                    <w:bottom w:val="none" w:sz="0" w:space="0" w:color="auto"/>
                    <w:right w:val="none" w:sz="0" w:space="0" w:color="auto"/>
                  </w:divBdr>
                </w:div>
                <w:div w:id="14557081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360633">
          <w:marLeft w:val="0"/>
          <w:marRight w:val="0"/>
          <w:marTop w:val="0"/>
          <w:marBottom w:val="0"/>
          <w:divBdr>
            <w:top w:val="none" w:sz="0" w:space="0" w:color="auto"/>
            <w:left w:val="none" w:sz="0" w:space="0" w:color="auto"/>
            <w:bottom w:val="single" w:sz="6" w:space="9" w:color="EDEEEE"/>
            <w:right w:val="none" w:sz="0" w:space="0" w:color="auto"/>
          </w:divBdr>
          <w:divsChild>
            <w:div w:id="1945570448">
              <w:marLeft w:val="0"/>
              <w:marRight w:val="0"/>
              <w:marTop w:val="0"/>
              <w:marBottom w:val="0"/>
              <w:divBdr>
                <w:top w:val="none" w:sz="0" w:space="0" w:color="auto"/>
                <w:left w:val="none" w:sz="0" w:space="0" w:color="auto"/>
                <w:bottom w:val="none" w:sz="0" w:space="0" w:color="auto"/>
                <w:right w:val="none" w:sz="0" w:space="0" w:color="auto"/>
              </w:divBdr>
            </w:div>
            <w:div w:id="1453018266">
              <w:marLeft w:val="480"/>
              <w:marRight w:val="0"/>
              <w:marTop w:val="0"/>
              <w:marBottom w:val="0"/>
              <w:divBdr>
                <w:top w:val="none" w:sz="0" w:space="0" w:color="auto"/>
                <w:left w:val="none" w:sz="0" w:space="0" w:color="auto"/>
                <w:bottom w:val="none" w:sz="0" w:space="0" w:color="auto"/>
                <w:right w:val="none" w:sz="0" w:space="0" w:color="auto"/>
              </w:divBdr>
              <w:divsChild>
                <w:div w:id="54478415">
                  <w:marLeft w:val="0"/>
                  <w:marRight w:val="0"/>
                  <w:marTop w:val="0"/>
                  <w:marBottom w:val="0"/>
                  <w:divBdr>
                    <w:top w:val="none" w:sz="0" w:space="0" w:color="auto"/>
                    <w:left w:val="none" w:sz="0" w:space="0" w:color="auto"/>
                    <w:bottom w:val="none" w:sz="0" w:space="0" w:color="auto"/>
                    <w:right w:val="none" w:sz="0" w:space="0" w:color="auto"/>
                  </w:divBdr>
                </w:div>
                <w:div w:id="16962738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6489533">
          <w:marLeft w:val="0"/>
          <w:marRight w:val="0"/>
          <w:marTop w:val="0"/>
          <w:marBottom w:val="0"/>
          <w:divBdr>
            <w:top w:val="none" w:sz="0" w:space="0" w:color="auto"/>
            <w:left w:val="none" w:sz="0" w:space="0" w:color="auto"/>
            <w:bottom w:val="single" w:sz="6" w:space="9" w:color="EDEEEE"/>
            <w:right w:val="none" w:sz="0" w:space="0" w:color="auto"/>
          </w:divBdr>
          <w:divsChild>
            <w:div w:id="1994409256">
              <w:marLeft w:val="0"/>
              <w:marRight w:val="0"/>
              <w:marTop w:val="0"/>
              <w:marBottom w:val="0"/>
              <w:divBdr>
                <w:top w:val="none" w:sz="0" w:space="0" w:color="auto"/>
                <w:left w:val="none" w:sz="0" w:space="0" w:color="auto"/>
                <w:bottom w:val="none" w:sz="0" w:space="0" w:color="auto"/>
                <w:right w:val="none" w:sz="0" w:space="0" w:color="auto"/>
              </w:divBdr>
            </w:div>
            <w:div w:id="303507321">
              <w:marLeft w:val="480"/>
              <w:marRight w:val="0"/>
              <w:marTop w:val="0"/>
              <w:marBottom w:val="0"/>
              <w:divBdr>
                <w:top w:val="none" w:sz="0" w:space="0" w:color="auto"/>
                <w:left w:val="none" w:sz="0" w:space="0" w:color="auto"/>
                <w:bottom w:val="none" w:sz="0" w:space="0" w:color="auto"/>
                <w:right w:val="none" w:sz="0" w:space="0" w:color="auto"/>
              </w:divBdr>
              <w:divsChild>
                <w:div w:id="876116486">
                  <w:marLeft w:val="0"/>
                  <w:marRight w:val="0"/>
                  <w:marTop w:val="0"/>
                  <w:marBottom w:val="0"/>
                  <w:divBdr>
                    <w:top w:val="none" w:sz="0" w:space="0" w:color="auto"/>
                    <w:left w:val="none" w:sz="0" w:space="0" w:color="auto"/>
                    <w:bottom w:val="none" w:sz="0" w:space="0" w:color="auto"/>
                    <w:right w:val="none" w:sz="0" w:space="0" w:color="auto"/>
                  </w:divBdr>
                </w:div>
                <w:div w:id="19203628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49636001">
          <w:marLeft w:val="0"/>
          <w:marRight w:val="0"/>
          <w:marTop w:val="0"/>
          <w:marBottom w:val="0"/>
          <w:divBdr>
            <w:top w:val="none" w:sz="0" w:space="0" w:color="auto"/>
            <w:left w:val="none" w:sz="0" w:space="0" w:color="auto"/>
            <w:bottom w:val="single" w:sz="6" w:space="9" w:color="EDEEEE"/>
            <w:right w:val="none" w:sz="0" w:space="0" w:color="auto"/>
          </w:divBdr>
          <w:divsChild>
            <w:div w:id="327245042">
              <w:marLeft w:val="0"/>
              <w:marRight w:val="0"/>
              <w:marTop w:val="0"/>
              <w:marBottom w:val="0"/>
              <w:divBdr>
                <w:top w:val="none" w:sz="0" w:space="0" w:color="auto"/>
                <w:left w:val="none" w:sz="0" w:space="0" w:color="auto"/>
                <w:bottom w:val="none" w:sz="0" w:space="0" w:color="auto"/>
                <w:right w:val="none" w:sz="0" w:space="0" w:color="auto"/>
              </w:divBdr>
            </w:div>
            <w:div w:id="448403841">
              <w:marLeft w:val="480"/>
              <w:marRight w:val="0"/>
              <w:marTop w:val="0"/>
              <w:marBottom w:val="0"/>
              <w:divBdr>
                <w:top w:val="none" w:sz="0" w:space="0" w:color="auto"/>
                <w:left w:val="none" w:sz="0" w:space="0" w:color="auto"/>
                <w:bottom w:val="none" w:sz="0" w:space="0" w:color="auto"/>
                <w:right w:val="none" w:sz="0" w:space="0" w:color="auto"/>
              </w:divBdr>
              <w:divsChild>
                <w:div w:id="1588223462">
                  <w:marLeft w:val="0"/>
                  <w:marRight w:val="0"/>
                  <w:marTop w:val="0"/>
                  <w:marBottom w:val="0"/>
                  <w:divBdr>
                    <w:top w:val="none" w:sz="0" w:space="0" w:color="auto"/>
                    <w:left w:val="none" w:sz="0" w:space="0" w:color="auto"/>
                    <w:bottom w:val="none" w:sz="0" w:space="0" w:color="auto"/>
                    <w:right w:val="none" w:sz="0" w:space="0" w:color="auto"/>
                  </w:divBdr>
                </w:div>
                <w:div w:id="15945579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5294568">
          <w:marLeft w:val="0"/>
          <w:marRight w:val="0"/>
          <w:marTop w:val="0"/>
          <w:marBottom w:val="0"/>
          <w:divBdr>
            <w:top w:val="none" w:sz="0" w:space="0" w:color="auto"/>
            <w:left w:val="none" w:sz="0" w:space="0" w:color="auto"/>
            <w:bottom w:val="single" w:sz="6" w:space="9" w:color="EDEEEE"/>
            <w:right w:val="none" w:sz="0" w:space="0" w:color="auto"/>
          </w:divBdr>
          <w:divsChild>
            <w:div w:id="389502328">
              <w:marLeft w:val="0"/>
              <w:marRight w:val="0"/>
              <w:marTop w:val="0"/>
              <w:marBottom w:val="0"/>
              <w:divBdr>
                <w:top w:val="none" w:sz="0" w:space="0" w:color="auto"/>
                <w:left w:val="none" w:sz="0" w:space="0" w:color="auto"/>
                <w:bottom w:val="none" w:sz="0" w:space="0" w:color="auto"/>
                <w:right w:val="none" w:sz="0" w:space="0" w:color="auto"/>
              </w:divBdr>
            </w:div>
            <w:div w:id="377894801">
              <w:marLeft w:val="480"/>
              <w:marRight w:val="0"/>
              <w:marTop w:val="0"/>
              <w:marBottom w:val="0"/>
              <w:divBdr>
                <w:top w:val="none" w:sz="0" w:space="0" w:color="auto"/>
                <w:left w:val="none" w:sz="0" w:space="0" w:color="auto"/>
                <w:bottom w:val="none" w:sz="0" w:space="0" w:color="auto"/>
                <w:right w:val="none" w:sz="0" w:space="0" w:color="auto"/>
              </w:divBdr>
              <w:divsChild>
                <w:div w:id="2138834807">
                  <w:marLeft w:val="0"/>
                  <w:marRight w:val="0"/>
                  <w:marTop w:val="0"/>
                  <w:marBottom w:val="0"/>
                  <w:divBdr>
                    <w:top w:val="none" w:sz="0" w:space="0" w:color="auto"/>
                    <w:left w:val="none" w:sz="0" w:space="0" w:color="auto"/>
                    <w:bottom w:val="none" w:sz="0" w:space="0" w:color="auto"/>
                    <w:right w:val="none" w:sz="0" w:space="0" w:color="auto"/>
                  </w:divBdr>
                </w:div>
                <w:div w:id="20259361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702281">
          <w:marLeft w:val="0"/>
          <w:marRight w:val="0"/>
          <w:marTop w:val="0"/>
          <w:marBottom w:val="0"/>
          <w:divBdr>
            <w:top w:val="none" w:sz="0" w:space="0" w:color="auto"/>
            <w:left w:val="none" w:sz="0" w:space="0" w:color="auto"/>
            <w:bottom w:val="single" w:sz="6" w:space="9" w:color="EDEEEE"/>
            <w:right w:val="none" w:sz="0" w:space="0" w:color="auto"/>
          </w:divBdr>
          <w:divsChild>
            <w:div w:id="472648591">
              <w:marLeft w:val="0"/>
              <w:marRight w:val="0"/>
              <w:marTop w:val="0"/>
              <w:marBottom w:val="0"/>
              <w:divBdr>
                <w:top w:val="none" w:sz="0" w:space="0" w:color="auto"/>
                <w:left w:val="none" w:sz="0" w:space="0" w:color="auto"/>
                <w:bottom w:val="none" w:sz="0" w:space="0" w:color="auto"/>
                <w:right w:val="none" w:sz="0" w:space="0" w:color="auto"/>
              </w:divBdr>
            </w:div>
            <w:div w:id="339508493">
              <w:marLeft w:val="480"/>
              <w:marRight w:val="0"/>
              <w:marTop w:val="0"/>
              <w:marBottom w:val="0"/>
              <w:divBdr>
                <w:top w:val="none" w:sz="0" w:space="0" w:color="auto"/>
                <w:left w:val="none" w:sz="0" w:space="0" w:color="auto"/>
                <w:bottom w:val="none" w:sz="0" w:space="0" w:color="auto"/>
                <w:right w:val="none" w:sz="0" w:space="0" w:color="auto"/>
              </w:divBdr>
              <w:divsChild>
                <w:div w:id="126439160">
                  <w:marLeft w:val="0"/>
                  <w:marRight w:val="0"/>
                  <w:marTop w:val="0"/>
                  <w:marBottom w:val="0"/>
                  <w:divBdr>
                    <w:top w:val="none" w:sz="0" w:space="0" w:color="auto"/>
                    <w:left w:val="none" w:sz="0" w:space="0" w:color="auto"/>
                    <w:bottom w:val="none" w:sz="0" w:space="0" w:color="auto"/>
                    <w:right w:val="none" w:sz="0" w:space="0" w:color="auto"/>
                  </w:divBdr>
                </w:div>
                <w:div w:id="3040938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5762913">
          <w:marLeft w:val="0"/>
          <w:marRight w:val="0"/>
          <w:marTop w:val="0"/>
          <w:marBottom w:val="0"/>
          <w:divBdr>
            <w:top w:val="none" w:sz="0" w:space="0" w:color="auto"/>
            <w:left w:val="none" w:sz="0" w:space="0" w:color="auto"/>
            <w:bottom w:val="single" w:sz="6" w:space="9" w:color="EDEEEE"/>
            <w:right w:val="none" w:sz="0" w:space="0" w:color="auto"/>
          </w:divBdr>
          <w:divsChild>
            <w:div w:id="1072385789">
              <w:marLeft w:val="0"/>
              <w:marRight w:val="0"/>
              <w:marTop w:val="0"/>
              <w:marBottom w:val="0"/>
              <w:divBdr>
                <w:top w:val="none" w:sz="0" w:space="0" w:color="auto"/>
                <w:left w:val="none" w:sz="0" w:space="0" w:color="auto"/>
                <w:bottom w:val="none" w:sz="0" w:space="0" w:color="auto"/>
                <w:right w:val="none" w:sz="0" w:space="0" w:color="auto"/>
              </w:divBdr>
            </w:div>
            <w:div w:id="583804650">
              <w:marLeft w:val="480"/>
              <w:marRight w:val="0"/>
              <w:marTop w:val="0"/>
              <w:marBottom w:val="0"/>
              <w:divBdr>
                <w:top w:val="none" w:sz="0" w:space="0" w:color="auto"/>
                <w:left w:val="none" w:sz="0" w:space="0" w:color="auto"/>
                <w:bottom w:val="none" w:sz="0" w:space="0" w:color="auto"/>
                <w:right w:val="none" w:sz="0" w:space="0" w:color="auto"/>
              </w:divBdr>
              <w:divsChild>
                <w:div w:id="1324701830">
                  <w:marLeft w:val="0"/>
                  <w:marRight w:val="0"/>
                  <w:marTop w:val="0"/>
                  <w:marBottom w:val="0"/>
                  <w:divBdr>
                    <w:top w:val="none" w:sz="0" w:space="0" w:color="auto"/>
                    <w:left w:val="none" w:sz="0" w:space="0" w:color="auto"/>
                    <w:bottom w:val="none" w:sz="0" w:space="0" w:color="auto"/>
                    <w:right w:val="none" w:sz="0" w:space="0" w:color="auto"/>
                  </w:divBdr>
                </w:div>
                <w:div w:id="5319583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3979537">
          <w:marLeft w:val="0"/>
          <w:marRight w:val="0"/>
          <w:marTop w:val="0"/>
          <w:marBottom w:val="0"/>
          <w:divBdr>
            <w:top w:val="none" w:sz="0" w:space="0" w:color="auto"/>
            <w:left w:val="none" w:sz="0" w:space="0" w:color="auto"/>
            <w:bottom w:val="single" w:sz="6" w:space="9" w:color="EDEEEE"/>
            <w:right w:val="none" w:sz="0" w:space="0" w:color="auto"/>
          </w:divBdr>
          <w:divsChild>
            <w:div w:id="888764900">
              <w:marLeft w:val="0"/>
              <w:marRight w:val="0"/>
              <w:marTop w:val="0"/>
              <w:marBottom w:val="0"/>
              <w:divBdr>
                <w:top w:val="none" w:sz="0" w:space="0" w:color="auto"/>
                <w:left w:val="none" w:sz="0" w:space="0" w:color="auto"/>
                <w:bottom w:val="none" w:sz="0" w:space="0" w:color="auto"/>
                <w:right w:val="none" w:sz="0" w:space="0" w:color="auto"/>
              </w:divBdr>
            </w:div>
            <w:div w:id="2114743136">
              <w:marLeft w:val="480"/>
              <w:marRight w:val="0"/>
              <w:marTop w:val="0"/>
              <w:marBottom w:val="0"/>
              <w:divBdr>
                <w:top w:val="none" w:sz="0" w:space="0" w:color="auto"/>
                <w:left w:val="none" w:sz="0" w:space="0" w:color="auto"/>
                <w:bottom w:val="none" w:sz="0" w:space="0" w:color="auto"/>
                <w:right w:val="none" w:sz="0" w:space="0" w:color="auto"/>
              </w:divBdr>
              <w:divsChild>
                <w:div w:id="1473595446">
                  <w:marLeft w:val="0"/>
                  <w:marRight w:val="0"/>
                  <w:marTop w:val="0"/>
                  <w:marBottom w:val="0"/>
                  <w:divBdr>
                    <w:top w:val="none" w:sz="0" w:space="0" w:color="auto"/>
                    <w:left w:val="none" w:sz="0" w:space="0" w:color="auto"/>
                    <w:bottom w:val="none" w:sz="0" w:space="0" w:color="auto"/>
                    <w:right w:val="none" w:sz="0" w:space="0" w:color="auto"/>
                  </w:divBdr>
                </w:div>
                <w:div w:id="16278103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2198876">
          <w:marLeft w:val="0"/>
          <w:marRight w:val="0"/>
          <w:marTop w:val="0"/>
          <w:marBottom w:val="0"/>
          <w:divBdr>
            <w:top w:val="none" w:sz="0" w:space="0" w:color="auto"/>
            <w:left w:val="none" w:sz="0" w:space="0" w:color="auto"/>
            <w:bottom w:val="single" w:sz="6" w:space="9" w:color="EDEEEE"/>
            <w:right w:val="none" w:sz="0" w:space="0" w:color="auto"/>
          </w:divBdr>
          <w:divsChild>
            <w:div w:id="1720471028">
              <w:marLeft w:val="0"/>
              <w:marRight w:val="0"/>
              <w:marTop w:val="0"/>
              <w:marBottom w:val="0"/>
              <w:divBdr>
                <w:top w:val="none" w:sz="0" w:space="0" w:color="auto"/>
                <w:left w:val="none" w:sz="0" w:space="0" w:color="auto"/>
                <w:bottom w:val="none" w:sz="0" w:space="0" w:color="auto"/>
                <w:right w:val="none" w:sz="0" w:space="0" w:color="auto"/>
              </w:divBdr>
            </w:div>
            <w:div w:id="166991730">
              <w:marLeft w:val="480"/>
              <w:marRight w:val="0"/>
              <w:marTop w:val="0"/>
              <w:marBottom w:val="0"/>
              <w:divBdr>
                <w:top w:val="none" w:sz="0" w:space="0" w:color="auto"/>
                <w:left w:val="none" w:sz="0" w:space="0" w:color="auto"/>
                <w:bottom w:val="none" w:sz="0" w:space="0" w:color="auto"/>
                <w:right w:val="none" w:sz="0" w:space="0" w:color="auto"/>
              </w:divBdr>
              <w:divsChild>
                <w:div w:id="696389322">
                  <w:marLeft w:val="0"/>
                  <w:marRight w:val="0"/>
                  <w:marTop w:val="0"/>
                  <w:marBottom w:val="0"/>
                  <w:divBdr>
                    <w:top w:val="none" w:sz="0" w:space="0" w:color="auto"/>
                    <w:left w:val="none" w:sz="0" w:space="0" w:color="auto"/>
                    <w:bottom w:val="none" w:sz="0" w:space="0" w:color="auto"/>
                    <w:right w:val="none" w:sz="0" w:space="0" w:color="auto"/>
                  </w:divBdr>
                </w:div>
                <w:div w:id="1477144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8591960">
          <w:marLeft w:val="0"/>
          <w:marRight w:val="0"/>
          <w:marTop w:val="0"/>
          <w:marBottom w:val="0"/>
          <w:divBdr>
            <w:top w:val="none" w:sz="0" w:space="0" w:color="auto"/>
            <w:left w:val="none" w:sz="0" w:space="0" w:color="auto"/>
            <w:bottom w:val="single" w:sz="6" w:space="9" w:color="EDEEEE"/>
            <w:right w:val="none" w:sz="0" w:space="0" w:color="auto"/>
          </w:divBdr>
          <w:divsChild>
            <w:div w:id="1993370462">
              <w:marLeft w:val="0"/>
              <w:marRight w:val="0"/>
              <w:marTop w:val="0"/>
              <w:marBottom w:val="0"/>
              <w:divBdr>
                <w:top w:val="none" w:sz="0" w:space="0" w:color="auto"/>
                <w:left w:val="none" w:sz="0" w:space="0" w:color="auto"/>
                <w:bottom w:val="none" w:sz="0" w:space="0" w:color="auto"/>
                <w:right w:val="none" w:sz="0" w:space="0" w:color="auto"/>
              </w:divBdr>
            </w:div>
            <w:div w:id="611400718">
              <w:marLeft w:val="480"/>
              <w:marRight w:val="0"/>
              <w:marTop w:val="0"/>
              <w:marBottom w:val="0"/>
              <w:divBdr>
                <w:top w:val="none" w:sz="0" w:space="0" w:color="auto"/>
                <w:left w:val="none" w:sz="0" w:space="0" w:color="auto"/>
                <w:bottom w:val="none" w:sz="0" w:space="0" w:color="auto"/>
                <w:right w:val="none" w:sz="0" w:space="0" w:color="auto"/>
              </w:divBdr>
              <w:divsChild>
                <w:div w:id="724111781">
                  <w:marLeft w:val="0"/>
                  <w:marRight w:val="0"/>
                  <w:marTop w:val="0"/>
                  <w:marBottom w:val="0"/>
                  <w:divBdr>
                    <w:top w:val="none" w:sz="0" w:space="0" w:color="auto"/>
                    <w:left w:val="none" w:sz="0" w:space="0" w:color="auto"/>
                    <w:bottom w:val="none" w:sz="0" w:space="0" w:color="auto"/>
                    <w:right w:val="none" w:sz="0" w:space="0" w:color="auto"/>
                  </w:divBdr>
                </w:div>
                <w:div w:id="18671342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52225776">
      <w:bodyDiv w:val="1"/>
      <w:marLeft w:val="0"/>
      <w:marRight w:val="0"/>
      <w:marTop w:val="0"/>
      <w:marBottom w:val="0"/>
      <w:divBdr>
        <w:top w:val="none" w:sz="0" w:space="0" w:color="auto"/>
        <w:left w:val="none" w:sz="0" w:space="0" w:color="auto"/>
        <w:bottom w:val="none" w:sz="0" w:space="0" w:color="auto"/>
        <w:right w:val="none" w:sz="0" w:space="0" w:color="auto"/>
      </w:divBdr>
    </w:div>
    <w:div w:id="2080472744">
      <w:bodyDiv w:val="1"/>
      <w:marLeft w:val="0"/>
      <w:marRight w:val="0"/>
      <w:marTop w:val="0"/>
      <w:marBottom w:val="0"/>
      <w:divBdr>
        <w:top w:val="none" w:sz="0" w:space="0" w:color="auto"/>
        <w:left w:val="none" w:sz="0" w:space="0" w:color="auto"/>
        <w:bottom w:val="none" w:sz="0" w:space="0" w:color="auto"/>
        <w:right w:val="none" w:sz="0" w:space="0" w:color="auto"/>
      </w:divBdr>
      <w:divsChild>
        <w:div w:id="1293752615">
          <w:marLeft w:val="0"/>
          <w:marRight w:val="0"/>
          <w:marTop w:val="0"/>
          <w:marBottom w:val="0"/>
          <w:divBdr>
            <w:top w:val="none" w:sz="0" w:space="0" w:color="auto"/>
            <w:left w:val="none" w:sz="0" w:space="0" w:color="auto"/>
            <w:bottom w:val="none" w:sz="0" w:space="0" w:color="auto"/>
            <w:right w:val="none" w:sz="0" w:space="0" w:color="auto"/>
          </w:divBdr>
          <w:divsChild>
            <w:div w:id="542062388">
              <w:marLeft w:val="0"/>
              <w:marRight w:val="0"/>
              <w:marTop w:val="0"/>
              <w:marBottom w:val="0"/>
              <w:divBdr>
                <w:top w:val="none" w:sz="0" w:space="0" w:color="auto"/>
                <w:left w:val="none" w:sz="0" w:space="0" w:color="auto"/>
                <w:bottom w:val="none" w:sz="0" w:space="0" w:color="auto"/>
                <w:right w:val="none" w:sz="0" w:space="0" w:color="auto"/>
              </w:divBdr>
              <w:divsChild>
                <w:div w:id="1813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00604">
          <w:marLeft w:val="0"/>
          <w:marRight w:val="0"/>
          <w:marTop w:val="0"/>
          <w:marBottom w:val="0"/>
          <w:divBdr>
            <w:top w:val="none" w:sz="0" w:space="0" w:color="auto"/>
            <w:left w:val="none" w:sz="0" w:space="0" w:color="auto"/>
            <w:bottom w:val="none" w:sz="0" w:space="0" w:color="auto"/>
            <w:right w:val="none" w:sz="0" w:space="0" w:color="auto"/>
          </w:divBdr>
          <w:divsChild>
            <w:div w:id="639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4196">
      <w:bodyDiv w:val="1"/>
      <w:marLeft w:val="0"/>
      <w:marRight w:val="0"/>
      <w:marTop w:val="0"/>
      <w:marBottom w:val="0"/>
      <w:divBdr>
        <w:top w:val="none" w:sz="0" w:space="0" w:color="auto"/>
        <w:left w:val="none" w:sz="0" w:space="0" w:color="auto"/>
        <w:bottom w:val="none" w:sz="0" w:space="0" w:color="auto"/>
        <w:right w:val="none" w:sz="0" w:space="0" w:color="auto"/>
      </w:divBdr>
      <w:divsChild>
        <w:div w:id="35400023">
          <w:marLeft w:val="0"/>
          <w:marRight w:val="0"/>
          <w:marTop w:val="0"/>
          <w:marBottom w:val="0"/>
          <w:divBdr>
            <w:top w:val="none" w:sz="0" w:space="0" w:color="auto"/>
            <w:left w:val="none" w:sz="0" w:space="0" w:color="auto"/>
            <w:bottom w:val="single" w:sz="6" w:space="9" w:color="EDEEEE"/>
            <w:right w:val="none" w:sz="0" w:space="0" w:color="auto"/>
          </w:divBdr>
          <w:divsChild>
            <w:div w:id="1110777264">
              <w:marLeft w:val="480"/>
              <w:marRight w:val="0"/>
              <w:marTop w:val="0"/>
              <w:marBottom w:val="0"/>
              <w:divBdr>
                <w:top w:val="none" w:sz="0" w:space="0" w:color="auto"/>
                <w:left w:val="none" w:sz="0" w:space="0" w:color="auto"/>
                <w:bottom w:val="none" w:sz="0" w:space="0" w:color="auto"/>
                <w:right w:val="none" w:sz="0" w:space="0" w:color="auto"/>
              </w:divBdr>
              <w:divsChild>
                <w:div w:id="2037608818">
                  <w:marLeft w:val="0"/>
                  <w:marRight w:val="0"/>
                  <w:marTop w:val="0"/>
                  <w:marBottom w:val="0"/>
                  <w:divBdr>
                    <w:top w:val="none" w:sz="0" w:space="0" w:color="auto"/>
                    <w:left w:val="none" w:sz="0" w:space="0" w:color="auto"/>
                    <w:bottom w:val="none" w:sz="0" w:space="0" w:color="auto"/>
                    <w:right w:val="none" w:sz="0" w:space="0" w:color="auto"/>
                  </w:divBdr>
                </w:div>
                <w:div w:id="12593651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8970066">
          <w:marLeft w:val="0"/>
          <w:marRight w:val="0"/>
          <w:marTop w:val="0"/>
          <w:marBottom w:val="0"/>
          <w:divBdr>
            <w:top w:val="none" w:sz="0" w:space="0" w:color="auto"/>
            <w:left w:val="none" w:sz="0" w:space="0" w:color="auto"/>
            <w:bottom w:val="single" w:sz="6" w:space="9" w:color="EDEEEE"/>
            <w:right w:val="none" w:sz="0" w:space="0" w:color="auto"/>
          </w:divBdr>
          <w:divsChild>
            <w:div w:id="101923859">
              <w:marLeft w:val="0"/>
              <w:marRight w:val="0"/>
              <w:marTop w:val="0"/>
              <w:marBottom w:val="0"/>
              <w:divBdr>
                <w:top w:val="none" w:sz="0" w:space="0" w:color="auto"/>
                <w:left w:val="none" w:sz="0" w:space="0" w:color="auto"/>
                <w:bottom w:val="none" w:sz="0" w:space="0" w:color="auto"/>
                <w:right w:val="none" w:sz="0" w:space="0" w:color="auto"/>
              </w:divBdr>
            </w:div>
            <w:div w:id="752236446">
              <w:marLeft w:val="480"/>
              <w:marRight w:val="0"/>
              <w:marTop w:val="0"/>
              <w:marBottom w:val="0"/>
              <w:divBdr>
                <w:top w:val="none" w:sz="0" w:space="0" w:color="auto"/>
                <w:left w:val="none" w:sz="0" w:space="0" w:color="auto"/>
                <w:bottom w:val="none" w:sz="0" w:space="0" w:color="auto"/>
                <w:right w:val="none" w:sz="0" w:space="0" w:color="auto"/>
              </w:divBdr>
              <w:divsChild>
                <w:div w:id="841430352">
                  <w:marLeft w:val="0"/>
                  <w:marRight w:val="0"/>
                  <w:marTop w:val="0"/>
                  <w:marBottom w:val="0"/>
                  <w:divBdr>
                    <w:top w:val="none" w:sz="0" w:space="0" w:color="auto"/>
                    <w:left w:val="none" w:sz="0" w:space="0" w:color="auto"/>
                    <w:bottom w:val="none" w:sz="0" w:space="0" w:color="auto"/>
                    <w:right w:val="none" w:sz="0" w:space="0" w:color="auto"/>
                  </w:divBdr>
                </w:div>
                <w:div w:id="13150638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3536258">
          <w:marLeft w:val="0"/>
          <w:marRight w:val="0"/>
          <w:marTop w:val="0"/>
          <w:marBottom w:val="0"/>
          <w:divBdr>
            <w:top w:val="none" w:sz="0" w:space="0" w:color="auto"/>
            <w:left w:val="none" w:sz="0" w:space="0" w:color="auto"/>
            <w:bottom w:val="single" w:sz="6" w:space="9" w:color="EDEEEE"/>
            <w:right w:val="none" w:sz="0" w:space="0" w:color="auto"/>
          </w:divBdr>
          <w:divsChild>
            <w:div w:id="1063213017">
              <w:marLeft w:val="0"/>
              <w:marRight w:val="0"/>
              <w:marTop w:val="0"/>
              <w:marBottom w:val="0"/>
              <w:divBdr>
                <w:top w:val="none" w:sz="0" w:space="0" w:color="auto"/>
                <w:left w:val="none" w:sz="0" w:space="0" w:color="auto"/>
                <w:bottom w:val="none" w:sz="0" w:space="0" w:color="auto"/>
                <w:right w:val="none" w:sz="0" w:space="0" w:color="auto"/>
              </w:divBdr>
            </w:div>
            <w:div w:id="936672587">
              <w:marLeft w:val="480"/>
              <w:marRight w:val="0"/>
              <w:marTop w:val="0"/>
              <w:marBottom w:val="0"/>
              <w:divBdr>
                <w:top w:val="none" w:sz="0" w:space="0" w:color="auto"/>
                <w:left w:val="none" w:sz="0" w:space="0" w:color="auto"/>
                <w:bottom w:val="none" w:sz="0" w:space="0" w:color="auto"/>
                <w:right w:val="none" w:sz="0" w:space="0" w:color="auto"/>
              </w:divBdr>
              <w:divsChild>
                <w:div w:id="829371794">
                  <w:marLeft w:val="0"/>
                  <w:marRight w:val="0"/>
                  <w:marTop w:val="0"/>
                  <w:marBottom w:val="0"/>
                  <w:divBdr>
                    <w:top w:val="none" w:sz="0" w:space="0" w:color="auto"/>
                    <w:left w:val="none" w:sz="0" w:space="0" w:color="auto"/>
                    <w:bottom w:val="none" w:sz="0" w:space="0" w:color="auto"/>
                    <w:right w:val="none" w:sz="0" w:space="0" w:color="auto"/>
                  </w:divBdr>
                </w:div>
                <w:div w:id="9297714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079917">
          <w:marLeft w:val="0"/>
          <w:marRight w:val="0"/>
          <w:marTop w:val="0"/>
          <w:marBottom w:val="0"/>
          <w:divBdr>
            <w:top w:val="none" w:sz="0" w:space="0" w:color="auto"/>
            <w:left w:val="none" w:sz="0" w:space="0" w:color="auto"/>
            <w:bottom w:val="single" w:sz="6" w:space="9" w:color="EDEEEE"/>
            <w:right w:val="none" w:sz="0" w:space="0" w:color="auto"/>
          </w:divBdr>
          <w:divsChild>
            <w:div w:id="550650778">
              <w:marLeft w:val="0"/>
              <w:marRight w:val="0"/>
              <w:marTop w:val="0"/>
              <w:marBottom w:val="0"/>
              <w:divBdr>
                <w:top w:val="none" w:sz="0" w:space="0" w:color="auto"/>
                <w:left w:val="none" w:sz="0" w:space="0" w:color="auto"/>
                <w:bottom w:val="none" w:sz="0" w:space="0" w:color="auto"/>
                <w:right w:val="none" w:sz="0" w:space="0" w:color="auto"/>
              </w:divBdr>
            </w:div>
            <w:div w:id="2102947077">
              <w:marLeft w:val="480"/>
              <w:marRight w:val="0"/>
              <w:marTop w:val="0"/>
              <w:marBottom w:val="0"/>
              <w:divBdr>
                <w:top w:val="none" w:sz="0" w:space="0" w:color="auto"/>
                <w:left w:val="none" w:sz="0" w:space="0" w:color="auto"/>
                <w:bottom w:val="none" w:sz="0" w:space="0" w:color="auto"/>
                <w:right w:val="none" w:sz="0" w:space="0" w:color="auto"/>
              </w:divBdr>
              <w:divsChild>
                <w:div w:id="331832072">
                  <w:marLeft w:val="0"/>
                  <w:marRight w:val="0"/>
                  <w:marTop w:val="0"/>
                  <w:marBottom w:val="0"/>
                  <w:divBdr>
                    <w:top w:val="none" w:sz="0" w:space="0" w:color="auto"/>
                    <w:left w:val="none" w:sz="0" w:space="0" w:color="auto"/>
                    <w:bottom w:val="none" w:sz="0" w:space="0" w:color="auto"/>
                    <w:right w:val="none" w:sz="0" w:space="0" w:color="auto"/>
                  </w:divBdr>
                </w:div>
                <w:div w:id="16402662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49364054">
          <w:marLeft w:val="0"/>
          <w:marRight w:val="0"/>
          <w:marTop w:val="0"/>
          <w:marBottom w:val="0"/>
          <w:divBdr>
            <w:top w:val="none" w:sz="0" w:space="0" w:color="auto"/>
            <w:left w:val="none" w:sz="0" w:space="0" w:color="auto"/>
            <w:bottom w:val="single" w:sz="6" w:space="9" w:color="EDEEEE"/>
            <w:right w:val="none" w:sz="0" w:space="0" w:color="auto"/>
          </w:divBdr>
          <w:divsChild>
            <w:div w:id="1973898857">
              <w:marLeft w:val="0"/>
              <w:marRight w:val="0"/>
              <w:marTop w:val="0"/>
              <w:marBottom w:val="0"/>
              <w:divBdr>
                <w:top w:val="none" w:sz="0" w:space="0" w:color="auto"/>
                <w:left w:val="none" w:sz="0" w:space="0" w:color="auto"/>
                <w:bottom w:val="none" w:sz="0" w:space="0" w:color="auto"/>
                <w:right w:val="none" w:sz="0" w:space="0" w:color="auto"/>
              </w:divBdr>
            </w:div>
            <w:div w:id="4283908">
              <w:marLeft w:val="480"/>
              <w:marRight w:val="0"/>
              <w:marTop w:val="0"/>
              <w:marBottom w:val="0"/>
              <w:divBdr>
                <w:top w:val="none" w:sz="0" w:space="0" w:color="auto"/>
                <w:left w:val="none" w:sz="0" w:space="0" w:color="auto"/>
                <w:bottom w:val="none" w:sz="0" w:space="0" w:color="auto"/>
                <w:right w:val="none" w:sz="0" w:space="0" w:color="auto"/>
              </w:divBdr>
              <w:divsChild>
                <w:div w:id="665863864">
                  <w:marLeft w:val="0"/>
                  <w:marRight w:val="0"/>
                  <w:marTop w:val="0"/>
                  <w:marBottom w:val="0"/>
                  <w:divBdr>
                    <w:top w:val="none" w:sz="0" w:space="0" w:color="auto"/>
                    <w:left w:val="none" w:sz="0" w:space="0" w:color="auto"/>
                    <w:bottom w:val="none" w:sz="0" w:space="0" w:color="auto"/>
                    <w:right w:val="none" w:sz="0" w:space="0" w:color="auto"/>
                  </w:divBdr>
                </w:div>
                <w:div w:id="817843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0361089">
          <w:marLeft w:val="0"/>
          <w:marRight w:val="0"/>
          <w:marTop w:val="0"/>
          <w:marBottom w:val="0"/>
          <w:divBdr>
            <w:top w:val="none" w:sz="0" w:space="0" w:color="auto"/>
            <w:left w:val="none" w:sz="0" w:space="0" w:color="auto"/>
            <w:bottom w:val="single" w:sz="6" w:space="9" w:color="EDEEEE"/>
            <w:right w:val="none" w:sz="0" w:space="0" w:color="auto"/>
          </w:divBdr>
          <w:divsChild>
            <w:div w:id="140779804">
              <w:marLeft w:val="0"/>
              <w:marRight w:val="0"/>
              <w:marTop w:val="0"/>
              <w:marBottom w:val="0"/>
              <w:divBdr>
                <w:top w:val="none" w:sz="0" w:space="0" w:color="auto"/>
                <w:left w:val="none" w:sz="0" w:space="0" w:color="auto"/>
                <w:bottom w:val="none" w:sz="0" w:space="0" w:color="auto"/>
                <w:right w:val="none" w:sz="0" w:space="0" w:color="auto"/>
              </w:divBdr>
            </w:div>
            <w:div w:id="2128422617">
              <w:marLeft w:val="480"/>
              <w:marRight w:val="0"/>
              <w:marTop w:val="0"/>
              <w:marBottom w:val="0"/>
              <w:divBdr>
                <w:top w:val="none" w:sz="0" w:space="0" w:color="auto"/>
                <w:left w:val="none" w:sz="0" w:space="0" w:color="auto"/>
                <w:bottom w:val="none" w:sz="0" w:space="0" w:color="auto"/>
                <w:right w:val="none" w:sz="0" w:space="0" w:color="auto"/>
              </w:divBdr>
              <w:divsChild>
                <w:div w:id="1054086964">
                  <w:marLeft w:val="0"/>
                  <w:marRight w:val="0"/>
                  <w:marTop w:val="0"/>
                  <w:marBottom w:val="0"/>
                  <w:divBdr>
                    <w:top w:val="none" w:sz="0" w:space="0" w:color="auto"/>
                    <w:left w:val="none" w:sz="0" w:space="0" w:color="auto"/>
                    <w:bottom w:val="none" w:sz="0" w:space="0" w:color="auto"/>
                    <w:right w:val="none" w:sz="0" w:space="0" w:color="auto"/>
                  </w:divBdr>
                </w:div>
                <w:div w:id="690843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5342639">
          <w:marLeft w:val="0"/>
          <w:marRight w:val="0"/>
          <w:marTop w:val="0"/>
          <w:marBottom w:val="0"/>
          <w:divBdr>
            <w:top w:val="none" w:sz="0" w:space="0" w:color="auto"/>
            <w:left w:val="none" w:sz="0" w:space="0" w:color="auto"/>
            <w:bottom w:val="single" w:sz="6" w:space="9" w:color="EDEEEE"/>
            <w:right w:val="none" w:sz="0" w:space="0" w:color="auto"/>
          </w:divBdr>
          <w:divsChild>
            <w:div w:id="423964780">
              <w:marLeft w:val="0"/>
              <w:marRight w:val="0"/>
              <w:marTop w:val="0"/>
              <w:marBottom w:val="0"/>
              <w:divBdr>
                <w:top w:val="none" w:sz="0" w:space="0" w:color="auto"/>
                <w:left w:val="none" w:sz="0" w:space="0" w:color="auto"/>
                <w:bottom w:val="none" w:sz="0" w:space="0" w:color="auto"/>
                <w:right w:val="none" w:sz="0" w:space="0" w:color="auto"/>
              </w:divBdr>
            </w:div>
            <w:div w:id="907614689">
              <w:marLeft w:val="480"/>
              <w:marRight w:val="0"/>
              <w:marTop w:val="0"/>
              <w:marBottom w:val="0"/>
              <w:divBdr>
                <w:top w:val="none" w:sz="0" w:space="0" w:color="auto"/>
                <w:left w:val="none" w:sz="0" w:space="0" w:color="auto"/>
                <w:bottom w:val="none" w:sz="0" w:space="0" w:color="auto"/>
                <w:right w:val="none" w:sz="0" w:space="0" w:color="auto"/>
              </w:divBdr>
              <w:divsChild>
                <w:div w:id="1213930746">
                  <w:marLeft w:val="0"/>
                  <w:marRight w:val="0"/>
                  <w:marTop w:val="0"/>
                  <w:marBottom w:val="0"/>
                  <w:divBdr>
                    <w:top w:val="none" w:sz="0" w:space="0" w:color="auto"/>
                    <w:left w:val="none" w:sz="0" w:space="0" w:color="auto"/>
                    <w:bottom w:val="none" w:sz="0" w:space="0" w:color="auto"/>
                    <w:right w:val="none" w:sz="0" w:space="0" w:color="auto"/>
                  </w:divBdr>
                </w:div>
                <w:div w:id="6256280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3668157">
          <w:marLeft w:val="0"/>
          <w:marRight w:val="0"/>
          <w:marTop w:val="0"/>
          <w:marBottom w:val="0"/>
          <w:divBdr>
            <w:top w:val="none" w:sz="0" w:space="0" w:color="auto"/>
            <w:left w:val="none" w:sz="0" w:space="0" w:color="auto"/>
            <w:bottom w:val="single" w:sz="6" w:space="9" w:color="EDEEEE"/>
            <w:right w:val="none" w:sz="0" w:space="0" w:color="auto"/>
          </w:divBdr>
          <w:divsChild>
            <w:div w:id="856038453">
              <w:marLeft w:val="0"/>
              <w:marRight w:val="0"/>
              <w:marTop w:val="0"/>
              <w:marBottom w:val="0"/>
              <w:divBdr>
                <w:top w:val="none" w:sz="0" w:space="0" w:color="auto"/>
                <w:left w:val="none" w:sz="0" w:space="0" w:color="auto"/>
                <w:bottom w:val="none" w:sz="0" w:space="0" w:color="auto"/>
                <w:right w:val="none" w:sz="0" w:space="0" w:color="auto"/>
              </w:divBdr>
            </w:div>
            <w:div w:id="269049912">
              <w:marLeft w:val="480"/>
              <w:marRight w:val="0"/>
              <w:marTop w:val="0"/>
              <w:marBottom w:val="0"/>
              <w:divBdr>
                <w:top w:val="none" w:sz="0" w:space="0" w:color="auto"/>
                <w:left w:val="none" w:sz="0" w:space="0" w:color="auto"/>
                <w:bottom w:val="none" w:sz="0" w:space="0" w:color="auto"/>
                <w:right w:val="none" w:sz="0" w:space="0" w:color="auto"/>
              </w:divBdr>
              <w:divsChild>
                <w:div w:id="712071770">
                  <w:marLeft w:val="0"/>
                  <w:marRight w:val="0"/>
                  <w:marTop w:val="0"/>
                  <w:marBottom w:val="0"/>
                  <w:divBdr>
                    <w:top w:val="none" w:sz="0" w:space="0" w:color="auto"/>
                    <w:left w:val="none" w:sz="0" w:space="0" w:color="auto"/>
                    <w:bottom w:val="none" w:sz="0" w:space="0" w:color="auto"/>
                    <w:right w:val="none" w:sz="0" w:space="0" w:color="auto"/>
                  </w:divBdr>
                </w:div>
                <w:div w:id="1577739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5300786">
          <w:marLeft w:val="0"/>
          <w:marRight w:val="0"/>
          <w:marTop w:val="0"/>
          <w:marBottom w:val="0"/>
          <w:divBdr>
            <w:top w:val="none" w:sz="0" w:space="0" w:color="auto"/>
            <w:left w:val="none" w:sz="0" w:space="0" w:color="auto"/>
            <w:bottom w:val="single" w:sz="6" w:space="9" w:color="EDEEEE"/>
            <w:right w:val="none" w:sz="0" w:space="0" w:color="auto"/>
          </w:divBdr>
          <w:divsChild>
            <w:div w:id="349184526">
              <w:marLeft w:val="0"/>
              <w:marRight w:val="0"/>
              <w:marTop w:val="0"/>
              <w:marBottom w:val="0"/>
              <w:divBdr>
                <w:top w:val="none" w:sz="0" w:space="0" w:color="auto"/>
                <w:left w:val="none" w:sz="0" w:space="0" w:color="auto"/>
                <w:bottom w:val="none" w:sz="0" w:space="0" w:color="auto"/>
                <w:right w:val="none" w:sz="0" w:space="0" w:color="auto"/>
              </w:divBdr>
            </w:div>
            <w:div w:id="20010076">
              <w:marLeft w:val="480"/>
              <w:marRight w:val="0"/>
              <w:marTop w:val="0"/>
              <w:marBottom w:val="0"/>
              <w:divBdr>
                <w:top w:val="none" w:sz="0" w:space="0" w:color="auto"/>
                <w:left w:val="none" w:sz="0" w:space="0" w:color="auto"/>
                <w:bottom w:val="none" w:sz="0" w:space="0" w:color="auto"/>
                <w:right w:val="none" w:sz="0" w:space="0" w:color="auto"/>
              </w:divBdr>
              <w:divsChild>
                <w:div w:id="2112387341">
                  <w:marLeft w:val="0"/>
                  <w:marRight w:val="0"/>
                  <w:marTop w:val="0"/>
                  <w:marBottom w:val="0"/>
                  <w:divBdr>
                    <w:top w:val="none" w:sz="0" w:space="0" w:color="auto"/>
                    <w:left w:val="none" w:sz="0" w:space="0" w:color="auto"/>
                    <w:bottom w:val="none" w:sz="0" w:space="0" w:color="auto"/>
                    <w:right w:val="none" w:sz="0" w:space="0" w:color="auto"/>
                  </w:divBdr>
                </w:div>
                <w:div w:id="485056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9193277">
          <w:marLeft w:val="0"/>
          <w:marRight w:val="0"/>
          <w:marTop w:val="0"/>
          <w:marBottom w:val="0"/>
          <w:divBdr>
            <w:top w:val="none" w:sz="0" w:space="0" w:color="auto"/>
            <w:left w:val="none" w:sz="0" w:space="0" w:color="auto"/>
            <w:bottom w:val="single" w:sz="6" w:space="9" w:color="EDEEEE"/>
            <w:right w:val="none" w:sz="0" w:space="0" w:color="auto"/>
          </w:divBdr>
          <w:divsChild>
            <w:div w:id="946810452">
              <w:marLeft w:val="0"/>
              <w:marRight w:val="0"/>
              <w:marTop w:val="0"/>
              <w:marBottom w:val="0"/>
              <w:divBdr>
                <w:top w:val="none" w:sz="0" w:space="0" w:color="auto"/>
                <w:left w:val="none" w:sz="0" w:space="0" w:color="auto"/>
                <w:bottom w:val="none" w:sz="0" w:space="0" w:color="auto"/>
                <w:right w:val="none" w:sz="0" w:space="0" w:color="auto"/>
              </w:divBdr>
            </w:div>
            <w:div w:id="1190798439">
              <w:marLeft w:val="480"/>
              <w:marRight w:val="0"/>
              <w:marTop w:val="0"/>
              <w:marBottom w:val="0"/>
              <w:divBdr>
                <w:top w:val="none" w:sz="0" w:space="0" w:color="auto"/>
                <w:left w:val="none" w:sz="0" w:space="0" w:color="auto"/>
                <w:bottom w:val="none" w:sz="0" w:space="0" w:color="auto"/>
                <w:right w:val="none" w:sz="0" w:space="0" w:color="auto"/>
              </w:divBdr>
              <w:divsChild>
                <w:div w:id="1682971430">
                  <w:marLeft w:val="0"/>
                  <w:marRight w:val="0"/>
                  <w:marTop w:val="0"/>
                  <w:marBottom w:val="0"/>
                  <w:divBdr>
                    <w:top w:val="none" w:sz="0" w:space="0" w:color="auto"/>
                    <w:left w:val="none" w:sz="0" w:space="0" w:color="auto"/>
                    <w:bottom w:val="none" w:sz="0" w:space="0" w:color="auto"/>
                    <w:right w:val="none" w:sz="0" w:space="0" w:color="auto"/>
                  </w:divBdr>
                </w:div>
                <w:div w:id="1460949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737062">
          <w:marLeft w:val="0"/>
          <w:marRight w:val="0"/>
          <w:marTop w:val="0"/>
          <w:marBottom w:val="0"/>
          <w:divBdr>
            <w:top w:val="none" w:sz="0" w:space="0" w:color="auto"/>
            <w:left w:val="none" w:sz="0" w:space="0" w:color="auto"/>
            <w:bottom w:val="single" w:sz="6" w:space="9" w:color="EDEEEE"/>
            <w:right w:val="none" w:sz="0" w:space="0" w:color="auto"/>
          </w:divBdr>
          <w:divsChild>
            <w:div w:id="1120295314">
              <w:marLeft w:val="0"/>
              <w:marRight w:val="0"/>
              <w:marTop w:val="0"/>
              <w:marBottom w:val="0"/>
              <w:divBdr>
                <w:top w:val="none" w:sz="0" w:space="0" w:color="auto"/>
                <w:left w:val="none" w:sz="0" w:space="0" w:color="auto"/>
                <w:bottom w:val="none" w:sz="0" w:space="0" w:color="auto"/>
                <w:right w:val="none" w:sz="0" w:space="0" w:color="auto"/>
              </w:divBdr>
            </w:div>
            <w:div w:id="857080918">
              <w:marLeft w:val="480"/>
              <w:marRight w:val="0"/>
              <w:marTop w:val="0"/>
              <w:marBottom w:val="0"/>
              <w:divBdr>
                <w:top w:val="none" w:sz="0" w:space="0" w:color="auto"/>
                <w:left w:val="none" w:sz="0" w:space="0" w:color="auto"/>
                <w:bottom w:val="none" w:sz="0" w:space="0" w:color="auto"/>
                <w:right w:val="none" w:sz="0" w:space="0" w:color="auto"/>
              </w:divBdr>
              <w:divsChild>
                <w:div w:id="1331835976">
                  <w:marLeft w:val="0"/>
                  <w:marRight w:val="0"/>
                  <w:marTop w:val="0"/>
                  <w:marBottom w:val="0"/>
                  <w:divBdr>
                    <w:top w:val="none" w:sz="0" w:space="0" w:color="auto"/>
                    <w:left w:val="none" w:sz="0" w:space="0" w:color="auto"/>
                    <w:bottom w:val="none" w:sz="0" w:space="0" w:color="auto"/>
                    <w:right w:val="none" w:sz="0" w:space="0" w:color="auto"/>
                  </w:divBdr>
                </w:div>
                <w:div w:id="8517269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44458939">
          <w:marLeft w:val="0"/>
          <w:marRight w:val="0"/>
          <w:marTop w:val="0"/>
          <w:marBottom w:val="0"/>
          <w:divBdr>
            <w:top w:val="none" w:sz="0" w:space="0" w:color="auto"/>
            <w:left w:val="none" w:sz="0" w:space="0" w:color="auto"/>
            <w:bottom w:val="single" w:sz="6" w:space="9" w:color="EDEEEE"/>
            <w:right w:val="none" w:sz="0" w:space="0" w:color="auto"/>
          </w:divBdr>
          <w:divsChild>
            <w:div w:id="780221114">
              <w:marLeft w:val="0"/>
              <w:marRight w:val="0"/>
              <w:marTop w:val="0"/>
              <w:marBottom w:val="0"/>
              <w:divBdr>
                <w:top w:val="none" w:sz="0" w:space="0" w:color="auto"/>
                <w:left w:val="none" w:sz="0" w:space="0" w:color="auto"/>
                <w:bottom w:val="none" w:sz="0" w:space="0" w:color="auto"/>
                <w:right w:val="none" w:sz="0" w:space="0" w:color="auto"/>
              </w:divBdr>
            </w:div>
            <w:div w:id="1837070304">
              <w:marLeft w:val="480"/>
              <w:marRight w:val="0"/>
              <w:marTop w:val="0"/>
              <w:marBottom w:val="0"/>
              <w:divBdr>
                <w:top w:val="none" w:sz="0" w:space="0" w:color="auto"/>
                <w:left w:val="none" w:sz="0" w:space="0" w:color="auto"/>
                <w:bottom w:val="none" w:sz="0" w:space="0" w:color="auto"/>
                <w:right w:val="none" w:sz="0" w:space="0" w:color="auto"/>
              </w:divBdr>
              <w:divsChild>
                <w:div w:id="2117827800">
                  <w:marLeft w:val="0"/>
                  <w:marRight w:val="0"/>
                  <w:marTop w:val="0"/>
                  <w:marBottom w:val="0"/>
                  <w:divBdr>
                    <w:top w:val="none" w:sz="0" w:space="0" w:color="auto"/>
                    <w:left w:val="none" w:sz="0" w:space="0" w:color="auto"/>
                    <w:bottom w:val="none" w:sz="0" w:space="0" w:color="auto"/>
                    <w:right w:val="none" w:sz="0" w:space="0" w:color="auto"/>
                  </w:divBdr>
                </w:div>
                <w:div w:id="6421964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645812">
          <w:marLeft w:val="0"/>
          <w:marRight w:val="0"/>
          <w:marTop w:val="0"/>
          <w:marBottom w:val="0"/>
          <w:divBdr>
            <w:top w:val="none" w:sz="0" w:space="0" w:color="auto"/>
            <w:left w:val="none" w:sz="0" w:space="0" w:color="auto"/>
            <w:bottom w:val="single" w:sz="6" w:space="9" w:color="EDEEEE"/>
            <w:right w:val="none" w:sz="0" w:space="0" w:color="auto"/>
          </w:divBdr>
          <w:divsChild>
            <w:div w:id="526260596">
              <w:marLeft w:val="0"/>
              <w:marRight w:val="0"/>
              <w:marTop w:val="0"/>
              <w:marBottom w:val="0"/>
              <w:divBdr>
                <w:top w:val="none" w:sz="0" w:space="0" w:color="auto"/>
                <w:left w:val="none" w:sz="0" w:space="0" w:color="auto"/>
                <w:bottom w:val="none" w:sz="0" w:space="0" w:color="auto"/>
                <w:right w:val="none" w:sz="0" w:space="0" w:color="auto"/>
              </w:divBdr>
            </w:div>
            <w:div w:id="946274791">
              <w:marLeft w:val="480"/>
              <w:marRight w:val="0"/>
              <w:marTop w:val="0"/>
              <w:marBottom w:val="0"/>
              <w:divBdr>
                <w:top w:val="none" w:sz="0" w:space="0" w:color="auto"/>
                <w:left w:val="none" w:sz="0" w:space="0" w:color="auto"/>
                <w:bottom w:val="none" w:sz="0" w:space="0" w:color="auto"/>
                <w:right w:val="none" w:sz="0" w:space="0" w:color="auto"/>
              </w:divBdr>
              <w:divsChild>
                <w:div w:id="330450391">
                  <w:marLeft w:val="0"/>
                  <w:marRight w:val="0"/>
                  <w:marTop w:val="0"/>
                  <w:marBottom w:val="0"/>
                  <w:divBdr>
                    <w:top w:val="none" w:sz="0" w:space="0" w:color="auto"/>
                    <w:left w:val="none" w:sz="0" w:space="0" w:color="auto"/>
                    <w:bottom w:val="none" w:sz="0" w:space="0" w:color="auto"/>
                    <w:right w:val="none" w:sz="0" w:space="0" w:color="auto"/>
                  </w:divBdr>
                </w:div>
                <w:div w:id="17216322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1268755">
          <w:marLeft w:val="0"/>
          <w:marRight w:val="0"/>
          <w:marTop w:val="0"/>
          <w:marBottom w:val="0"/>
          <w:divBdr>
            <w:top w:val="none" w:sz="0" w:space="0" w:color="auto"/>
            <w:left w:val="none" w:sz="0" w:space="0" w:color="auto"/>
            <w:bottom w:val="single" w:sz="6" w:space="9" w:color="EDEEEE"/>
            <w:right w:val="none" w:sz="0" w:space="0" w:color="auto"/>
          </w:divBdr>
          <w:divsChild>
            <w:div w:id="1384598256">
              <w:marLeft w:val="0"/>
              <w:marRight w:val="0"/>
              <w:marTop w:val="0"/>
              <w:marBottom w:val="0"/>
              <w:divBdr>
                <w:top w:val="none" w:sz="0" w:space="0" w:color="auto"/>
                <w:left w:val="none" w:sz="0" w:space="0" w:color="auto"/>
                <w:bottom w:val="none" w:sz="0" w:space="0" w:color="auto"/>
                <w:right w:val="none" w:sz="0" w:space="0" w:color="auto"/>
              </w:divBdr>
            </w:div>
            <w:div w:id="1670719144">
              <w:marLeft w:val="480"/>
              <w:marRight w:val="0"/>
              <w:marTop w:val="0"/>
              <w:marBottom w:val="0"/>
              <w:divBdr>
                <w:top w:val="none" w:sz="0" w:space="0" w:color="auto"/>
                <w:left w:val="none" w:sz="0" w:space="0" w:color="auto"/>
                <w:bottom w:val="none" w:sz="0" w:space="0" w:color="auto"/>
                <w:right w:val="none" w:sz="0" w:space="0" w:color="auto"/>
              </w:divBdr>
              <w:divsChild>
                <w:div w:id="51395334">
                  <w:marLeft w:val="0"/>
                  <w:marRight w:val="0"/>
                  <w:marTop w:val="0"/>
                  <w:marBottom w:val="0"/>
                  <w:divBdr>
                    <w:top w:val="none" w:sz="0" w:space="0" w:color="auto"/>
                    <w:left w:val="none" w:sz="0" w:space="0" w:color="auto"/>
                    <w:bottom w:val="none" w:sz="0" w:space="0" w:color="auto"/>
                    <w:right w:val="none" w:sz="0" w:space="0" w:color="auto"/>
                  </w:divBdr>
                </w:div>
                <w:div w:id="18852875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6103217">
          <w:marLeft w:val="0"/>
          <w:marRight w:val="0"/>
          <w:marTop w:val="0"/>
          <w:marBottom w:val="0"/>
          <w:divBdr>
            <w:top w:val="none" w:sz="0" w:space="0" w:color="auto"/>
            <w:left w:val="none" w:sz="0" w:space="0" w:color="auto"/>
            <w:bottom w:val="single" w:sz="6" w:space="9" w:color="EDEEEE"/>
            <w:right w:val="none" w:sz="0" w:space="0" w:color="auto"/>
          </w:divBdr>
          <w:divsChild>
            <w:div w:id="905646104">
              <w:marLeft w:val="0"/>
              <w:marRight w:val="0"/>
              <w:marTop w:val="0"/>
              <w:marBottom w:val="0"/>
              <w:divBdr>
                <w:top w:val="none" w:sz="0" w:space="0" w:color="auto"/>
                <w:left w:val="none" w:sz="0" w:space="0" w:color="auto"/>
                <w:bottom w:val="none" w:sz="0" w:space="0" w:color="auto"/>
                <w:right w:val="none" w:sz="0" w:space="0" w:color="auto"/>
              </w:divBdr>
            </w:div>
            <w:div w:id="213469602">
              <w:marLeft w:val="480"/>
              <w:marRight w:val="0"/>
              <w:marTop w:val="0"/>
              <w:marBottom w:val="0"/>
              <w:divBdr>
                <w:top w:val="none" w:sz="0" w:space="0" w:color="auto"/>
                <w:left w:val="none" w:sz="0" w:space="0" w:color="auto"/>
                <w:bottom w:val="none" w:sz="0" w:space="0" w:color="auto"/>
                <w:right w:val="none" w:sz="0" w:space="0" w:color="auto"/>
              </w:divBdr>
              <w:divsChild>
                <w:div w:id="27880050">
                  <w:marLeft w:val="0"/>
                  <w:marRight w:val="0"/>
                  <w:marTop w:val="0"/>
                  <w:marBottom w:val="0"/>
                  <w:divBdr>
                    <w:top w:val="none" w:sz="0" w:space="0" w:color="auto"/>
                    <w:left w:val="none" w:sz="0" w:space="0" w:color="auto"/>
                    <w:bottom w:val="none" w:sz="0" w:space="0" w:color="auto"/>
                    <w:right w:val="none" w:sz="0" w:space="0" w:color="auto"/>
                  </w:divBdr>
                </w:div>
                <w:div w:id="8502913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783273">
          <w:marLeft w:val="0"/>
          <w:marRight w:val="0"/>
          <w:marTop w:val="0"/>
          <w:marBottom w:val="0"/>
          <w:divBdr>
            <w:top w:val="none" w:sz="0" w:space="0" w:color="auto"/>
            <w:left w:val="none" w:sz="0" w:space="0" w:color="auto"/>
            <w:bottom w:val="single" w:sz="6" w:space="9" w:color="EDEEEE"/>
            <w:right w:val="none" w:sz="0" w:space="0" w:color="auto"/>
          </w:divBdr>
          <w:divsChild>
            <w:div w:id="32583330">
              <w:marLeft w:val="0"/>
              <w:marRight w:val="0"/>
              <w:marTop w:val="0"/>
              <w:marBottom w:val="0"/>
              <w:divBdr>
                <w:top w:val="none" w:sz="0" w:space="0" w:color="auto"/>
                <w:left w:val="none" w:sz="0" w:space="0" w:color="auto"/>
                <w:bottom w:val="none" w:sz="0" w:space="0" w:color="auto"/>
                <w:right w:val="none" w:sz="0" w:space="0" w:color="auto"/>
              </w:divBdr>
            </w:div>
            <w:div w:id="419104462">
              <w:marLeft w:val="480"/>
              <w:marRight w:val="0"/>
              <w:marTop w:val="0"/>
              <w:marBottom w:val="0"/>
              <w:divBdr>
                <w:top w:val="none" w:sz="0" w:space="0" w:color="auto"/>
                <w:left w:val="none" w:sz="0" w:space="0" w:color="auto"/>
                <w:bottom w:val="none" w:sz="0" w:space="0" w:color="auto"/>
                <w:right w:val="none" w:sz="0" w:space="0" w:color="auto"/>
              </w:divBdr>
              <w:divsChild>
                <w:div w:id="486023025">
                  <w:marLeft w:val="0"/>
                  <w:marRight w:val="0"/>
                  <w:marTop w:val="0"/>
                  <w:marBottom w:val="0"/>
                  <w:divBdr>
                    <w:top w:val="none" w:sz="0" w:space="0" w:color="auto"/>
                    <w:left w:val="none" w:sz="0" w:space="0" w:color="auto"/>
                    <w:bottom w:val="none" w:sz="0" w:space="0" w:color="auto"/>
                    <w:right w:val="none" w:sz="0" w:space="0" w:color="auto"/>
                  </w:divBdr>
                </w:div>
                <w:div w:id="10546981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5372274">
          <w:marLeft w:val="0"/>
          <w:marRight w:val="0"/>
          <w:marTop w:val="0"/>
          <w:marBottom w:val="0"/>
          <w:divBdr>
            <w:top w:val="none" w:sz="0" w:space="0" w:color="auto"/>
            <w:left w:val="none" w:sz="0" w:space="0" w:color="auto"/>
            <w:bottom w:val="single" w:sz="6" w:space="9" w:color="EDEEEE"/>
            <w:right w:val="none" w:sz="0" w:space="0" w:color="auto"/>
          </w:divBdr>
          <w:divsChild>
            <w:div w:id="254946358">
              <w:marLeft w:val="0"/>
              <w:marRight w:val="0"/>
              <w:marTop w:val="0"/>
              <w:marBottom w:val="0"/>
              <w:divBdr>
                <w:top w:val="none" w:sz="0" w:space="0" w:color="auto"/>
                <w:left w:val="none" w:sz="0" w:space="0" w:color="auto"/>
                <w:bottom w:val="none" w:sz="0" w:space="0" w:color="auto"/>
                <w:right w:val="none" w:sz="0" w:space="0" w:color="auto"/>
              </w:divBdr>
            </w:div>
            <w:div w:id="870455679">
              <w:marLeft w:val="480"/>
              <w:marRight w:val="0"/>
              <w:marTop w:val="0"/>
              <w:marBottom w:val="0"/>
              <w:divBdr>
                <w:top w:val="none" w:sz="0" w:space="0" w:color="auto"/>
                <w:left w:val="none" w:sz="0" w:space="0" w:color="auto"/>
                <w:bottom w:val="none" w:sz="0" w:space="0" w:color="auto"/>
                <w:right w:val="none" w:sz="0" w:space="0" w:color="auto"/>
              </w:divBdr>
              <w:divsChild>
                <w:div w:id="686905421">
                  <w:marLeft w:val="0"/>
                  <w:marRight w:val="0"/>
                  <w:marTop w:val="0"/>
                  <w:marBottom w:val="0"/>
                  <w:divBdr>
                    <w:top w:val="none" w:sz="0" w:space="0" w:color="auto"/>
                    <w:left w:val="none" w:sz="0" w:space="0" w:color="auto"/>
                    <w:bottom w:val="none" w:sz="0" w:space="0" w:color="auto"/>
                    <w:right w:val="none" w:sz="0" w:space="0" w:color="auto"/>
                  </w:divBdr>
                </w:div>
                <w:div w:id="7158540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569122">
          <w:marLeft w:val="0"/>
          <w:marRight w:val="0"/>
          <w:marTop w:val="0"/>
          <w:marBottom w:val="0"/>
          <w:divBdr>
            <w:top w:val="none" w:sz="0" w:space="0" w:color="auto"/>
            <w:left w:val="none" w:sz="0" w:space="0" w:color="auto"/>
            <w:bottom w:val="single" w:sz="6" w:space="9" w:color="EDEEEE"/>
            <w:right w:val="none" w:sz="0" w:space="0" w:color="auto"/>
          </w:divBdr>
          <w:divsChild>
            <w:div w:id="561595970">
              <w:marLeft w:val="0"/>
              <w:marRight w:val="0"/>
              <w:marTop w:val="0"/>
              <w:marBottom w:val="0"/>
              <w:divBdr>
                <w:top w:val="none" w:sz="0" w:space="0" w:color="auto"/>
                <w:left w:val="none" w:sz="0" w:space="0" w:color="auto"/>
                <w:bottom w:val="none" w:sz="0" w:space="0" w:color="auto"/>
                <w:right w:val="none" w:sz="0" w:space="0" w:color="auto"/>
              </w:divBdr>
            </w:div>
            <w:div w:id="1033117764">
              <w:marLeft w:val="480"/>
              <w:marRight w:val="0"/>
              <w:marTop w:val="0"/>
              <w:marBottom w:val="0"/>
              <w:divBdr>
                <w:top w:val="none" w:sz="0" w:space="0" w:color="auto"/>
                <w:left w:val="none" w:sz="0" w:space="0" w:color="auto"/>
                <w:bottom w:val="none" w:sz="0" w:space="0" w:color="auto"/>
                <w:right w:val="none" w:sz="0" w:space="0" w:color="auto"/>
              </w:divBdr>
              <w:divsChild>
                <w:div w:id="1795784128">
                  <w:marLeft w:val="0"/>
                  <w:marRight w:val="0"/>
                  <w:marTop w:val="0"/>
                  <w:marBottom w:val="0"/>
                  <w:divBdr>
                    <w:top w:val="none" w:sz="0" w:space="0" w:color="auto"/>
                    <w:left w:val="none" w:sz="0" w:space="0" w:color="auto"/>
                    <w:bottom w:val="none" w:sz="0" w:space="0" w:color="auto"/>
                    <w:right w:val="none" w:sz="0" w:space="0" w:color="auto"/>
                  </w:divBdr>
                </w:div>
                <w:div w:id="13742343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3098260">
          <w:marLeft w:val="0"/>
          <w:marRight w:val="0"/>
          <w:marTop w:val="0"/>
          <w:marBottom w:val="0"/>
          <w:divBdr>
            <w:top w:val="none" w:sz="0" w:space="0" w:color="auto"/>
            <w:left w:val="none" w:sz="0" w:space="0" w:color="auto"/>
            <w:bottom w:val="single" w:sz="6" w:space="9" w:color="EDEEEE"/>
            <w:right w:val="none" w:sz="0" w:space="0" w:color="auto"/>
          </w:divBdr>
          <w:divsChild>
            <w:div w:id="1136947511">
              <w:marLeft w:val="0"/>
              <w:marRight w:val="0"/>
              <w:marTop w:val="0"/>
              <w:marBottom w:val="0"/>
              <w:divBdr>
                <w:top w:val="none" w:sz="0" w:space="0" w:color="auto"/>
                <w:left w:val="none" w:sz="0" w:space="0" w:color="auto"/>
                <w:bottom w:val="none" w:sz="0" w:space="0" w:color="auto"/>
                <w:right w:val="none" w:sz="0" w:space="0" w:color="auto"/>
              </w:divBdr>
            </w:div>
            <w:div w:id="15161797">
              <w:marLeft w:val="480"/>
              <w:marRight w:val="0"/>
              <w:marTop w:val="0"/>
              <w:marBottom w:val="0"/>
              <w:divBdr>
                <w:top w:val="none" w:sz="0" w:space="0" w:color="auto"/>
                <w:left w:val="none" w:sz="0" w:space="0" w:color="auto"/>
                <w:bottom w:val="none" w:sz="0" w:space="0" w:color="auto"/>
                <w:right w:val="none" w:sz="0" w:space="0" w:color="auto"/>
              </w:divBdr>
              <w:divsChild>
                <w:div w:id="2090881338">
                  <w:marLeft w:val="0"/>
                  <w:marRight w:val="0"/>
                  <w:marTop w:val="0"/>
                  <w:marBottom w:val="0"/>
                  <w:divBdr>
                    <w:top w:val="none" w:sz="0" w:space="0" w:color="auto"/>
                    <w:left w:val="none" w:sz="0" w:space="0" w:color="auto"/>
                    <w:bottom w:val="none" w:sz="0" w:space="0" w:color="auto"/>
                    <w:right w:val="none" w:sz="0" w:space="0" w:color="auto"/>
                  </w:divBdr>
                </w:div>
                <w:div w:id="7453479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8592399">
          <w:marLeft w:val="0"/>
          <w:marRight w:val="0"/>
          <w:marTop w:val="0"/>
          <w:marBottom w:val="0"/>
          <w:divBdr>
            <w:top w:val="none" w:sz="0" w:space="0" w:color="auto"/>
            <w:left w:val="none" w:sz="0" w:space="0" w:color="auto"/>
            <w:bottom w:val="single" w:sz="6" w:space="9" w:color="EDEEEE"/>
            <w:right w:val="none" w:sz="0" w:space="0" w:color="auto"/>
          </w:divBdr>
          <w:divsChild>
            <w:div w:id="1875146194">
              <w:marLeft w:val="0"/>
              <w:marRight w:val="0"/>
              <w:marTop w:val="0"/>
              <w:marBottom w:val="0"/>
              <w:divBdr>
                <w:top w:val="none" w:sz="0" w:space="0" w:color="auto"/>
                <w:left w:val="none" w:sz="0" w:space="0" w:color="auto"/>
                <w:bottom w:val="none" w:sz="0" w:space="0" w:color="auto"/>
                <w:right w:val="none" w:sz="0" w:space="0" w:color="auto"/>
              </w:divBdr>
            </w:div>
            <w:div w:id="1512331122">
              <w:marLeft w:val="480"/>
              <w:marRight w:val="0"/>
              <w:marTop w:val="0"/>
              <w:marBottom w:val="0"/>
              <w:divBdr>
                <w:top w:val="none" w:sz="0" w:space="0" w:color="auto"/>
                <w:left w:val="none" w:sz="0" w:space="0" w:color="auto"/>
                <w:bottom w:val="none" w:sz="0" w:space="0" w:color="auto"/>
                <w:right w:val="none" w:sz="0" w:space="0" w:color="auto"/>
              </w:divBdr>
              <w:divsChild>
                <w:div w:id="302395858">
                  <w:marLeft w:val="0"/>
                  <w:marRight w:val="0"/>
                  <w:marTop w:val="0"/>
                  <w:marBottom w:val="0"/>
                  <w:divBdr>
                    <w:top w:val="none" w:sz="0" w:space="0" w:color="auto"/>
                    <w:left w:val="none" w:sz="0" w:space="0" w:color="auto"/>
                    <w:bottom w:val="none" w:sz="0" w:space="0" w:color="auto"/>
                    <w:right w:val="none" w:sz="0" w:space="0" w:color="auto"/>
                  </w:divBdr>
                </w:div>
                <w:div w:id="138602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2538109">
          <w:marLeft w:val="0"/>
          <w:marRight w:val="0"/>
          <w:marTop w:val="0"/>
          <w:marBottom w:val="0"/>
          <w:divBdr>
            <w:top w:val="none" w:sz="0" w:space="0" w:color="auto"/>
            <w:left w:val="none" w:sz="0" w:space="0" w:color="auto"/>
            <w:bottom w:val="single" w:sz="6" w:space="9" w:color="EDEEEE"/>
            <w:right w:val="none" w:sz="0" w:space="0" w:color="auto"/>
          </w:divBdr>
          <w:divsChild>
            <w:div w:id="175265288">
              <w:marLeft w:val="0"/>
              <w:marRight w:val="0"/>
              <w:marTop w:val="0"/>
              <w:marBottom w:val="0"/>
              <w:divBdr>
                <w:top w:val="none" w:sz="0" w:space="0" w:color="auto"/>
                <w:left w:val="none" w:sz="0" w:space="0" w:color="auto"/>
                <w:bottom w:val="none" w:sz="0" w:space="0" w:color="auto"/>
                <w:right w:val="none" w:sz="0" w:space="0" w:color="auto"/>
              </w:divBdr>
            </w:div>
            <w:div w:id="30808734">
              <w:marLeft w:val="480"/>
              <w:marRight w:val="0"/>
              <w:marTop w:val="0"/>
              <w:marBottom w:val="0"/>
              <w:divBdr>
                <w:top w:val="none" w:sz="0" w:space="0" w:color="auto"/>
                <w:left w:val="none" w:sz="0" w:space="0" w:color="auto"/>
                <w:bottom w:val="none" w:sz="0" w:space="0" w:color="auto"/>
                <w:right w:val="none" w:sz="0" w:space="0" w:color="auto"/>
              </w:divBdr>
              <w:divsChild>
                <w:div w:id="24721103">
                  <w:marLeft w:val="0"/>
                  <w:marRight w:val="0"/>
                  <w:marTop w:val="0"/>
                  <w:marBottom w:val="0"/>
                  <w:divBdr>
                    <w:top w:val="none" w:sz="0" w:space="0" w:color="auto"/>
                    <w:left w:val="none" w:sz="0" w:space="0" w:color="auto"/>
                    <w:bottom w:val="none" w:sz="0" w:space="0" w:color="auto"/>
                    <w:right w:val="none" w:sz="0" w:space="0" w:color="auto"/>
                  </w:divBdr>
                </w:div>
                <w:div w:id="10530430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0557946">
          <w:marLeft w:val="0"/>
          <w:marRight w:val="0"/>
          <w:marTop w:val="0"/>
          <w:marBottom w:val="0"/>
          <w:divBdr>
            <w:top w:val="none" w:sz="0" w:space="0" w:color="auto"/>
            <w:left w:val="none" w:sz="0" w:space="0" w:color="auto"/>
            <w:bottom w:val="single" w:sz="6" w:space="9" w:color="EDEEEE"/>
            <w:right w:val="none" w:sz="0" w:space="0" w:color="auto"/>
          </w:divBdr>
          <w:divsChild>
            <w:div w:id="1553880140">
              <w:marLeft w:val="0"/>
              <w:marRight w:val="0"/>
              <w:marTop w:val="0"/>
              <w:marBottom w:val="0"/>
              <w:divBdr>
                <w:top w:val="none" w:sz="0" w:space="0" w:color="auto"/>
                <w:left w:val="none" w:sz="0" w:space="0" w:color="auto"/>
                <w:bottom w:val="none" w:sz="0" w:space="0" w:color="auto"/>
                <w:right w:val="none" w:sz="0" w:space="0" w:color="auto"/>
              </w:divBdr>
            </w:div>
            <w:div w:id="953248046">
              <w:marLeft w:val="480"/>
              <w:marRight w:val="0"/>
              <w:marTop w:val="0"/>
              <w:marBottom w:val="0"/>
              <w:divBdr>
                <w:top w:val="none" w:sz="0" w:space="0" w:color="auto"/>
                <w:left w:val="none" w:sz="0" w:space="0" w:color="auto"/>
                <w:bottom w:val="none" w:sz="0" w:space="0" w:color="auto"/>
                <w:right w:val="none" w:sz="0" w:space="0" w:color="auto"/>
              </w:divBdr>
              <w:divsChild>
                <w:div w:id="418017383">
                  <w:marLeft w:val="0"/>
                  <w:marRight w:val="0"/>
                  <w:marTop w:val="0"/>
                  <w:marBottom w:val="0"/>
                  <w:divBdr>
                    <w:top w:val="none" w:sz="0" w:space="0" w:color="auto"/>
                    <w:left w:val="none" w:sz="0" w:space="0" w:color="auto"/>
                    <w:bottom w:val="none" w:sz="0" w:space="0" w:color="auto"/>
                    <w:right w:val="none" w:sz="0" w:space="0" w:color="auto"/>
                  </w:divBdr>
                </w:div>
                <w:div w:id="12622249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829049">
          <w:marLeft w:val="0"/>
          <w:marRight w:val="0"/>
          <w:marTop w:val="0"/>
          <w:marBottom w:val="0"/>
          <w:divBdr>
            <w:top w:val="none" w:sz="0" w:space="0" w:color="auto"/>
            <w:left w:val="none" w:sz="0" w:space="0" w:color="auto"/>
            <w:bottom w:val="single" w:sz="6" w:space="9" w:color="EDEEEE"/>
            <w:right w:val="none" w:sz="0" w:space="0" w:color="auto"/>
          </w:divBdr>
          <w:divsChild>
            <w:div w:id="1119493829">
              <w:marLeft w:val="0"/>
              <w:marRight w:val="0"/>
              <w:marTop w:val="0"/>
              <w:marBottom w:val="0"/>
              <w:divBdr>
                <w:top w:val="none" w:sz="0" w:space="0" w:color="auto"/>
                <w:left w:val="none" w:sz="0" w:space="0" w:color="auto"/>
                <w:bottom w:val="none" w:sz="0" w:space="0" w:color="auto"/>
                <w:right w:val="none" w:sz="0" w:space="0" w:color="auto"/>
              </w:divBdr>
            </w:div>
            <w:div w:id="1791050716">
              <w:marLeft w:val="480"/>
              <w:marRight w:val="0"/>
              <w:marTop w:val="0"/>
              <w:marBottom w:val="0"/>
              <w:divBdr>
                <w:top w:val="none" w:sz="0" w:space="0" w:color="auto"/>
                <w:left w:val="none" w:sz="0" w:space="0" w:color="auto"/>
                <w:bottom w:val="none" w:sz="0" w:space="0" w:color="auto"/>
                <w:right w:val="none" w:sz="0" w:space="0" w:color="auto"/>
              </w:divBdr>
              <w:divsChild>
                <w:div w:id="236600899">
                  <w:marLeft w:val="0"/>
                  <w:marRight w:val="0"/>
                  <w:marTop w:val="0"/>
                  <w:marBottom w:val="0"/>
                  <w:divBdr>
                    <w:top w:val="none" w:sz="0" w:space="0" w:color="auto"/>
                    <w:left w:val="none" w:sz="0" w:space="0" w:color="auto"/>
                    <w:bottom w:val="none" w:sz="0" w:space="0" w:color="auto"/>
                    <w:right w:val="none" w:sz="0" w:space="0" w:color="auto"/>
                  </w:divBdr>
                </w:div>
                <w:div w:id="529607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635623">
          <w:marLeft w:val="0"/>
          <w:marRight w:val="0"/>
          <w:marTop w:val="0"/>
          <w:marBottom w:val="0"/>
          <w:divBdr>
            <w:top w:val="none" w:sz="0" w:space="0" w:color="auto"/>
            <w:left w:val="none" w:sz="0" w:space="0" w:color="auto"/>
            <w:bottom w:val="single" w:sz="6" w:space="9" w:color="EDEEEE"/>
            <w:right w:val="none" w:sz="0" w:space="0" w:color="auto"/>
          </w:divBdr>
          <w:divsChild>
            <w:div w:id="713579341">
              <w:marLeft w:val="0"/>
              <w:marRight w:val="0"/>
              <w:marTop w:val="0"/>
              <w:marBottom w:val="0"/>
              <w:divBdr>
                <w:top w:val="none" w:sz="0" w:space="0" w:color="auto"/>
                <w:left w:val="none" w:sz="0" w:space="0" w:color="auto"/>
                <w:bottom w:val="none" w:sz="0" w:space="0" w:color="auto"/>
                <w:right w:val="none" w:sz="0" w:space="0" w:color="auto"/>
              </w:divBdr>
            </w:div>
            <w:div w:id="365369126">
              <w:marLeft w:val="480"/>
              <w:marRight w:val="0"/>
              <w:marTop w:val="0"/>
              <w:marBottom w:val="0"/>
              <w:divBdr>
                <w:top w:val="none" w:sz="0" w:space="0" w:color="auto"/>
                <w:left w:val="none" w:sz="0" w:space="0" w:color="auto"/>
                <w:bottom w:val="none" w:sz="0" w:space="0" w:color="auto"/>
                <w:right w:val="none" w:sz="0" w:space="0" w:color="auto"/>
              </w:divBdr>
              <w:divsChild>
                <w:div w:id="1323696565">
                  <w:marLeft w:val="0"/>
                  <w:marRight w:val="0"/>
                  <w:marTop w:val="0"/>
                  <w:marBottom w:val="0"/>
                  <w:divBdr>
                    <w:top w:val="none" w:sz="0" w:space="0" w:color="auto"/>
                    <w:left w:val="none" w:sz="0" w:space="0" w:color="auto"/>
                    <w:bottom w:val="none" w:sz="0" w:space="0" w:color="auto"/>
                    <w:right w:val="none" w:sz="0" w:space="0" w:color="auto"/>
                  </w:divBdr>
                </w:div>
                <w:div w:id="20710740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3339908">
          <w:marLeft w:val="0"/>
          <w:marRight w:val="0"/>
          <w:marTop w:val="0"/>
          <w:marBottom w:val="0"/>
          <w:divBdr>
            <w:top w:val="none" w:sz="0" w:space="0" w:color="auto"/>
            <w:left w:val="none" w:sz="0" w:space="0" w:color="auto"/>
            <w:bottom w:val="single" w:sz="6" w:space="9" w:color="EDEEEE"/>
            <w:right w:val="none" w:sz="0" w:space="0" w:color="auto"/>
          </w:divBdr>
          <w:divsChild>
            <w:div w:id="1753430998">
              <w:marLeft w:val="0"/>
              <w:marRight w:val="0"/>
              <w:marTop w:val="0"/>
              <w:marBottom w:val="0"/>
              <w:divBdr>
                <w:top w:val="none" w:sz="0" w:space="0" w:color="auto"/>
                <w:left w:val="none" w:sz="0" w:space="0" w:color="auto"/>
                <w:bottom w:val="none" w:sz="0" w:space="0" w:color="auto"/>
                <w:right w:val="none" w:sz="0" w:space="0" w:color="auto"/>
              </w:divBdr>
            </w:div>
            <w:div w:id="529608958">
              <w:marLeft w:val="480"/>
              <w:marRight w:val="0"/>
              <w:marTop w:val="0"/>
              <w:marBottom w:val="0"/>
              <w:divBdr>
                <w:top w:val="none" w:sz="0" w:space="0" w:color="auto"/>
                <w:left w:val="none" w:sz="0" w:space="0" w:color="auto"/>
                <w:bottom w:val="none" w:sz="0" w:space="0" w:color="auto"/>
                <w:right w:val="none" w:sz="0" w:space="0" w:color="auto"/>
              </w:divBdr>
              <w:divsChild>
                <w:div w:id="421344627">
                  <w:marLeft w:val="0"/>
                  <w:marRight w:val="0"/>
                  <w:marTop w:val="0"/>
                  <w:marBottom w:val="0"/>
                  <w:divBdr>
                    <w:top w:val="none" w:sz="0" w:space="0" w:color="auto"/>
                    <w:left w:val="none" w:sz="0" w:space="0" w:color="auto"/>
                    <w:bottom w:val="none" w:sz="0" w:space="0" w:color="auto"/>
                    <w:right w:val="none" w:sz="0" w:space="0" w:color="auto"/>
                  </w:divBdr>
                </w:div>
                <w:div w:id="4011481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5462599">
          <w:marLeft w:val="0"/>
          <w:marRight w:val="0"/>
          <w:marTop w:val="0"/>
          <w:marBottom w:val="0"/>
          <w:divBdr>
            <w:top w:val="none" w:sz="0" w:space="0" w:color="auto"/>
            <w:left w:val="none" w:sz="0" w:space="0" w:color="auto"/>
            <w:bottom w:val="single" w:sz="6" w:space="9" w:color="EDEEEE"/>
            <w:right w:val="none" w:sz="0" w:space="0" w:color="auto"/>
          </w:divBdr>
          <w:divsChild>
            <w:div w:id="449401554">
              <w:marLeft w:val="0"/>
              <w:marRight w:val="0"/>
              <w:marTop w:val="0"/>
              <w:marBottom w:val="0"/>
              <w:divBdr>
                <w:top w:val="none" w:sz="0" w:space="0" w:color="auto"/>
                <w:left w:val="none" w:sz="0" w:space="0" w:color="auto"/>
                <w:bottom w:val="none" w:sz="0" w:space="0" w:color="auto"/>
                <w:right w:val="none" w:sz="0" w:space="0" w:color="auto"/>
              </w:divBdr>
            </w:div>
            <w:div w:id="1839269788">
              <w:marLeft w:val="480"/>
              <w:marRight w:val="0"/>
              <w:marTop w:val="0"/>
              <w:marBottom w:val="0"/>
              <w:divBdr>
                <w:top w:val="none" w:sz="0" w:space="0" w:color="auto"/>
                <w:left w:val="none" w:sz="0" w:space="0" w:color="auto"/>
                <w:bottom w:val="none" w:sz="0" w:space="0" w:color="auto"/>
                <w:right w:val="none" w:sz="0" w:space="0" w:color="auto"/>
              </w:divBdr>
              <w:divsChild>
                <w:div w:id="1563519909">
                  <w:marLeft w:val="0"/>
                  <w:marRight w:val="0"/>
                  <w:marTop w:val="0"/>
                  <w:marBottom w:val="0"/>
                  <w:divBdr>
                    <w:top w:val="none" w:sz="0" w:space="0" w:color="auto"/>
                    <w:left w:val="none" w:sz="0" w:space="0" w:color="auto"/>
                    <w:bottom w:val="none" w:sz="0" w:space="0" w:color="auto"/>
                    <w:right w:val="none" w:sz="0" w:space="0" w:color="auto"/>
                  </w:divBdr>
                </w:div>
                <w:div w:id="9851634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8320194">
          <w:marLeft w:val="0"/>
          <w:marRight w:val="0"/>
          <w:marTop w:val="0"/>
          <w:marBottom w:val="0"/>
          <w:divBdr>
            <w:top w:val="none" w:sz="0" w:space="0" w:color="auto"/>
            <w:left w:val="none" w:sz="0" w:space="0" w:color="auto"/>
            <w:bottom w:val="single" w:sz="6" w:space="9" w:color="EDEEEE"/>
            <w:right w:val="none" w:sz="0" w:space="0" w:color="auto"/>
          </w:divBdr>
          <w:divsChild>
            <w:div w:id="2092385343">
              <w:marLeft w:val="0"/>
              <w:marRight w:val="0"/>
              <w:marTop w:val="0"/>
              <w:marBottom w:val="0"/>
              <w:divBdr>
                <w:top w:val="none" w:sz="0" w:space="0" w:color="auto"/>
                <w:left w:val="none" w:sz="0" w:space="0" w:color="auto"/>
                <w:bottom w:val="none" w:sz="0" w:space="0" w:color="auto"/>
                <w:right w:val="none" w:sz="0" w:space="0" w:color="auto"/>
              </w:divBdr>
            </w:div>
            <w:div w:id="461847650">
              <w:marLeft w:val="480"/>
              <w:marRight w:val="0"/>
              <w:marTop w:val="0"/>
              <w:marBottom w:val="0"/>
              <w:divBdr>
                <w:top w:val="none" w:sz="0" w:space="0" w:color="auto"/>
                <w:left w:val="none" w:sz="0" w:space="0" w:color="auto"/>
                <w:bottom w:val="none" w:sz="0" w:space="0" w:color="auto"/>
                <w:right w:val="none" w:sz="0" w:space="0" w:color="auto"/>
              </w:divBdr>
              <w:divsChild>
                <w:div w:id="1227643882">
                  <w:marLeft w:val="0"/>
                  <w:marRight w:val="0"/>
                  <w:marTop w:val="0"/>
                  <w:marBottom w:val="0"/>
                  <w:divBdr>
                    <w:top w:val="none" w:sz="0" w:space="0" w:color="auto"/>
                    <w:left w:val="none" w:sz="0" w:space="0" w:color="auto"/>
                    <w:bottom w:val="none" w:sz="0" w:space="0" w:color="auto"/>
                    <w:right w:val="none" w:sz="0" w:space="0" w:color="auto"/>
                  </w:divBdr>
                </w:div>
                <w:div w:id="11489377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8889211">
          <w:marLeft w:val="0"/>
          <w:marRight w:val="0"/>
          <w:marTop w:val="0"/>
          <w:marBottom w:val="0"/>
          <w:divBdr>
            <w:top w:val="none" w:sz="0" w:space="0" w:color="auto"/>
            <w:left w:val="none" w:sz="0" w:space="0" w:color="auto"/>
            <w:bottom w:val="single" w:sz="6" w:space="9" w:color="EDEEEE"/>
            <w:right w:val="none" w:sz="0" w:space="0" w:color="auto"/>
          </w:divBdr>
          <w:divsChild>
            <w:div w:id="1632396301">
              <w:marLeft w:val="0"/>
              <w:marRight w:val="0"/>
              <w:marTop w:val="0"/>
              <w:marBottom w:val="0"/>
              <w:divBdr>
                <w:top w:val="none" w:sz="0" w:space="0" w:color="auto"/>
                <w:left w:val="none" w:sz="0" w:space="0" w:color="auto"/>
                <w:bottom w:val="none" w:sz="0" w:space="0" w:color="auto"/>
                <w:right w:val="none" w:sz="0" w:space="0" w:color="auto"/>
              </w:divBdr>
            </w:div>
            <w:div w:id="216091117">
              <w:marLeft w:val="480"/>
              <w:marRight w:val="0"/>
              <w:marTop w:val="0"/>
              <w:marBottom w:val="0"/>
              <w:divBdr>
                <w:top w:val="none" w:sz="0" w:space="0" w:color="auto"/>
                <w:left w:val="none" w:sz="0" w:space="0" w:color="auto"/>
                <w:bottom w:val="none" w:sz="0" w:space="0" w:color="auto"/>
                <w:right w:val="none" w:sz="0" w:space="0" w:color="auto"/>
              </w:divBdr>
              <w:divsChild>
                <w:div w:id="1770276172">
                  <w:marLeft w:val="0"/>
                  <w:marRight w:val="0"/>
                  <w:marTop w:val="0"/>
                  <w:marBottom w:val="0"/>
                  <w:divBdr>
                    <w:top w:val="none" w:sz="0" w:space="0" w:color="auto"/>
                    <w:left w:val="none" w:sz="0" w:space="0" w:color="auto"/>
                    <w:bottom w:val="none" w:sz="0" w:space="0" w:color="auto"/>
                    <w:right w:val="none" w:sz="0" w:space="0" w:color="auto"/>
                  </w:divBdr>
                </w:div>
                <w:div w:id="3801750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18339">
          <w:marLeft w:val="0"/>
          <w:marRight w:val="0"/>
          <w:marTop w:val="0"/>
          <w:marBottom w:val="0"/>
          <w:divBdr>
            <w:top w:val="none" w:sz="0" w:space="0" w:color="auto"/>
            <w:left w:val="none" w:sz="0" w:space="0" w:color="auto"/>
            <w:bottom w:val="single" w:sz="6" w:space="9" w:color="EDEEEE"/>
            <w:right w:val="none" w:sz="0" w:space="0" w:color="auto"/>
          </w:divBdr>
          <w:divsChild>
            <w:div w:id="1129082327">
              <w:marLeft w:val="0"/>
              <w:marRight w:val="0"/>
              <w:marTop w:val="0"/>
              <w:marBottom w:val="0"/>
              <w:divBdr>
                <w:top w:val="none" w:sz="0" w:space="0" w:color="auto"/>
                <w:left w:val="none" w:sz="0" w:space="0" w:color="auto"/>
                <w:bottom w:val="none" w:sz="0" w:space="0" w:color="auto"/>
                <w:right w:val="none" w:sz="0" w:space="0" w:color="auto"/>
              </w:divBdr>
            </w:div>
            <w:div w:id="437262027">
              <w:marLeft w:val="480"/>
              <w:marRight w:val="0"/>
              <w:marTop w:val="0"/>
              <w:marBottom w:val="0"/>
              <w:divBdr>
                <w:top w:val="none" w:sz="0" w:space="0" w:color="auto"/>
                <w:left w:val="none" w:sz="0" w:space="0" w:color="auto"/>
                <w:bottom w:val="none" w:sz="0" w:space="0" w:color="auto"/>
                <w:right w:val="none" w:sz="0" w:space="0" w:color="auto"/>
              </w:divBdr>
              <w:divsChild>
                <w:div w:id="1810436921">
                  <w:marLeft w:val="0"/>
                  <w:marRight w:val="0"/>
                  <w:marTop w:val="0"/>
                  <w:marBottom w:val="0"/>
                  <w:divBdr>
                    <w:top w:val="none" w:sz="0" w:space="0" w:color="auto"/>
                    <w:left w:val="none" w:sz="0" w:space="0" w:color="auto"/>
                    <w:bottom w:val="none" w:sz="0" w:space="0" w:color="auto"/>
                    <w:right w:val="none" w:sz="0" w:space="0" w:color="auto"/>
                  </w:divBdr>
                </w:div>
                <w:div w:id="1964340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068725">
          <w:marLeft w:val="0"/>
          <w:marRight w:val="0"/>
          <w:marTop w:val="0"/>
          <w:marBottom w:val="0"/>
          <w:divBdr>
            <w:top w:val="none" w:sz="0" w:space="0" w:color="auto"/>
            <w:left w:val="none" w:sz="0" w:space="0" w:color="auto"/>
            <w:bottom w:val="single" w:sz="6" w:space="9" w:color="EDEEEE"/>
            <w:right w:val="none" w:sz="0" w:space="0" w:color="auto"/>
          </w:divBdr>
          <w:divsChild>
            <w:div w:id="1562248917">
              <w:marLeft w:val="0"/>
              <w:marRight w:val="0"/>
              <w:marTop w:val="0"/>
              <w:marBottom w:val="0"/>
              <w:divBdr>
                <w:top w:val="none" w:sz="0" w:space="0" w:color="auto"/>
                <w:left w:val="none" w:sz="0" w:space="0" w:color="auto"/>
                <w:bottom w:val="none" w:sz="0" w:space="0" w:color="auto"/>
                <w:right w:val="none" w:sz="0" w:space="0" w:color="auto"/>
              </w:divBdr>
            </w:div>
            <w:div w:id="940726572">
              <w:marLeft w:val="480"/>
              <w:marRight w:val="0"/>
              <w:marTop w:val="0"/>
              <w:marBottom w:val="0"/>
              <w:divBdr>
                <w:top w:val="none" w:sz="0" w:space="0" w:color="auto"/>
                <w:left w:val="none" w:sz="0" w:space="0" w:color="auto"/>
                <w:bottom w:val="none" w:sz="0" w:space="0" w:color="auto"/>
                <w:right w:val="none" w:sz="0" w:space="0" w:color="auto"/>
              </w:divBdr>
              <w:divsChild>
                <w:div w:id="754476492">
                  <w:marLeft w:val="0"/>
                  <w:marRight w:val="0"/>
                  <w:marTop w:val="0"/>
                  <w:marBottom w:val="0"/>
                  <w:divBdr>
                    <w:top w:val="none" w:sz="0" w:space="0" w:color="auto"/>
                    <w:left w:val="none" w:sz="0" w:space="0" w:color="auto"/>
                    <w:bottom w:val="none" w:sz="0" w:space="0" w:color="auto"/>
                    <w:right w:val="none" w:sz="0" w:space="0" w:color="auto"/>
                  </w:divBdr>
                </w:div>
                <w:div w:id="17341120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6707551">
          <w:marLeft w:val="0"/>
          <w:marRight w:val="0"/>
          <w:marTop w:val="0"/>
          <w:marBottom w:val="0"/>
          <w:divBdr>
            <w:top w:val="none" w:sz="0" w:space="0" w:color="auto"/>
            <w:left w:val="none" w:sz="0" w:space="0" w:color="auto"/>
            <w:bottom w:val="single" w:sz="6" w:space="9" w:color="EDEEEE"/>
            <w:right w:val="none" w:sz="0" w:space="0" w:color="auto"/>
          </w:divBdr>
          <w:divsChild>
            <w:div w:id="1239054652">
              <w:marLeft w:val="0"/>
              <w:marRight w:val="0"/>
              <w:marTop w:val="0"/>
              <w:marBottom w:val="0"/>
              <w:divBdr>
                <w:top w:val="none" w:sz="0" w:space="0" w:color="auto"/>
                <w:left w:val="none" w:sz="0" w:space="0" w:color="auto"/>
                <w:bottom w:val="none" w:sz="0" w:space="0" w:color="auto"/>
                <w:right w:val="none" w:sz="0" w:space="0" w:color="auto"/>
              </w:divBdr>
            </w:div>
            <w:div w:id="2123066361">
              <w:marLeft w:val="480"/>
              <w:marRight w:val="0"/>
              <w:marTop w:val="0"/>
              <w:marBottom w:val="0"/>
              <w:divBdr>
                <w:top w:val="none" w:sz="0" w:space="0" w:color="auto"/>
                <w:left w:val="none" w:sz="0" w:space="0" w:color="auto"/>
                <w:bottom w:val="none" w:sz="0" w:space="0" w:color="auto"/>
                <w:right w:val="none" w:sz="0" w:space="0" w:color="auto"/>
              </w:divBdr>
              <w:divsChild>
                <w:div w:id="217715861">
                  <w:marLeft w:val="0"/>
                  <w:marRight w:val="0"/>
                  <w:marTop w:val="0"/>
                  <w:marBottom w:val="0"/>
                  <w:divBdr>
                    <w:top w:val="none" w:sz="0" w:space="0" w:color="auto"/>
                    <w:left w:val="none" w:sz="0" w:space="0" w:color="auto"/>
                    <w:bottom w:val="none" w:sz="0" w:space="0" w:color="auto"/>
                    <w:right w:val="none" w:sz="0" w:space="0" w:color="auto"/>
                  </w:divBdr>
                </w:div>
                <w:div w:id="7902496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188515">
          <w:marLeft w:val="0"/>
          <w:marRight w:val="0"/>
          <w:marTop w:val="0"/>
          <w:marBottom w:val="0"/>
          <w:divBdr>
            <w:top w:val="none" w:sz="0" w:space="0" w:color="auto"/>
            <w:left w:val="none" w:sz="0" w:space="0" w:color="auto"/>
            <w:bottom w:val="single" w:sz="6" w:space="9" w:color="EDEEEE"/>
            <w:right w:val="none" w:sz="0" w:space="0" w:color="auto"/>
          </w:divBdr>
          <w:divsChild>
            <w:div w:id="674503436">
              <w:marLeft w:val="0"/>
              <w:marRight w:val="0"/>
              <w:marTop w:val="0"/>
              <w:marBottom w:val="0"/>
              <w:divBdr>
                <w:top w:val="none" w:sz="0" w:space="0" w:color="auto"/>
                <w:left w:val="none" w:sz="0" w:space="0" w:color="auto"/>
                <w:bottom w:val="none" w:sz="0" w:space="0" w:color="auto"/>
                <w:right w:val="none" w:sz="0" w:space="0" w:color="auto"/>
              </w:divBdr>
            </w:div>
            <w:div w:id="353654069">
              <w:marLeft w:val="480"/>
              <w:marRight w:val="0"/>
              <w:marTop w:val="0"/>
              <w:marBottom w:val="0"/>
              <w:divBdr>
                <w:top w:val="none" w:sz="0" w:space="0" w:color="auto"/>
                <w:left w:val="none" w:sz="0" w:space="0" w:color="auto"/>
                <w:bottom w:val="none" w:sz="0" w:space="0" w:color="auto"/>
                <w:right w:val="none" w:sz="0" w:space="0" w:color="auto"/>
              </w:divBdr>
              <w:divsChild>
                <w:div w:id="845827314">
                  <w:marLeft w:val="0"/>
                  <w:marRight w:val="0"/>
                  <w:marTop w:val="0"/>
                  <w:marBottom w:val="0"/>
                  <w:divBdr>
                    <w:top w:val="none" w:sz="0" w:space="0" w:color="auto"/>
                    <w:left w:val="none" w:sz="0" w:space="0" w:color="auto"/>
                    <w:bottom w:val="none" w:sz="0" w:space="0" w:color="auto"/>
                    <w:right w:val="none" w:sz="0" w:space="0" w:color="auto"/>
                  </w:divBdr>
                </w:div>
                <w:div w:id="236668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380996">
          <w:marLeft w:val="0"/>
          <w:marRight w:val="0"/>
          <w:marTop w:val="0"/>
          <w:marBottom w:val="0"/>
          <w:divBdr>
            <w:top w:val="none" w:sz="0" w:space="0" w:color="auto"/>
            <w:left w:val="none" w:sz="0" w:space="0" w:color="auto"/>
            <w:bottom w:val="single" w:sz="6" w:space="9" w:color="EDEEEE"/>
            <w:right w:val="none" w:sz="0" w:space="0" w:color="auto"/>
          </w:divBdr>
          <w:divsChild>
            <w:div w:id="2062947369">
              <w:marLeft w:val="0"/>
              <w:marRight w:val="0"/>
              <w:marTop w:val="0"/>
              <w:marBottom w:val="0"/>
              <w:divBdr>
                <w:top w:val="none" w:sz="0" w:space="0" w:color="auto"/>
                <w:left w:val="none" w:sz="0" w:space="0" w:color="auto"/>
                <w:bottom w:val="none" w:sz="0" w:space="0" w:color="auto"/>
                <w:right w:val="none" w:sz="0" w:space="0" w:color="auto"/>
              </w:divBdr>
            </w:div>
            <w:div w:id="2073960004">
              <w:marLeft w:val="480"/>
              <w:marRight w:val="0"/>
              <w:marTop w:val="0"/>
              <w:marBottom w:val="0"/>
              <w:divBdr>
                <w:top w:val="none" w:sz="0" w:space="0" w:color="auto"/>
                <w:left w:val="none" w:sz="0" w:space="0" w:color="auto"/>
                <w:bottom w:val="none" w:sz="0" w:space="0" w:color="auto"/>
                <w:right w:val="none" w:sz="0" w:space="0" w:color="auto"/>
              </w:divBdr>
              <w:divsChild>
                <w:div w:id="2094550226">
                  <w:marLeft w:val="0"/>
                  <w:marRight w:val="0"/>
                  <w:marTop w:val="0"/>
                  <w:marBottom w:val="0"/>
                  <w:divBdr>
                    <w:top w:val="none" w:sz="0" w:space="0" w:color="auto"/>
                    <w:left w:val="none" w:sz="0" w:space="0" w:color="auto"/>
                    <w:bottom w:val="none" w:sz="0" w:space="0" w:color="auto"/>
                    <w:right w:val="none" w:sz="0" w:space="0" w:color="auto"/>
                  </w:divBdr>
                </w:div>
                <w:div w:id="9643899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648100">
          <w:marLeft w:val="0"/>
          <w:marRight w:val="0"/>
          <w:marTop w:val="0"/>
          <w:marBottom w:val="0"/>
          <w:divBdr>
            <w:top w:val="none" w:sz="0" w:space="0" w:color="auto"/>
            <w:left w:val="none" w:sz="0" w:space="0" w:color="auto"/>
            <w:bottom w:val="single" w:sz="6" w:space="9" w:color="EDEEEE"/>
            <w:right w:val="none" w:sz="0" w:space="0" w:color="auto"/>
          </w:divBdr>
          <w:divsChild>
            <w:div w:id="1951014330">
              <w:marLeft w:val="0"/>
              <w:marRight w:val="0"/>
              <w:marTop w:val="0"/>
              <w:marBottom w:val="0"/>
              <w:divBdr>
                <w:top w:val="none" w:sz="0" w:space="0" w:color="auto"/>
                <w:left w:val="none" w:sz="0" w:space="0" w:color="auto"/>
                <w:bottom w:val="none" w:sz="0" w:space="0" w:color="auto"/>
                <w:right w:val="none" w:sz="0" w:space="0" w:color="auto"/>
              </w:divBdr>
            </w:div>
            <w:div w:id="2023894030">
              <w:marLeft w:val="480"/>
              <w:marRight w:val="0"/>
              <w:marTop w:val="0"/>
              <w:marBottom w:val="0"/>
              <w:divBdr>
                <w:top w:val="none" w:sz="0" w:space="0" w:color="auto"/>
                <w:left w:val="none" w:sz="0" w:space="0" w:color="auto"/>
                <w:bottom w:val="none" w:sz="0" w:space="0" w:color="auto"/>
                <w:right w:val="none" w:sz="0" w:space="0" w:color="auto"/>
              </w:divBdr>
              <w:divsChild>
                <w:div w:id="2043093051">
                  <w:marLeft w:val="0"/>
                  <w:marRight w:val="0"/>
                  <w:marTop w:val="0"/>
                  <w:marBottom w:val="0"/>
                  <w:divBdr>
                    <w:top w:val="none" w:sz="0" w:space="0" w:color="auto"/>
                    <w:left w:val="none" w:sz="0" w:space="0" w:color="auto"/>
                    <w:bottom w:val="none" w:sz="0" w:space="0" w:color="auto"/>
                    <w:right w:val="none" w:sz="0" w:space="0" w:color="auto"/>
                  </w:divBdr>
                </w:div>
                <w:div w:id="2049978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8292252">
          <w:marLeft w:val="0"/>
          <w:marRight w:val="0"/>
          <w:marTop w:val="0"/>
          <w:marBottom w:val="0"/>
          <w:divBdr>
            <w:top w:val="none" w:sz="0" w:space="0" w:color="auto"/>
            <w:left w:val="none" w:sz="0" w:space="0" w:color="auto"/>
            <w:bottom w:val="single" w:sz="6" w:space="9" w:color="EDEEEE"/>
            <w:right w:val="none" w:sz="0" w:space="0" w:color="auto"/>
          </w:divBdr>
          <w:divsChild>
            <w:div w:id="603851275">
              <w:marLeft w:val="0"/>
              <w:marRight w:val="0"/>
              <w:marTop w:val="0"/>
              <w:marBottom w:val="0"/>
              <w:divBdr>
                <w:top w:val="none" w:sz="0" w:space="0" w:color="auto"/>
                <w:left w:val="none" w:sz="0" w:space="0" w:color="auto"/>
                <w:bottom w:val="none" w:sz="0" w:space="0" w:color="auto"/>
                <w:right w:val="none" w:sz="0" w:space="0" w:color="auto"/>
              </w:divBdr>
            </w:div>
            <w:div w:id="22440139">
              <w:marLeft w:val="480"/>
              <w:marRight w:val="0"/>
              <w:marTop w:val="0"/>
              <w:marBottom w:val="0"/>
              <w:divBdr>
                <w:top w:val="none" w:sz="0" w:space="0" w:color="auto"/>
                <w:left w:val="none" w:sz="0" w:space="0" w:color="auto"/>
                <w:bottom w:val="none" w:sz="0" w:space="0" w:color="auto"/>
                <w:right w:val="none" w:sz="0" w:space="0" w:color="auto"/>
              </w:divBdr>
              <w:divsChild>
                <w:div w:id="1094131668">
                  <w:marLeft w:val="0"/>
                  <w:marRight w:val="0"/>
                  <w:marTop w:val="0"/>
                  <w:marBottom w:val="0"/>
                  <w:divBdr>
                    <w:top w:val="none" w:sz="0" w:space="0" w:color="auto"/>
                    <w:left w:val="none" w:sz="0" w:space="0" w:color="auto"/>
                    <w:bottom w:val="none" w:sz="0" w:space="0" w:color="auto"/>
                    <w:right w:val="none" w:sz="0" w:space="0" w:color="auto"/>
                  </w:divBdr>
                </w:div>
                <w:div w:id="3166165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8129832">
          <w:marLeft w:val="0"/>
          <w:marRight w:val="0"/>
          <w:marTop w:val="0"/>
          <w:marBottom w:val="0"/>
          <w:divBdr>
            <w:top w:val="none" w:sz="0" w:space="0" w:color="auto"/>
            <w:left w:val="none" w:sz="0" w:space="0" w:color="auto"/>
            <w:bottom w:val="single" w:sz="6" w:space="9" w:color="EDEEEE"/>
            <w:right w:val="none" w:sz="0" w:space="0" w:color="auto"/>
          </w:divBdr>
          <w:divsChild>
            <w:div w:id="1443106345">
              <w:marLeft w:val="0"/>
              <w:marRight w:val="0"/>
              <w:marTop w:val="0"/>
              <w:marBottom w:val="0"/>
              <w:divBdr>
                <w:top w:val="none" w:sz="0" w:space="0" w:color="auto"/>
                <w:left w:val="none" w:sz="0" w:space="0" w:color="auto"/>
                <w:bottom w:val="none" w:sz="0" w:space="0" w:color="auto"/>
                <w:right w:val="none" w:sz="0" w:space="0" w:color="auto"/>
              </w:divBdr>
            </w:div>
            <w:div w:id="1689913618">
              <w:marLeft w:val="480"/>
              <w:marRight w:val="0"/>
              <w:marTop w:val="0"/>
              <w:marBottom w:val="0"/>
              <w:divBdr>
                <w:top w:val="none" w:sz="0" w:space="0" w:color="auto"/>
                <w:left w:val="none" w:sz="0" w:space="0" w:color="auto"/>
                <w:bottom w:val="none" w:sz="0" w:space="0" w:color="auto"/>
                <w:right w:val="none" w:sz="0" w:space="0" w:color="auto"/>
              </w:divBdr>
              <w:divsChild>
                <w:div w:id="1153329227">
                  <w:marLeft w:val="0"/>
                  <w:marRight w:val="0"/>
                  <w:marTop w:val="0"/>
                  <w:marBottom w:val="0"/>
                  <w:divBdr>
                    <w:top w:val="none" w:sz="0" w:space="0" w:color="auto"/>
                    <w:left w:val="none" w:sz="0" w:space="0" w:color="auto"/>
                    <w:bottom w:val="none" w:sz="0" w:space="0" w:color="auto"/>
                    <w:right w:val="none" w:sz="0" w:space="0" w:color="auto"/>
                  </w:divBdr>
                </w:div>
                <w:div w:id="9097310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6572338">
          <w:marLeft w:val="0"/>
          <w:marRight w:val="0"/>
          <w:marTop w:val="0"/>
          <w:marBottom w:val="0"/>
          <w:divBdr>
            <w:top w:val="none" w:sz="0" w:space="0" w:color="auto"/>
            <w:left w:val="none" w:sz="0" w:space="0" w:color="auto"/>
            <w:bottom w:val="single" w:sz="6" w:space="9" w:color="EDEEEE"/>
            <w:right w:val="none" w:sz="0" w:space="0" w:color="auto"/>
          </w:divBdr>
          <w:divsChild>
            <w:div w:id="920286796">
              <w:marLeft w:val="0"/>
              <w:marRight w:val="0"/>
              <w:marTop w:val="0"/>
              <w:marBottom w:val="0"/>
              <w:divBdr>
                <w:top w:val="none" w:sz="0" w:space="0" w:color="auto"/>
                <w:left w:val="none" w:sz="0" w:space="0" w:color="auto"/>
                <w:bottom w:val="none" w:sz="0" w:space="0" w:color="auto"/>
                <w:right w:val="none" w:sz="0" w:space="0" w:color="auto"/>
              </w:divBdr>
            </w:div>
            <w:div w:id="215556733">
              <w:marLeft w:val="480"/>
              <w:marRight w:val="0"/>
              <w:marTop w:val="0"/>
              <w:marBottom w:val="0"/>
              <w:divBdr>
                <w:top w:val="none" w:sz="0" w:space="0" w:color="auto"/>
                <w:left w:val="none" w:sz="0" w:space="0" w:color="auto"/>
                <w:bottom w:val="none" w:sz="0" w:space="0" w:color="auto"/>
                <w:right w:val="none" w:sz="0" w:space="0" w:color="auto"/>
              </w:divBdr>
              <w:divsChild>
                <w:div w:id="2124037467">
                  <w:marLeft w:val="0"/>
                  <w:marRight w:val="0"/>
                  <w:marTop w:val="0"/>
                  <w:marBottom w:val="0"/>
                  <w:divBdr>
                    <w:top w:val="none" w:sz="0" w:space="0" w:color="auto"/>
                    <w:left w:val="none" w:sz="0" w:space="0" w:color="auto"/>
                    <w:bottom w:val="none" w:sz="0" w:space="0" w:color="auto"/>
                    <w:right w:val="none" w:sz="0" w:space="0" w:color="auto"/>
                  </w:divBdr>
                </w:div>
                <w:div w:id="16875623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717819">
          <w:marLeft w:val="0"/>
          <w:marRight w:val="0"/>
          <w:marTop w:val="0"/>
          <w:marBottom w:val="0"/>
          <w:divBdr>
            <w:top w:val="none" w:sz="0" w:space="0" w:color="auto"/>
            <w:left w:val="none" w:sz="0" w:space="0" w:color="auto"/>
            <w:bottom w:val="single" w:sz="6" w:space="9" w:color="EDEEEE"/>
            <w:right w:val="none" w:sz="0" w:space="0" w:color="auto"/>
          </w:divBdr>
          <w:divsChild>
            <w:div w:id="93092529">
              <w:marLeft w:val="0"/>
              <w:marRight w:val="0"/>
              <w:marTop w:val="0"/>
              <w:marBottom w:val="0"/>
              <w:divBdr>
                <w:top w:val="none" w:sz="0" w:space="0" w:color="auto"/>
                <w:left w:val="none" w:sz="0" w:space="0" w:color="auto"/>
                <w:bottom w:val="none" w:sz="0" w:space="0" w:color="auto"/>
                <w:right w:val="none" w:sz="0" w:space="0" w:color="auto"/>
              </w:divBdr>
            </w:div>
            <w:div w:id="1309896159">
              <w:marLeft w:val="480"/>
              <w:marRight w:val="0"/>
              <w:marTop w:val="0"/>
              <w:marBottom w:val="0"/>
              <w:divBdr>
                <w:top w:val="none" w:sz="0" w:space="0" w:color="auto"/>
                <w:left w:val="none" w:sz="0" w:space="0" w:color="auto"/>
                <w:bottom w:val="none" w:sz="0" w:space="0" w:color="auto"/>
                <w:right w:val="none" w:sz="0" w:space="0" w:color="auto"/>
              </w:divBdr>
              <w:divsChild>
                <w:div w:id="133915798">
                  <w:marLeft w:val="0"/>
                  <w:marRight w:val="0"/>
                  <w:marTop w:val="0"/>
                  <w:marBottom w:val="0"/>
                  <w:divBdr>
                    <w:top w:val="none" w:sz="0" w:space="0" w:color="auto"/>
                    <w:left w:val="none" w:sz="0" w:space="0" w:color="auto"/>
                    <w:bottom w:val="none" w:sz="0" w:space="0" w:color="auto"/>
                    <w:right w:val="none" w:sz="0" w:space="0" w:color="auto"/>
                  </w:divBdr>
                </w:div>
                <w:div w:id="16943071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7319066">
          <w:marLeft w:val="0"/>
          <w:marRight w:val="0"/>
          <w:marTop w:val="0"/>
          <w:marBottom w:val="0"/>
          <w:divBdr>
            <w:top w:val="none" w:sz="0" w:space="0" w:color="auto"/>
            <w:left w:val="none" w:sz="0" w:space="0" w:color="auto"/>
            <w:bottom w:val="single" w:sz="6" w:space="9" w:color="EDEEEE"/>
            <w:right w:val="none" w:sz="0" w:space="0" w:color="auto"/>
          </w:divBdr>
          <w:divsChild>
            <w:div w:id="498231144">
              <w:marLeft w:val="0"/>
              <w:marRight w:val="0"/>
              <w:marTop w:val="0"/>
              <w:marBottom w:val="0"/>
              <w:divBdr>
                <w:top w:val="none" w:sz="0" w:space="0" w:color="auto"/>
                <w:left w:val="none" w:sz="0" w:space="0" w:color="auto"/>
                <w:bottom w:val="none" w:sz="0" w:space="0" w:color="auto"/>
                <w:right w:val="none" w:sz="0" w:space="0" w:color="auto"/>
              </w:divBdr>
            </w:div>
            <w:div w:id="1475101366">
              <w:marLeft w:val="480"/>
              <w:marRight w:val="0"/>
              <w:marTop w:val="0"/>
              <w:marBottom w:val="0"/>
              <w:divBdr>
                <w:top w:val="none" w:sz="0" w:space="0" w:color="auto"/>
                <w:left w:val="none" w:sz="0" w:space="0" w:color="auto"/>
                <w:bottom w:val="none" w:sz="0" w:space="0" w:color="auto"/>
                <w:right w:val="none" w:sz="0" w:space="0" w:color="auto"/>
              </w:divBdr>
              <w:divsChild>
                <w:div w:id="681513687">
                  <w:marLeft w:val="0"/>
                  <w:marRight w:val="0"/>
                  <w:marTop w:val="0"/>
                  <w:marBottom w:val="0"/>
                  <w:divBdr>
                    <w:top w:val="none" w:sz="0" w:space="0" w:color="auto"/>
                    <w:left w:val="none" w:sz="0" w:space="0" w:color="auto"/>
                    <w:bottom w:val="none" w:sz="0" w:space="0" w:color="auto"/>
                    <w:right w:val="none" w:sz="0" w:space="0" w:color="auto"/>
                  </w:divBdr>
                </w:div>
                <w:div w:id="16067672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8757099">
          <w:marLeft w:val="0"/>
          <w:marRight w:val="0"/>
          <w:marTop w:val="0"/>
          <w:marBottom w:val="0"/>
          <w:divBdr>
            <w:top w:val="none" w:sz="0" w:space="0" w:color="auto"/>
            <w:left w:val="none" w:sz="0" w:space="0" w:color="auto"/>
            <w:bottom w:val="single" w:sz="6" w:space="9" w:color="EDEEEE"/>
            <w:right w:val="none" w:sz="0" w:space="0" w:color="auto"/>
          </w:divBdr>
          <w:divsChild>
            <w:div w:id="998533963">
              <w:marLeft w:val="0"/>
              <w:marRight w:val="0"/>
              <w:marTop w:val="0"/>
              <w:marBottom w:val="0"/>
              <w:divBdr>
                <w:top w:val="none" w:sz="0" w:space="0" w:color="auto"/>
                <w:left w:val="none" w:sz="0" w:space="0" w:color="auto"/>
                <w:bottom w:val="none" w:sz="0" w:space="0" w:color="auto"/>
                <w:right w:val="none" w:sz="0" w:space="0" w:color="auto"/>
              </w:divBdr>
            </w:div>
            <w:div w:id="1880514084">
              <w:marLeft w:val="480"/>
              <w:marRight w:val="0"/>
              <w:marTop w:val="0"/>
              <w:marBottom w:val="0"/>
              <w:divBdr>
                <w:top w:val="none" w:sz="0" w:space="0" w:color="auto"/>
                <w:left w:val="none" w:sz="0" w:space="0" w:color="auto"/>
                <w:bottom w:val="none" w:sz="0" w:space="0" w:color="auto"/>
                <w:right w:val="none" w:sz="0" w:space="0" w:color="auto"/>
              </w:divBdr>
              <w:divsChild>
                <w:div w:id="1291981402">
                  <w:marLeft w:val="0"/>
                  <w:marRight w:val="0"/>
                  <w:marTop w:val="0"/>
                  <w:marBottom w:val="0"/>
                  <w:divBdr>
                    <w:top w:val="none" w:sz="0" w:space="0" w:color="auto"/>
                    <w:left w:val="none" w:sz="0" w:space="0" w:color="auto"/>
                    <w:bottom w:val="none" w:sz="0" w:space="0" w:color="auto"/>
                    <w:right w:val="none" w:sz="0" w:space="0" w:color="auto"/>
                  </w:divBdr>
                </w:div>
                <w:div w:id="3573208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2379482">
          <w:marLeft w:val="0"/>
          <w:marRight w:val="0"/>
          <w:marTop w:val="0"/>
          <w:marBottom w:val="0"/>
          <w:divBdr>
            <w:top w:val="none" w:sz="0" w:space="0" w:color="auto"/>
            <w:left w:val="none" w:sz="0" w:space="0" w:color="auto"/>
            <w:bottom w:val="single" w:sz="6" w:space="9" w:color="EDEEEE"/>
            <w:right w:val="none" w:sz="0" w:space="0" w:color="auto"/>
          </w:divBdr>
          <w:divsChild>
            <w:div w:id="112986084">
              <w:marLeft w:val="0"/>
              <w:marRight w:val="0"/>
              <w:marTop w:val="0"/>
              <w:marBottom w:val="0"/>
              <w:divBdr>
                <w:top w:val="none" w:sz="0" w:space="0" w:color="auto"/>
                <w:left w:val="none" w:sz="0" w:space="0" w:color="auto"/>
                <w:bottom w:val="none" w:sz="0" w:space="0" w:color="auto"/>
                <w:right w:val="none" w:sz="0" w:space="0" w:color="auto"/>
              </w:divBdr>
            </w:div>
            <w:div w:id="1201818607">
              <w:marLeft w:val="480"/>
              <w:marRight w:val="0"/>
              <w:marTop w:val="0"/>
              <w:marBottom w:val="0"/>
              <w:divBdr>
                <w:top w:val="none" w:sz="0" w:space="0" w:color="auto"/>
                <w:left w:val="none" w:sz="0" w:space="0" w:color="auto"/>
                <w:bottom w:val="none" w:sz="0" w:space="0" w:color="auto"/>
                <w:right w:val="none" w:sz="0" w:space="0" w:color="auto"/>
              </w:divBdr>
              <w:divsChild>
                <w:div w:id="939726917">
                  <w:marLeft w:val="0"/>
                  <w:marRight w:val="0"/>
                  <w:marTop w:val="0"/>
                  <w:marBottom w:val="0"/>
                  <w:divBdr>
                    <w:top w:val="none" w:sz="0" w:space="0" w:color="auto"/>
                    <w:left w:val="none" w:sz="0" w:space="0" w:color="auto"/>
                    <w:bottom w:val="none" w:sz="0" w:space="0" w:color="auto"/>
                    <w:right w:val="none" w:sz="0" w:space="0" w:color="auto"/>
                  </w:divBdr>
                </w:div>
                <w:div w:id="734738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1238887">
          <w:marLeft w:val="0"/>
          <w:marRight w:val="0"/>
          <w:marTop w:val="0"/>
          <w:marBottom w:val="0"/>
          <w:divBdr>
            <w:top w:val="none" w:sz="0" w:space="0" w:color="auto"/>
            <w:left w:val="none" w:sz="0" w:space="0" w:color="auto"/>
            <w:bottom w:val="single" w:sz="6" w:space="9" w:color="EDEEEE"/>
            <w:right w:val="none" w:sz="0" w:space="0" w:color="auto"/>
          </w:divBdr>
          <w:divsChild>
            <w:div w:id="2037072653">
              <w:marLeft w:val="0"/>
              <w:marRight w:val="0"/>
              <w:marTop w:val="0"/>
              <w:marBottom w:val="0"/>
              <w:divBdr>
                <w:top w:val="none" w:sz="0" w:space="0" w:color="auto"/>
                <w:left w:val="none" w:sz="0" w:space="0" w:color="auto"/>
                <w:bottom w:val="none" w:sz="0" w:space="0" w:color="auto"/>
                <w:right w:val="none" w:sz="0" w:space="0" w:color="auto"/>
              </w:divBdr>
            </w:div>
            <w:div w:id="891959208">
              <w:marLeft w:val="480"/>
              <w:marRight w:val="0"/>
              <w:marTop w:val="0"/>
              <w:marBottom w:val="0"/>
              <w:divBdr>
                <w:top w:val="none" w:sz="0" w:space="0" w:color="auto"/>
                <w:left w:val="none" w:sz="0" w:space="0" w:color="auto"/>
                <w:bottom w:val="none" w:sz="0" w:space="0" w:color="auto"/>
                <w:right w:val="none" w:sz="0" w:space="0" w:color="auto"/>
              </w:divBdr>
              <w:divsChild>
                <w:div w:id="1933782692">
                  <w:marLeft w:val="0"/>
                  <w:marRight w:val="0"/>
                  <w:marTop w:val="0"/>
                  <w:marBottom w:val="0"/>
                  <w:divBdr>
                    <w:top w:val="none" w:sz="0" w:space="0" w:color="auto"/>
                    <w:left w:val="none" w:sz="0" w:space="0" w:color="auto"/>
                    <w:bottom w:val="none" w:sz="0" w:space="0" w:color="auto"/>
                    <w:right w:val="none" w:sz="0" w:space="0" w:color="auto"/>
                  </w:divBdr>
                </w:div>
                <w:div w:id="13121725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8691868">
          <w:marLeft w:val="0"/>
          <w:marRight w:val="0"/>
          <w:marTop w:val="0"/>
          <w:marBottom w:val="0"/>
          <w:divBdr>
            <w:top w:val="none" w:sz="0" w:space="0" w:color="auto"/>
            <w:left w:val="none" w:sz="0" w:space="0" w:color="auto"/>
            <w:bottom w:val="single" w:sz="6" w:space="9" w:color="EDEEEE"/>
            <w:right w:val="none" w:sz="0" w:space="0" w:color="auto"/>
          </w:divBdr>
          <w:divsChild>
            <w:div w:id="1317101934">
              <w:marLeft w:val="0"/>
              <w:marRight w:val="0"/>
              <w:marTop w:val="0"/>
              <w:marBottom w:val="0"/>
              <w:divBdr>
                <w:top w:val="none" w:sz="0" w:space="0" w:color="auto"/>
                <w:left w:val="none" w:sz="0" w:space="0" w:color="auto"/>
                <w:bottom w:val="none" w:sz="0" w:space="0" w:color="auto"/>
                <w:right w:val="none" w:sz="0" w:space="0" w:color="auto"/>
              </w:divBdr>
            </w:div>
            <w:div w:id="1308432767">
              <w:marLeft w:val="480"/>
              <w:marRight w:val="0"/>
              <w:marTop w:val="0"/>
              <w:marBottom w:val="0"/>
              <w:divBdr>
                <w:top w:val="none" w:sz="0" w:space="0" w:color="auto"/>
                <w:left w:val="none" w:sz="0" w:space="0" w:color="auto"/>
                <w:bottom w:val="none" w:sz="0" w:space="0" w:color="auto"/>
                <w:right w:val="none" w:sz="0" w:space="0" w:color="auto"/>
              </w:divBdr>
              <w:divsChild>
                <w:div w:id="1525246022">
                  <w:marLeft w:val="0"/>
                  <w:marRight w:val="0"/>
                  <w:marTop w:val="0"/>
                  <w:marBottom w:val="0"/>
                  <w:divBdr>
                    <w:top w:val="none" w:sz="0" w:space="0" w:color="auto"/>
                    <w:left w:val="none" w:sz="0" w:space="0" w:color="auto"/>
                    <w:bottom w:val="none" w:sz="0" w:space="0" w:color="auto"/>
                    <w:right w:val="none" w:sz="0" w:space="0" w:color="auto"/>
                  </w:divBdr>
                </w:div>
                <w:div w:id="18242728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1188697">
          <w:marLeft w:val="0"/>
          <w:marRight w:val="0"/>
          <w:marTop w:val="0"/>
          <w:marBottom w:val="0"/>
          <w:divBdr>
            <w:top w:val="none" w:sz="0" w:space="0" w:color="auto"/>
            <w:left w:val="none" w:sz="0" w:space="0" w:color="auto"/>
            <w:bottom w:val="single" w:sz="6" w:space="9" w:color="EDEEEE"/>
            <w:right w:val="none" w:sz="0" w:space="0" w:color="auto"/>
          </w:divBdr>
          <w:divsChild>
            <w:div w:id="1590575728">
              <w:marLeft w:val="0"/>
              <w:marRight w:val="0"/>
              <w:marTop w:val="0"/>
              <w:marBottom w:val="0"/>
              <w:divBdr>
                <w:top w:val="none" w:sz="0" w:space="0" w:color="auto"/>
                <w:left w:val="none" w:sz="0" w:space="0" w:color="auto"/>
                <w:bottom w:val="none" w:sz="0" w:space="0" w:color="auto"/>
                <w:right w:val="none" w:sz="0" w:space="0" w:color="auto"/>
              </w:divBdr>
            </w:div>
            <w:div w:id="72944409">
              <w:marLeft w:val="480"/>
              <w:marRight w:val="0"/>
              <w:marTop w:val="0"/>
              <w:marBottom w:val="0"/>
              <w:divBdr>
                <w:top w:val="none" w:sz="0" w:space="0" w:color="auto"/>
                <w:left w:val="none" w:sz="0" w:space="0" w:color="auto"/>
                <w:bottom w:val="none" w:sz="0" w:space="0" w:color="auto"/>
                <w:right w:val="none" w:sz="0" w:space="0" w:color="auto"/>
              </w:divBdr>
              <w:divsChild>
                <w:div w:id="1898079317">
                  <w:marLeft w:val="0"/>
                  <w:marRight w:val="0"/>
                  <w:marTop w:val="0"/>
                  <w:marBottom w:val="0"/>
                  <w:divBdr>
                    <w:top w:val="none" w:sz="0" w:space="0" w:color="auto"/>
                    <w:left w:val="none" w:sz="0" w:space="0" w:color="auto"/>
                    <w:bottom w:val="none" w:sz="0" w:space="0" w:color="auto"/>
                    <w:right w:val="none" w:sz="0" w:space="0" w:color="auto"/>
                  </w:divBdr>
                </w:div>
                <w:div w:id="8525732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5205798">
          <w:marLeft w:val="0"/>
          <w:marRight w:val="0"/>
          <w:marTop w:val="0"/>
          <w:marBottom w:val="0"/>
          <w:divBdr>
            <w:top w:val="none" w:sz="0" w:space="0" w:color="auto"/>
            <w:left w:val="none" w:sz="0" w:space="0" w:color="auto"/>
            <w:bottom w:val="single" w:sz="6" w:space="9" w:color="EDEEEE"/>
            <w:right w:val="none" w:sz="0" w:space="0" w:color="auto"/>
          </w:divBdr>
          <w:divsChild>
            <w:div w:id="1860004582">
              <w:marLeft w:val="0"/>
              <w:marRight w:val="0"/>
              <w:marTop w:val="0"/>
              <w:marBottom w:val="0"/>
              <w:divBdr>
                <w:top w:val="none" w:sz="0" w:space="0" w:color="auto"/>
                <w:left w:val="none" w:sz="0" w:space="0" w:color="auto"/>
                <w:bottom w:val="none" w:sz="0" w:space="0" w:color="auto"/>
                <w:right w:val="none" w:sz="0" w:space="0" w:color="auto"/>
              </w:divBdr>
            </w:div>
            <w:div w:id="38820054">
              <w:marLeft w:val="480"/>
              <w:marRight w:val="0"/>
              <w:marTop w:val="0"/>
              <w:marBottom w:val="0"/>
              <w:divBdr>
                <w:top w:val="none" w:sz="0" w:space="0" w:color="auto"/>
                <w:left w:val="none" w:sz="0" w:space="0" w:color="auto"/>
                <w:bottom w:val="none" w:sz="0" w:space="0" w:color="auto"/>
                <w:right w:val="none" w:sz="0" w:space="0" w:color="auto"/>
              </w:divBdr>
              <w:divsChild>
                <w:div w:id="510992216">
                  <w:marLeft w:val="0"/>
                  <w:marRight w:val="0"/>
                  <w:marTop w:val="0"/>
                  <w:marBottom w:val="0"/>
                  <w:divBdr>
                    <w:top w:val="none" w:sz="0" w:space="0" w:color="auto"/>
                    <w:left w:val="none" w:sz="0" w:space="0" w:color="auto"/>
                    <w:bottom w:val="none" w:sz="0" w:space="0" w:color="auto"/>
                    <w:right w:val="none" w:sz="0" w:space="0" w:color="auto"/>
                  </w:divBdr>
                </w:div>
                <w:div w:id="3462958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2826025">
          <w:marLeft w:val="0"/>
          <w:marRight w:val="0"/>
          <w:marTop w:val="0"/>
          <w:marBottom w:val="0"/>
          <w:divBdr>
            <w:top w:val="none" w:sz="0" w:space="0" w:color="auto"/>
            <w:left w:val="none" w:sz="0" w:space="0" w:color="auto"/>
            <w:bottom w:val="single" w:sz="6" w:space="9" w:color="EDEEEE"/>
            <w:right w:val="none" w:sz="0" w:space="0" w:color="auto"/>
          </w:divBdr>
          <w:divsChild>
            <w:div w:id="1672297166">
              <w:marLeft w:val="0"/>
              <w:marRight w:val="0"/>
              <w:marTop w:val="0"/>
              <w:marBottom w:val="0"/>
              <w:divBdr>
                <w:top w:val="none" w:sz="0" w:space="0" w:color="auto"/>
                <w:left w:val="none" w:sz="0" w:space="0" w:color="auto"/>
                <w:bottom w:val="none" w:sz="0" w:space="0" w:color="auto"/>
                <w:right w:val="none" w:sz="0" w:space="0" w:color="auto"/>
              </w:divBdr>
            </w:div>
            <w:div w:id="1477528490">
              <w:marLeft w:val="480"/>
              <w:marRight w:val="0"/>
              <w:marTop w:val="0"/>
              <w:marBottom w:val="0"/>
              <w:divBdr>
                <w:top w:val="none" w:sz="0" w:space="0" w:color="auto"/>
                <w:left w:val="none" w:sz="0" w:space="0" w:color="auto"/>
                <w:bottom w:val="none" w:sz="0" w:space="0" w:color="auto"/>
                <w:right w:val="none" w:sz="0" w:space="0" w:color="auto"/>
              </w:divBdr>
              <w:divsChild>
                <w:div w:id="2102480628">
                  <w:marLeft w:val="0"/>
                  <w:marRight w:val="0"/>
                  <w:marTop w:val="0"/>
                  <w:marBottom w:val="0"/>
                  <w:divBdr>
                    <w:top w:val="none" w:sz="0" w:space="0" w:color="auto"/>
                    <w:left w:val="none" w:sz="0" w:space="0" w:color="auto"/>
                    <w:bottom w:val="none" w:sz="0" w:space="0" w:color="auto"/>
                    <w:right w:val="none" w:sz="0" w:space="0" w:color="auto"/>
                  </w:divBdr>
                </w:div>
                <w:div w:id="381834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2426930">
          <w:marLeft w:val="0"/>
          <w:marRight w:val="0"/>
          <w:marTop w:val="0"/>
          <w:marBottom w:val="0"/>
          <w:divBdr>
            <w:top w:val="none" w:sz="0" w:space="0" w:color="auto"/>
            <w:left w:val="none" w:sz="0" w:space="0" w:color="auto"/>
            <w:bottom w:val="single" w:sz="6" w:space="9" w:color="EDEEEE"/>
            <w:right w:val="none" w:sz="0" w:space="0" w:color="auto"/>
          </w:divBdr>
          <w:divsChild>
            <w:div w:id="624430452">
              <w:marLeft w:val="0"/>
              <w:marRight w:val="0"/>
              <w:marTop w:val="0"/>
              <w:marBottom w:val="0"/>
              <w:divBdr>
                <w:top w:val="none" w:sz="0" w:space="0" w:color="auto"/>
                <w:left w:val="none" w:sz="0" w:space="0" w:color="auto"/>
                <w:bottom w:val="none" w:sz="0" w:space="0" w:color="auto"/>
                <w:right w:val="none" w:sz="0" w:space="0" w:color="auto"/>
              </w:divBdr>
            </w:div>
            <w:div w:id="1576355950">
              <w:marLeft w:val="480"/>
              <w:marRight w:val="0"/>
              <w:marTop w:val="0"/>
              <w:marBottom w:val="0"/>
              <w:divBdr>
                <w:top w:val="none" w:sz="0" w:space="0" w:color="auto"/>
                <w:left w:val="none" w:sz="0" w:space="0" w:color="auto"/>
                <w:bottom w:val="none" w:sz="0" w:space="0" w:color="auto"/>
                <w:right w:val="none" w:sz="0" w:space="0" w:color="auto"/>
              </w:divBdr>
              <w:divsChild>
                <w:div w:id="536502449">
                  <w:marLeft w:val="0"/>
                  <w:marRight w:val="0"/>
                  <w:marTop w:val="0"/>
                  <w:marBottom w:val="0"/>
                  <w:divBdr>
                    <w:top w:val="none" w:sz="0" w:space="0" w:color="auto"/>
                    <w:left w:val="none" w:sz="0" w:space="0" w:color="auto"/>
                    <w:bottom w:val="none" w:sz="0" w:space="0" w:color="auto"/>
                    <w:right w:val="none" w:sz="0" w:space="0" w:color="auto"/>
                  </w:divBdr>
                </w:div>
                <w:div w:id="2263030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957638">
          <w:marLeft w:val="0"/>
          <w:marRight w:val="0"/>
          <w:marTop w:val="0"/>
          <w:marBottom w:val="0"/>
          <w:divBdr>
            <w:top w:val="none" w:sz="0" w:space="0" w:color="auto"/>
            <w:left w:val="none" w:sz="0" w:space="0" w:color="auto"/>
            <w:bottom w:val="single" w:sz="6" w:space="9" w:color="EDEEEE"/>
            <w:right w:val="none" w:sz="0" w:space="0" w:color="auto"/>
          </w:divBdr>
          <w:divsChild>
            <w:div w:id="1762678200">
              <w:marLeft w:val="0"/>
              <w:marRight w:val="0"/>
              <w:marTop w:val="0"/>
              <w:marBottom w:val="0"/>
              <w:divBdr>
                <w:top w:val="none" w:sz="0" w:space="0" w:color="auto"/>
                <w:left w:val="none" w:sz="0" w:space="0" w:color="auto"/>
                <w:bottom w:val="none" w:sz="0" w:space="0" w:color="auto"/>
                <w:right w:val="none" w:sz="0" w:space="0" w:color="auto"/>
              </w:divBdr>
            </w:div>
            <w:div w:id="570233932">
              <w:marLeft w:val="480"/>
              <w:marRight w:val="0"/>
              <w:marTop w:val="0"/>
              <w:marBottom w:val="0"/>
              <w:divBdr>
                <w:top w:val="none" w:sz="0" w:space="0" w:color="auto"/>
                <w:left w:val="none" w:sz="0" w:space="0" w:color="auto"/>
                <w:bottom w:val="none" w:sz="0" w:space="0" w:color="auto"/>
                <w:right w:val="none" w:sz="0" w:space="0" w:color="auto"/>
              </w:divBdr>
              <w:divsChild>
                <w:div w:id="425930778">
                  <w:marLeft w:val="0"/>
                  <w:marRight w:val="0"/>
                  <w:marTop w:val="0"/>
                  <w:marBottom w:val="0"/>
                  <w:divBdr>
                    <w:top w:val="none" w:sz="0" w:space="0" w:color="auto"/>
                    <w:left w:val="none" w:sz="0" w:space="0" w:color="auto"/>
                    <w:bottom w:val="none" w:sz="0" w:space="0" w:color="auto"/>
                    <w:right w:val="none" w:sz="0" w:space="0" w:color="auto"/>
                  </w:divBdr>
                </w:div>
                <w:div w:id="18525295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ona.hollier@resolution.institut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amazon.com/Fathers-After-Divorce-Successful-Separated/dp/1876451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D703-465A-485A-ACC8-13325B35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18091</Words>
  <Characters>99450</Characters>
  <Application>Microsoft Office Word</Application>
  <DocSecurity>4</DocSecurity>
  <Lines>828</Lines>
  <Paragraphs>234</Paragraphs>
  <ScaleCrop>false</ScaleCrop>
  <HeadingPairs>
    <vt:vector size="2" baseType="variant">
      <vt:variant>
        <vt:lpstr>Title</vt:lpstr>
      </vt:variant>
      <vt:variant>
        <vt:i4>1</vt:i4>
      </vt:variant>
    </vt:vector>
  </HeadingPairs>
  <TitlesOfParts>
    <vt:vector size="1" baseType="lpstr">
      <vt:lpstr>The current reach and use of ADR schemes in Victoria (Chapter 3)</vt:lpstr>
    </vt:vector>
  </TitlesOfParts>
  <Company>LEADR</Company>
  <LinksUpToDate>false</LinksUpToDate>
  <CharactersWithSpaces>117307</CharactersWithSpaces>
  <SharedDoc>false</SharedDoc>
  <HLinks>
    <vt:vector size="42" baseType="variant">
      <vt:variant>
        <vt:i4>5308454</vt:i4>
      </vt:variant>
      <vt:variant>
        <vt:i4>36</vt:i4>
      </vt:variant>
      <vt:variant>
        <vt:i4>0</vt:i4>
      </vt:variant>
      <vt:variant>
        <vt:i4>5</vt:i4>
      </vt:variant>
      <vt:variant>
        <vt:lpwstr>mailto:belinda.cachia@resolution.institute</vt:lpwstr>
      </vt:variant>
      <vt:variant>
        <vt:lpwstr/>
      </vt:variant>
      <vt:variant>
        <vt:i4>5701691</vt:i4>
      </vt:variant>
      <vt:variant>
        <vt:i4>33</vt:i4>
      </vt:variant>
      <vt:variant>
        <vt:i4>0</vt:i4>
      </vt:variant>
      <vt:variant>
        <vt:i4>5</vt:i4>
      </vt:variant>
      <vt:variant>
        <vt:lpwstr>mailto:fiona.hollier@resolution.institute</vt:lpwstr>
      </vt:variant>
      <vt:variant>
        <vt:lpwstr/>
      </vt:variant>
      <vt:variant>
        <vt:i4>1638461</vt:i4>
      </vt:variant>
      <vt:variant>
        <vt:i4>26</vt:i4>
      </vt:variant>
      <vt:variant>
        <vt:i4>0</vt:i4>
      </vt:variant>
      <vt:variant>
        <vt:i4>5</vt:i4>
      </vt:variant>
      <vt:variant>
        <vt:lpwstr/>
      </vt:variant>
      <vt:variant>
        <vt:lpwstr>_Toc462835853</vt:lpwstr>
      </vt:variant>
      <vt:variant>
        <vt:i4>1638461</vt:i4>
      </vt:variant>
      <vt:variant>
        <vt:i4>20</vt:i4>
      </vt:variant>
      <vt:variant>
        <vt:i4>0</vt:i4>
      </vt:variant>
      <vt:variant>
        <vt:i4>5</vt:i4>
      </vt:variant>
      <vt:variant>
        <vt:lpwstr/>
      </vt:variant>
      <vt:variant>
        <vt:lpwstr>_Toc462835852</vt:lpwstr>
      </vt:variant>
      <vt:variant>
        <vt:i4>1638461</vt:i4>
      </vt:variant>
      <vt:variant>
        <vt:i4>14</vt:i4>
      </vt:variant>
      <vt:variant>
        <vt:i4>0</vt:i4>
      </vt:variant>
      <vt:variant>
        <vt:i4>5</vt:i4>
      </vt:variant>
      <vt:variant>
        <vt:lpwstr/>
      </vt:variant>
      <vt:variant>
        <vt:lpwstr>_Toc462835851</vt:lpwstr>
      </vt:variant>
      <vt:variant>
        <vt:i4>1638461</vt:i4>
      </vt:variant>
      <vt:variant>
        <vt:i4>8</vt:i4>
      </vt:variant>
      <vt:variant>
        <vt:i4>0</vt:i4>
      </vt:variant>
      <vt:variant>
        <vt:i4>5</vt:i4>
      </vt:variant>
      <vt:variant>
        <vt:lpwstr/>
      </vt:variant>
      <vt:variant>
        <vt:lpwstr>_Toc462835850</vt:lpwstr>
      </vt:variant>
      <vt:variant>
        <vt:i4>1572925</vt:i4>
      </vt:variant>
      <vt:variant>
        <vt:i4>2</vt:i4>
      </vt:variant>
      <vt:variant>
        <vt:i4>0</vt:i4>
      </vt:variant>
      <vt:variant>
        <vt:i4>5</vt:i4>
      </vt:variant>
      <vt:variant>
        <vt:lpwstr/>
      </vt:variant>
      <vt:variant>
        <vt:lpwstr>_Toc462835849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reach and use of ADR schemes in Victoria (Chapter 3)</dc:title>
  <dc:creator>Fiona Hollier</dc:creator>
  <cp:lastModifiedBy>sarah.dobinson</cp:lastModifiedBy>
  <cp:revision>2</cp:revision>
  <cp:lastPrinted>2018-05-07T06:57:00Z</cp:lastPrinted>
  <dcterms:created xsi:type="dcterms:W3CDTF">2018-05-08T01:24:00Z</dcterms:created>
  <dcterms:modified xsi:type="dcterms:W3CDTF">2018-05-08T01:24:00Z</dcterms:modified>
</cp:coreProperties>
</file>