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15" w:rsidRDefault="00893708">
      <w:pPr>
        <w:rPr>
          <w:b/>
        </w:rPr>
      </w:pPr>
      <w:r w:rsidRPr="00657C10">
        <w:rPr>
          <w:b/>
        </w:rPr>
        <w:t>Submission to ALRC reference in to Elder Abuse</w:t>
      </w:r>
    </w:p>
    <w:p w:rsidR="00B80940" w:rsidRPr="00657C10" w:rsidRDefault="00B80940">
      <w:pPr>
        <w:rPr>
          <w:b/>
        </w:rPr>
      </w:pPr>
      <w:r>
        <w:rPr>
          <w:b/>
        </w:rPr>
        <w:t>Introduction</w:t>
      </w:r>
    </w:p>
    <w:p w:rsidR="00893708" w:rsidRDefault="00893708">
      <w:r>
        <w:t>This is a complicated issue because the aged person is often vulnerable in a number of areas and open to abuse physically, emotionally and financially.</w:t>
      </w:r>
    </w:p>
    <w:p w:rsidR="00893708" w:rsidRDefault="00893708">
      <w:r>
        <w:t>The people most likely to abuse the aged person are their loved ones, neighbours and those in a professional carer relationship.</w:t>
      </w:r>
    </w:p>
    <w:p w:rsidR="00B0729E" w:rsidRDefault="00B80940">
      <w:r>
        <w:t>In this submission we</w:t>
      </w:r>
      <w:r w:rsidR="00B0729E">
        <w:t xml:space="preserve"> will recount experiences from caring for a relative in aged care</w:t>
      </w:r>
      <w:r>
        <w:t xml:space="preserve"> over a number of years and insights we</w:t>
      </w:r>
      <w:r w:rsidR="00B0729E">
        <w:t xml:space="preserve"> have gained from interviews and research.</w:t>
      </w:r>
    </w:p>
    <w:p w:rsidR="00B0729E" w:rsidRPr="00FB69FB" w:rsidRDefault="006C228C">
      <w:pPr>
        <w:rPr>
          <w:b/>
        </w:rPr>
      </w:pPr>
      <w:r w:rsidRPr="00FB69FB">
        <w:rPr>
          <w:b/>
        </w:rPr>
        <w:t>Important areas requiring research include:</w:t>
      </w:r>
    </w:p>
    <w:p w:rsidR="000576F8" w:rsidRDefault="00FB69FB" w:rsidP="00FB69FB">
      <w:r>
        <w:t>*</w:t>
      </w:r>
      <w:r w:rsidR="000576F8">
        <w:t xml:space="preserve">The intersections of law, health and ‘helping’ professions. The different philosophies expressed in </w:t>
      </w:r>
      <w:proofErr w:type="gramStart"/>
      <w:r w:rsidR="000576F8">
        <w:t>these</w:t>
      </w:r>
      <w:proofErr w:type="gramEnd"/>
      <w:r w:rsidR="000576F8">
        <w:t xml:space="preserve"> disciplines.</w:t>
      </w:r>
    </w:p>
    <w:p w:rsidR="006C228C" w:rsidRDefault="00FB69FB" w:rsidP="00FB69FB">
      <w:r>
        <w:t>*</w:t>
      </w:r>
      <w:r w:rsidR="000576F8">
        <w:t xml:space="preserve">The ‘autonomous’ older person, </w:t>
      </w:r>
      <w:r>
        <w:t xml:space="preserve">as </w:t>
      </w:r>
      <w:r w:rsidR="000576F8">
        <w:t>the bearer of rights.</w:t>
      </w:r>
      <w:r w:rsidR="008A10F9">
        <w:t xml:space="preserve"> </w:t>
      </w:r>
      <w:proofErr w:type="gramStart"/>
      <w:r>
        <w:t>In particular, t</w:t>
      </w:r>
      <w:r w:rsidR="008A10F9">
        <w:t>he right to practice religion/culture in the facility.</w:t>
      </w:r>
      <w:proofErr w:type="gramEnd"/>
    </w:p>
    <w:p w:rsidR="000576F8" w:rsidRDefault="00FB69FB" w:rsidP="00FB69FB">
      <w:r>
        <w:t>*</w:t>
      </w:r>
      <w:r w:rsidR="008A10F9">
        <w:t>The right</w:t>
      </w:r>
      <w:r w:rsidR="006C228C">
        <w:t xml:space="preserve"> of the elder person</w:t>
      </w:r>
      <w:r w:rsidR="008A10F9">
        <w:t xml:space="preserve"> to electronic communication with family and friends. </w:t>
      </w:r>
    </w:p>
    <w:p w:rsidR="00B80940" w:rsidRDefault="00B80940">
      <w:pPr>
        <w:rPr>
          <w:b/>
        </w:rPr>
      </w:pPr>
      <w:r w:rsidRPr="00B80940">
        <w:rPr>
          <w:b/>
        </w:rPr>
        <w:t>Questions</w:t>
      </w:r>
    </w:p>
    <w:p w:rsidR="00B80940" w:rsidRPr="00B80940" w:rsidRDefault="00B80940">
      <w:pPr>
        <w:rPr>
          <w:b/>
        </w:rPr>
      </w:pPr>
      <w:r>
        <w:rPr>
          <w:b/>
        </w:rPr>
        <w:t>What is Elder Abuse?</w:t>
      </w:r>
    </w:p>
    <w:p w:rsidR="003D166C" w:rsidRDefault="003D166C">
      <w:proofErr w:type="gramStart"/>
      <w:r>
        <w:t>Q 2.</w:t>
      </w:r>
      <w:proofErr w:type="gramEnd"/>
      <w:r>
        <w:t xml:space="preserve"> The elements of best practice in legal responses are those that ensure transparency and accountability. </w:t>
      </w:r>
    </w:p>
    <w:p w:rsidR="003D166C" w:rsidRDefault="003D166C">
      <w:proofErr w:type="gramStart"/>
      <w:r>
        <w:t>Q 4.</w:t>
      </w:r>
      <w:proofErr w:type="gramEnd"/>
      <w:r>
        <w:t xml:space="preserve"> There is little </w:t>
      </w:r>
      <w:r w:rsidR="00B00150">
        <w:t xml:space="preserve">research to provide </w:t>
      </w:r>
      <w:r w:rsidR="00DC4D45">
        <w:t xml:space="preserve">empirical </w:t>
      </w:r>
      <w:r>
        <w:t>evidence of</w:t>
      </w:r>
      <w:r w:rsidR="00DC4D45">
        <w:t xml:space="preserve"> (see Greta Bird and Jo Bird, ‘No Place </w:t>
      </w:r>
      <w:proofErr w:type="gramStart"/>
      <w:r w:rsidR="00DC4D45">
        <w:t>Like</w:t>
      </w:r>
      <w:proofErr w:type="gramEnd"/>
      <w:r w:rsidR="00DC4D45">
        <w:t xml:space="preserve"> Home</w:t>
      </w:r>
      <w:r w:rsidR="00FB69FB">
        <w:t>: Human Rights of Women in Aged Care</w:t>
      </w:r>
      <w:r w:rsidR="00DC4D45">
        <w:t xml:space="preserve">’ in </w:t>
      </w:r>
      <w:proofErr w:type="spellStart"/>
      <w:r w:rsidR="00DC4D45">
        <w:t>Jocelynne</w:t>
      </w:r>
      <w:proofErr w:type="spellEnd"/>
      <w:r w:rsidR="00DC4D45">
        <w:t xml:space="preserve"> </w:t>
      </w:r>
      <w:proofErr w:type="spellStart"/>
      <w:r w:rsidR="00DC4D45">
        <w:t>Scutt</w:t>
      </w:r>
      <w:proofErr w:type="spellEnd"/>
      <w:r w:rsidR="00DC4D45">
        <w:t xml:space="preserve"> (</w:t>
      </w:r>
      <w:proofErr w:type="spellStart"/>
      <w:r w:rsidR="00DC4D45">
        <w:t>ed</w:t>
      </w:r>
      <w:proofErr w:type="spellEnd"/>
      <w:r w:rsidR="00DC4D45">
        <w:t>)</w:t>
      </w:r>
      <w:r w:rsidR="00FB69FB">
        <w:t xml:space="preserve">, </w:t>
      </w:r>
      <w:r w:rsidR="00FB69FB" w:rsidRPr="00FB69FB">
        <w:rPr>
          <w:i/>
        </w:rPr>
        <w:t>Intersections</w:t>
      </w:r>
      <w:r w:rsidR="00FB69FB">
        <w:t>,</w:t>
      </w:r>
      <w:r w:rsidR="00DC4D45">
        <w:t xml:space="preserve"> Palgrave Macmillan (forthcoming)</w:t>
      </w:r>
      <w:r w:rsidR="00FB69FB">
        <w:t>.</w:t>
      </w:r>
    </w:p>
    <w:p w:rsidR="003D166C" w:rsidRDefault="003D166C">
      <w:r>
        <w:t xml:space="preserve">* </w:t>
      </w:r>
      <w:proofErr w:type="gramStart"/>
      <w:r>
        <w:t>the</w:t>
      </w:r>
      <w:proofErr w:type="gramEnd"/>
      <w:r>
        <w:t xml:space="preserve"> extent of the abuse of the Power of Attorney (Financial) and the Medical Guardianship Power.</w:t>
      </w:r>
    </w:p>
    <w:p w:rsidR="003D166C" w:rsidRDefault="003D166C">
      <w:r>
        <w:t xml:space="preserve">* </w:t>
      </w:r>
      <w:proofErr w:type="gramStart"/>
      <w:r>
        <w:t>the</w:t>
      </w:r>
      <w:proofErr w:type="gramEnd"/>
      <w:r>
        <w:t xml:space="preserve"> ability of aged  care residents to practice their cultural and spiritual heritage.</w:t>
      </w:r>
    </w:p>
    <w:p w:rsidR="003D166C" w:rsidRDefault="003D166C">
      <w:r>
        <w:t xml:space="preserve">* </w:t>
      </w:r>
      <w:proofErr w:type="gramStart"/>
      <w:r>
        <w:t>the</w:t>
      </w:r>
      <w:proofErr w:type="gramEnd"/>
      <w:r>
        <w:t xml:space="preserve"> extent of abuse in aged care centres.</w:t>
      </w:r>
    </w:p>
    <w:p w:rsidR="00B80940" w:rsidRDefault="00B80940">
      <w:r>
        <w:t xml:space="preserve">* </w:t>
      </w:r>
      <w:proofErr w:type="gramStart"/>
      <w:r>
        <w:t>the</w:t>
      </w:r>
      <w:proofErr w:type="gramEnd"/>
      <w:r>
        <w:t xml:space="preserve"> efficacy of the current Tribunal system in the Guardianship area.</w:t>
      </w:r>
    </w:p>
    <w:p w:rsidR="003D166C" w:rsidRDefault="006C228C">
      <w:r w:rsidRPr="006C228C">
        <w:rPr>
          <w:b/>
        </w:rPr>
        <w:t>Recommendation:</w:t>
      </w:r>
      <w:r>
        <w:t xml:space="preserve"> </w:t>
      </w:r>
      <w:r w:rsidR="00B00150">
        <w:t xml:space="preserve">Further </w:t>
      </w:r>
      <w:proofErr w:type="gramStart"/>
      <w:r w:rsidR="00B00150">
        <w:t>r</w:t>
      </w:r>
      <w:r w:rsidR="003D166C">
        <w:t xml:space="preserve">esearch </w:t>
      </w:r>
      <w:r w:rsidR="00B00150">
        <w:t xml:space="preserve"> </w:t>
      </w:r>
      <w:r w:rsidR="003D166C">
        <w:t>is</w:t>
      </w:r>
      <w:proofErr w:type="gramEnd"/>
      <w:r w:rsidR="003D166C">
        <w:t xml:space="preserve"> needed in those areas.</w:t>
      </w:r>
    </w:p>
    <w:p w:rsidR="00B80940" w:rsidRPr="00B80940" w:rsidRDefault="00B80940">
      <w:pPr>
        <w:rPr>
          <w:b/>
        </w:rPr>
      </w:pPr>
      <w:r w:rsidRPr="00B80940">
        <w:rPr>
          <w:b/>
        </w:rPr>
        <w:t>Aged Care</w:t>
      </w:r>
    </w:p>
    <w:p w:rsidR="003D166C" w:rsidRDefault="003D166C">
      <w:proofErr w:type="gramStart"/>
      <w:r>
        <w:t>Q 11.</w:t>
      </w:r>
      <w:proofErr w:type="gramEnd"/>
      <w:r>
        <w:t xml:space="preserve"> As stated there is insufficient research in the area of abuse in aged care facilities. This information is difficult to gather. However a better system of government inspection and perhaps cameras in private areas, such as bedrooms would assist.</w:t>
      </w:r>
    </w:p>
    <w:p w:rsidR="003D166C" w:rsidRDefault="003D166C">
      <w:proofErr w:type="gramStart"/>
      <w:r>
        <w:t>Q 15.</w:t>
      </w:r>
      <w:proofErr w:type="gramEnd"/>
      <w:r>
        <w:t xml:space="preserve"> The close monitoring of drugs, especially anti-psychotics and epilepsy prescriptions that increase drowsiness and </w:t>
      </w:r>
      <w:r w:rsidR="00B00150">
        <w:t>the risk of falls</w:t>
      </w:r>
      <w:r>
        <w:t xml:space="preserve">, would reduce </w:t>
      </w:r>
      <w:r w:rsidR="00B00150">
        <w:t xml:space="preserve">the potential for </w:t>
      </w:r>
      <w:r>
        <w:t>abuse.</w:t>
      </w:r>
    </w:p>
    <w:p w:rsidR="003D166C" w:rsidRDefault="003D166C">
      <w:proofErr w:type="gramStart"/>
      <w:r>
        <w:lastRenderedPageBreak/>
        <w:t>Q 16.</w:t>
      </w:r>
      <w:proofErr w:type="gramEnd"/>
      <w:r>
        <w:t xml:space="preserve"> See Q 15, there is an urgent need to improve the quality of medical care, especially in relation to the prescription of ‘mood altering’ drugs.</w:t>
      </w:r>
    </w:p>
    <w:p w:rsidR="00D33F2C" w:rsidRDefault="00820CC8">
      <w:proofErr w:type="gramStart"/>
      <w:r>
        <w:t>Q 19.</w:t>
      </w:r>
      <w:proofErr w:type="gramEnd"/>
      <w:r>
        <w:t xml:space="preserve"> We</w:t>
      </w:r>
      <w:r w:rsidR="00D33F2C">
        <w:t xml:space="preserve"> would like to see a Commissioner appointed and a specialist Tribunal set up with civil offences as part of the aged care sanctions regime.</w:t>
      </w:r>
    </w:p>
    <w:p w:rsidR="00B80940" w:rsidRPr="00B80940" w:rsidRDefault="00B80940">
      <w:pPr>
        <w:rPr>
          <w:b/>
        </w:rPr>
      </w:pPr>
      <w:r w:rsidRPr="00B80940">
        <w:rPr>
          <w:b/>
        </w:rPr>
        <w:t>Appointed Decision Makers</w:t>
      </w:r>
    </w:p>
    <w:p w:rsidR="00B81098" w:rsidRDefault="00B81098">
      <w:proofErr w:type="gramStart"/>
      <w:r>
        <w:t>Q 29.</w:t>
      </w:r>
      <w:proofErr w:type="gramEnd"/>
      <w:r>
        <w:t xml:space="preserve"> </w:t>
      </w:r>
      <w:r w:rsidR="00B0729E">
        <w:t>The Power of Attorney (Financial)</w:t>
      </w:r>
    </w:p>
    <w:p w:rsidR="00B0729E" w:rsidRDefault="00B0729E">
      <w:r>
        <w:t>The opportunity for financial abuse</w:t>
      </w:r>
      <w:r w:rsidR="00B81098">
        <w:t xml:space="preserve"> is very prevalent in the case of a person holding a POA. This type of abuse could be uncovered and dealt with if there was a Royal Commission set up to investigate. Importantly people should not be able to hold this power without being registered, having undertaken training in the legal responsibilities entailed in exercising the power and being required to provide audited financial statements each financial year to the new Elder Tribunal.</w:t>
      </w:r>
    </w:p>
    <w:p w:rsidR="00961506" w:rsidRDefault="00961506">
      <w:proofErr w:type="gramStart"/>
      <w:r>
        <w:t>Q 31.</w:t>
      </w:r>
      <w:proofErr w:type="gramEnd"/>
      <w:r>
        <w:t xml:space="preserve"> There should be a legally qualified person appointed to assist</w:t>
      </w:r>
      <w:r w:rsidR="00B80940">
        <w:t xml:space="preserve"> elders</w:t>
      </w:r>
      <w:r>
        <w:t xml:space="preserve"> with ensuring that the elders are not abused by people holding their POA.</w:t>
      </w:r>
    </w:p>
    <w:p w:rsidR="00961506" w:rsidRDefault="00961506">
      <w:proofErr w:type="gramStart"/>
      <w:r>
        <w:t>Q 34.</w:t>
      </w:r>
      <w:proofErr w:type="gramEnd"/>
      <w:r>
        <w:t xml:space="preserve"> Adult protection legislation should be introduced along the lines of the mandatory reporting of child abuse. In respect of elders</w:t>
      </w:r>
      <w:r w:rsidR="00B00150">
        <w:t>,</w:t>
      </w:r>
      <w:r>
        <w:t xml:space="preserve"> financial abuse should be included as incidents to be reported.</w:t>
      </w:r>
    </w:p>
    <w:p w:rsidR="00820CC8" w:rsidRDefault="00820CC8">
      <w:r w:rsidRPr="00820CC8">
        <w:rPr>
          <w:b/>
        </w:rPr>
        <w:t>Recommendation</w:t>
      </w:r>
      <w:r>
        <w:t>: A Royal Commission to be set up into Elder Abuse.</w:t>
      </w:r>
    </w:p>
    <w:p w:rsidR="00B80940" w:rsidRPr="00B80940" w:rsidRDefault="00B80940">
      <w:pPr>
        <w:rPr>
          <w:b/>
        </w:rPr>
      </w:pPr>
      <w:r w:rsidRPr="00B80940">
        <w:rPr>
          <w:b/>
        </w:rPr>
        <w:t>Health Services</w:t>
      </w:r>
    </w:p>
    <w:p w:rsidR="00C748B1" w:rsidRDefault="00C748B1">
      <w:r>
        <w:t>Q 36 Professional codes could include mandatory reporting where there are signs of abuse, such as s</w:t>
      </w:r>
      <w:r w:rsidR="00841A2C">
        <w:t>ignificant bruising. There should</w:t>
      </w:r>
      <w:r>
        <w:t xml:space="preserve"> also be a closer monitoring of the prescription of ‘mood altering’ drugs. These are often used where resources do not allow for one on one care by staff to cope with challenging behaviours.</w:t>
      </w:r>
    </w:p>
    <w:p w:rsidR="00C748B1" w:rsidRPr="00B80940" w:rsidRDefault="00C748B1">
      <w:pPr>
        <w:rPr>
          <w:b/>
        </w:rPr>
      </w:pPr>
      <w:r w:rsidRPr="00B80940">
        <w:rPr>
          <w:b/>
        </w:rPr>
        <w:t>Forums for redress</w:t>
      </w:r>
    </w:p>
    <w:p w:rsidR="00841A2C" w:rsidRDefault="001A1184">
      <w:r>
        <w:t>Q 39</w:t>
      </w:r>
      <w:r w:rsidR="00841A2C">
        <w:t xml:space="preserve"> </w:t>
      </w:r>
      <w:r w:rsidR="00C748B1">
        <w:t>There is an urgent need for accessible tribunals to hear and determine matters of abuse. However</w:t>
      </w:r>
      <w:r w:rsidR="00B00150">
        <w:t>,</w:t>
      </w:r>
      <w:r w:rsidR="00C748B1">
        <w:t xml:space="preserve"> in our experience there are serious deficiencies in the current tribunals.</w:t>
      </w:r>
    </w:p>
    <w:p w:rsidR="001A1184" w:rsidRDefault="00841A2C">
      <w:r>
        <w:t xml:space="preserve">Q </w:t>
      </w:r>
      <w:r w:rsidR="001A1184">
        <w:t>40</w:t>
      </w:r>
      <w:r>
        <w:t xml:space="preserve"> </w:t>
      </w:r>
      <w:r w:rsidR="00C748B1">
        <w:t>Most of our experience is in Victor</w:t>
      </w:r>
      <w:r w:rsidR="00262D4B">
        <w:t>ia</w:t>
      </w:r>
      <w:r w:rsidR="004C4790">
        <w:t xml:space="preserve"> with VCAT. One of us attended</w:t>
      </w:r>
      <w:r w:rsidR="00262D4B">
        <w:t xml:space="preserve"> a</w:t>
      </w:r>
      <w:r w:rsidR="00C748B1">
        <w:t xml:space="preserve"> mediation</w:t>
      </w:r>
      <w:r w:rsidR="004C4790">
        <w:t xml:space="preserve"> session by a Senior Member which was</w:t>
      </w:r>
      <w:r w:rsidR="00C748B1">
        <w:t xml:space="preserve"> </w:t>
      </w:r>
      <w:r w:rsidR="004C4790">
        <w:t>conducted in an adversarial mann</w:t>
      </w:r>
      <w:r w:rsidR="00C748B1">
        <w:t>er. The Member</w:t>
      </w:r>
      <w:r w:rsidR="004C4790">
        <w:t xml:space="preserve"> sat up high on a bench with family members</w:t>
      </w:r>
      <w:r>
        <w:t xml:space="preserve"> at a table at floor level. We could not get eye contact with her. She</w:t>
      </w:r>
      <w:r w:rsidR="00C748B1">
        <w:t xml:space="preserve"> did not display any empathy to the family members appearing before her.</w:t>
      </w:r>
      <w:r w:rsidR="00262D4B">
        <w:t xml:space="preserve"> </w:t>
      </w:r>
      <w:r w:rsidR="004C4790">
        <w:t>I left feeling frustrated</w:t>
      </w:r>
      <w:r>
        <w:t xml:space="preserve"> that our </w:t>
      </w:r>
      <w:r w:rsidR="00FB69FB">
        <w:t>relative (</w:t>
      </w:r>
      <w:r>
        <w:t>mother</w:t>
      </w:r>
      <w:r w:rsidR="00FB69FB">
        <w:t>/grandmother)</w:t>
      </w:r>
      <w:r>
        <w:t xml:space="preserve"> in aged care ha</w:t>
      </w:r>
      <w:r w:rsidR="004C4790">
        <w:t xml:space="preserve">d not been </w:t>
      </w:r>
      <w:r w:rsidR="00107861">
        <w:t>given due consideration</w:t>
      </w:r>
      <w:r w:rsidR="004C4790">
        <w:t xml:space="preserve">. </w:t>
      </w:r>
    </w:p>
    <w:p w:rsidR="00B0729E" w:rsidRDefault="00B0729E">
      <w:r>
        <w:t>The role of VCAT (and other guardianship Tribunals)</w:t>
      </w:r>
      <w:r w:rsidR="00262D4B">
        <w:t xml:space="preserve"> requires a thorough overhaul. The staff members are inadequately prepared for their role. The matters are rushed and there is not enough time to give feedback about the hearing.</w:t>
      </w:r>
    </w:p>
    <w:p w:rsidR="00262D4B" w:rsidRDefault="00262D4B">
      <w:r>
        <w:t>There is a need for further empirical research into the operation of these Tribunals and publication of the findings in a transparent fashion.</w:t>
      </w:r>
    </w:p>
    <w:p w:rsidR="004C4790" w:rsidRDefault="004C4790"/>
    <w:p w:rsidR="001A1184" w:rsidRPr="004C4790" w:rsidRDefault="001A1184">
      <w:pPr>
        <w:rPr>
          <w:b/>
        </w:rPr>
      </w:pPr>
      <w:r w:rsidRPr="004C4790">
        <w:rPr>
          <w:b/>
        </w:rPr>
        <w:lastRenderedPageBreak/>
        <w:t>Criminal Law</w:t>
      </w:r>
    </w:p>
    <w:p w:rsidR="001A1184" w:rsidRDefault="001A1184">
      <w:r>
        <w:t>Q 42</w:t>
      </w:r>
      <w:r w:rsidR="00534980">
        <w:t xml:space="preserve"> </w:t>
      </w:r>
      <w:r>
        <w:t>The passing of legislation to provide criminal offences for serious elder abuse of a physical, emotional or financial type is an urgent priority.</w:t>
      </w:r>
    </w:p>
    <w:p w:rsidR="001A1184" w:rsidRDefault="001A1184">
      <w:r>
        <w:t>There is research needed to identify the best type of legislation and how to implement it.</w:t>
      </w:r>
    </w:p>
    <w:p w:rsidR="001A1184" w:rsidRDefault="001A1184"/>
    <w:p w:rsidR="001A1184" w:rsidRDefault="00534980">
      <w:r>
        <w:t xml:space="preserve">Q 45 </w:t>
      </w:r>
      <w:r w:rsidR="001A1184">
        <w:t>The template here for reporting is the machinery set in place to provide mandatory reporting where abuse against young children is suspected. The aged person, particularly one with advanced dementia, is as vulnerable as a toddler and in need of similar protection.</w:t>
      </w:r>
    </w:p>
    <w:p w:rsidR="001A1184" w:rsidRDefault="001A1184">
      <w:r>
        <w:t>Q 46</w:t>
      </w:r>
      <w:r w:rsidR="00534980">
        <w:t xml:space="preserve"> </w:t>
      </w:r>
      <w:r>
        <w:t>There is a need to change police culture in respect of elder abuse. Just as violence against women was seen as ‘just a domestic’, s</w:t>
      </w:r>
      <w:r w:rsidR="00F64C88">
        <w:t>o too the treatment of elders may be</w:t>
      </w:r>
      <w:r>
        <w:t xml:space="preserve"> regarded as purely a ‘family matter’. The aged care facility is often regarded as acting in a virtual ‘</w:t>
      </w:r>
      <w:r w:rsidR="00F64C88">
        <w:t>loco parenti</w:t>
      </w:r>
      <w:r w:rsidR="004C4790">
        <w:t>s’</w:t>
      </w:r>
      <w:r w:rsidR="00F64C88">
        <w:t>, carrying out the wishes of some family members or acting in what they deem as the ‘best interests’ of the elderly in their care.</w:t>
      </w:r>
    </w:p>
    <w:p w:rsidR="00F64C88" w:rsidRDefault="00F64C88">
      <w:r>
        <w:t>Q 50</w:t>
      </w:r>
      <w:r w:rsidR="00534980">
        <w:t xml:space="preserve"> </w:t>
      </w:r>
      <w:r>
        <w:t>Civil penalties could provide a useful role in responding to elder abuse. Often a family member with a financial power of attorney may reward themselves or favoured family members with gifts from the aged parent/s assets. A family member may resist the ‘gifting culture’ concerned about the parent’s future needs. However the ‘whistle blower’ may want to preserve the family intact and avoid a criminal charge being brought against a sibling. In such cases the laying of a civil charge with a Tribunal hearing and a fine imposed if the abuse is established on the balance of probabilities could be a good outcome. It would provide a level of protection for the elder person and serve an educative function for the person holding the power of attorney.</w:t>
      </w:r>
    </w:p>
    <w:p w:rsidR="001A1184" w:rsidRDefault="001A1184"/>
    <w:p w:rsidR="00B0729E" w:rsidRPr="007753DE" w:rsidRDefault="004C4790">
      <w:pPr>
        <w:rPr>
          <w:b/>
        </w:rPr>
      </w:pPr>
      <w:r w:rsidRPr="007753DE">
        <w:rPr>
          <w:b/>
        </w:rPr>
        <w:t>Further Issues</w:t>
      </w:r>
    </w:p>
    <w:p w:rsidR="004C4790" w:rsidRDefault="004C4790">
      <w:r>
        <w:t>There is a strong link between the financial power and the medical power. For example a person holding the financial power may not agree to the elder person having sessions with a physiotherapist or seeing a psycho-geriatrician. There is a need for an accessible method of requiring the person holding the financial power to pay for these medical bills.</w:t>
      </w:r>
    </w:p>
    <w:p w:rsidR="00534980" w:rsidRDefault="00B00150">
      <w:r>
        <w:t>There is also a strong link between the financial power and the lifestyle power, as lifestyle decisions frequently involve money.  One example of this is the decision as to which aged care facility that a person living with dementia will reside.</w:t>
      </w:r>
    </w:p>
    <w:p w:rsidR="00B0729E" w:rsidRDefault="00B0729E"/>
    <w:p w:rsidR="008A10F9" w:rsidRDefault="008A10F9">
      <w:pPr>
        <w:rPr>
          <w:b/>
        </w:rPr>
      </w:pPr>
      <w:r w:rsidRPr="00657C10">
        <w:rPr>
          <w:b/>
        </w:rPr>
        <w:t>The Power of Attorney (Financial)</w:t>
      </w:r>
    </w:p>
    <w:p w:rsidR="00C60ABD" w:rsidRDefault="00C60ABD" w:rsidP="00C60ABD">
      <w:r>
        <w:t>The aged person may begin to lose capacity cognitively and/or physically and become dependent on others. There is the temptation for those others to take advantage of the aged person.</w:t>
      </w:r>
    </w:p>
    <w:p w:rsidR="00893708" w:rsidRDefault="00893708">
      <w:r>
        <w:t xml:space="preserve">For example the ‘Power of Attorney’ (Financial) is in our experience open to abuse. If only one person, a son or daughter or trusted </w:t>
      </w:r>
      <w:proofErr w:type="gramStart"/>
      <w:r>
        <w:t>friend,</w:t>
      </w:r>
      <w:proofErr w:type="gramEnd"/>
      <w:r>
        <w:t xml:space="preserve"> obtains this power they</w:t>
      </w:r>
      <w:r w:rsidR="008A10F9">
        <w:t xml:space="preserve"> may in reality </w:t>
      </w:r>
      <w:r w:rsidR="00B00150">
        <w:t>‘</w:t>
      </w:r>
      <w:r w:rsidR="008A10F9">
        <w:t>become</w:t>
      </w:r>
      <w:r w:rsidR="00B00150">
        <w:t>’</w:t>
      </w:r>
      <w:r w:rsidR="008A10F9">
        <w:t xml:space="preserve"> the aged</w:t>
      </w:r>
      <w:r>
        <w:t xml:space="preserve"> </w:t>
      </w:r>
      <w:r>
        <w:lastRenderedPageBreak/>
        <w:t>person in financial matters. This often starts with the justification: ‘mum (or dad) would like me to have this as a Thank You for all I am doing for them’. The gifts to self, to partner to children may grow as time passes. If one or another sibling asks about the money</w:t>
      </w:r>
      <w:r w:rsidR="008A10F9">
        <w:t xml:space="preserve"> and how it is being spent</w:t>
      </w:r>
      <w:r>
        <w:t xml:space="preserve"> they may be seen as ‘interfering’</w:t>
      </w:r>
      <w:r w:rsidR="000576F8">
        <w:t xml:space="preserve">. The person with the ‘power’ </w:t>
      </w:r>
      <w:r w:rsidR="00D34E6C">
        <w:t xml:space="preserve">may </w:t>
      </w:r>
      <w:r w:rsidR="008A10F9">
        <w:t>demand that the one questioning them</w:t>
      </w:r>
      <w:r w:rsidR="00EC7D8C">
        <w:t xml:space="preserve"> ack</w:t>
      </w:r>
      <w:r w:rsidR="008A10F9">
        <w:t>nowledge that they</w:t>
      </w:r>
      <w:r w:rsidR="00EC7D8C">
        <w:t xml:space="preserve"> have</w:t>
      </w:r>
      <w:r w:rsidR="00A53942">
        <w:t xml:space="preserve"> the</w:t>
      </w:r>
      <w:r>
        <w:t xml:space="preserve"> parent’s ‘best interests’ at heart. </w:t>
      </w:r>
      <w:r w:rsidR="008A10F9">
        <w:t>In a family that is dysfunctional, the aged</w:t>
      </w:r>
      <w:r w:rsidR="00C60ABD">
        <w:t xml:space="preserve"> person may be left with a reduced quality of life.</w:t>
      </w:r>
    </w:p>
    <w:p w:rsidR="00A47EEA" w:rsidRDefault="00A47EEA">
      <w:r>
        <w:t>In my opinion</w:t>
      </w:r>
      <w:r w:rsidR="00D34E6C">
        <w:t>,</w:t>
      </w:r>
      <w:r>
        <w:t xml:space="preserve"> ‘unfinished business’ from childhood surfaces during these traumatic times as a parent loses their physical and cognitive powers. </w:t>
      </w:r>
      <w:r w:rsidR="00820CC8">
        <w:t>Family members are suffering grief as they lose the elder person as they knew them and death approaches. Family members require counselling to assist in dealing with the ‘unfinished business’ of childhood and to help them cope with their new responsibilities.</w:t>
      </w:r>
    </w:p>
    <w:p w:rsidR="00820CC8" w:rsidRDefault="00893708">
      <w:r w:rsidRPr="00A47EEA">
        <w:rPr>
          <w:b/>
        </w:rPr>
        <w:t>Recommendation</w:t>
      </w:r>
      <w:r w:rsidR="00820CC8">
        <w:rPr>
          <w:b/>
        </w:rPr>
        <w:t>s</w:t>
      </w:r>
      <w:r>
        <w:t xml:space="preserve">: </w:t>
      </w:r>
      <w:r w:rsidR="00A53942">
        <w:t xml:space="preserve">A financial Power of Attorney to require 2 persons at least to authorise payment. </w:t>
      </w:r>
      <w:r w:rsidR="00D72E97">
        <w:t xml:space="preserve">That a person holding a POA to be educated about the nature and extent of fiduciary duties.  </w:t>
      </w:r>
      <w:r w:rsidR="00A53942">
        <w:t xml:space="preserve">An audited financial statement in the form required by Tribunals such as VCAT </w:t>
      </w:r>
      <w:r w:rsidR="00A47EEA">
        <w:t xml:space="preserve">to be </w:t>
      </w:r>
      <w:r w:rsidR="00A53942">
        <w:t>made mandatory every 12 months to ensure that the aged person is being properly looked after.</w:t>
      </w:r>
    </w:p>
    <w:p w:rsidR="00820CC8" w:rsidRDefault="00820CC8">
      <w:r>
        <w:t xml:space="preserve">Extra </w:t>
      </w:r>
      <w:r w:rsidR="00D72E97">
        <w:t>E</w:t>
      </w:r>
      <w:r>
        <w:t xml:space="preserve">lder Law Centres are required with specially trained lawyers to assist family members. </w:t>
      </w:r>
    </w:p>
    <w:p w:rsidR="00893708" w:rsidRDefault="00820CC8">
      <w:r>
        <w:t>The government could provide a set number of counselling sessions for family members in distress and/or dispute over caring for their elders.</w:t>
      </w:r>
    </w:p>
    <w:p w:rsidR="008A10F9" w:rsidRPr="00A47EEA" w:rsidRDefault="008A10F9">
      <w:pPr>
        <w:rPr>
          <w:b/>
        </w:rPr>
      </w:pPr>
      <w:r w:rsidRPr="00A47EEA">
        <w:rPr>
          <w:b/>
        </w:rPr>
        <w:t>Medical (Guardianship) Power</w:t>
      </w:r>
    </w:p>
    <w:p w:rsidR="00820CC8" w:rsidRDefault="00A53942">
      <w:r w:rsidRPr="00BF24E1">
        <w:rPr>
          <w:b/>
        </w:rPr>
        <w:t>Medical Power</w:t>
      </w:r>
      <w:r>
        <w:t xml:space="preserve">: </w:t>
      </w:r>
      <w:r w:rsidR="00A47EEA">
        <w:t xml:space="preserve">this is the power to decide what medical treatment or health care an aged person should receive. </w:t>
      </w:r>
      <w:r>
        <w:t>There is often a dispute</w:t>
      </w:r>
      <w:r w:rsidR="00A47EEA">
        <w:t xml:space="preserve"> between family members</w:t>
      </w:r>
      <w:r>
        <w:t xml:space="preserve"> over the type of treatment a person should receive as they approach end of life, particularly where they are suffering from advanced dementia.</w:t>
      </w:r>
      <w:r w:rsidR="00A47EEA">
        <w:t xml:space="preserve"> The aged care facility is able to authorise treatment in the person’s ‘best interests’, or to protect staff or other residents from aggressive or other unwanted behaviours.</w:t>
      </w:r>
      <w:r>
        <w:t xml:space="preserve"> </w:t>
      </w:r>
      <w:r w:rsidR="00A47EEA">
        <w:t>They have a duty of care to staff, all residents and v</w:t>
      </w:r>
      <w:r w:rsidR="00C60ABD">
        <w:t xml:space="preserve">isitors to the facility. </w:t>
      </w:r>
    </w:p>
    <w:p w:rsidR="003B0162" w:rsidRDefault="00C60ABD">
      <w:r>
        <w:t>From our</w:t>
      </w:r>
      <w:r w:rsidR="00A47EEA">
        <w:t xml:space="preserve"> experience</w:t>
      </w:r>
      <w:r w:rsidR="00D34E6C">
        <w:t>,</w:t>
      </w:r>
      <w:r w:rsidR="00A47EEA">
        <w:t xml:space="preserve"> there were meetings with senior nursing/management staff a couple of times a year and quarterly Residents and Relatives meetings. Relatives were not always able to access these meetings and the Minutes were not very informative. The facility asked that </w:t>
      </w:r>
      <w:r w:rsidR="00D34E6C">
        <w:t xml:space="preserve">the resident’s doctor by chosen out of a small pool </w:t>
      </w:r>
      <w:r w:rsidR="00A47EEA">
        <w:t xml:space="preserve">of doctors who </w:t>
      </w:r>
      <w:r w:rsidR="00D34E6C">
        <w:t xml:space="preserve">currently </w:t>
      </w:r>
      <w:r w:rsidR="00A47EEA">
        <w:t xml:space="preserve">visited </w:t>
      </w:r>
      <w:r w:rsidR="00D34E6C">
        <w:t>the facility</w:t>
      </w:r>
      <w:r w:rsidR="00A47EEA">
        <w:t xml:space="preserve">. </w:t>
      </w:r>
      <w:r w:rsidR="00BF24E1">
        <w:t>While this was convenient for the facility it shifted medical power from the resident and their family to the facility.</w:t>
      </w:r>
      <w:r w:rsidR="00657C10">
        <w:t xml:space="preserve"> The doctors often made perfunctory visits. One day I visited </w:t>
      </w:r>
      <w:r w:rsidR="00D72E97">
        <w:t xml:space="preserve">our relative </w:t>
      </w:r>
      <w:r w:rsidR="00657C10">
        <w:t>after</w:t>
      </w:r>
      <w:r w:rsidR="003B0162">
        <w:t xml:space="preserve"> receiving a phone call that she had</w:t>
      </w:r>
      <w:r w:rsidR="00657C10">
        <w:t xml:space="preserve"> a fall. The doctor arrived, stood at the doorway of the common room and said</w:t>
      </w:r>
      <w:r w:rsidR="003B0162">
        <w:t xml:space="preserve"> nodding in </w:t>
      </w:r>
      <w:r w:rsidR="00D72E97">
        <w:t>our relative</w:t>
      </w:r>
      <w:r w:rsidR="003B0162">
        <w:t>’s direction</w:t>
      </w:r>
      <w:r w:rsidR="00657C10">
        <w:t xml:space="preserve">: ‘You look to be OK.’ They then left the doorway and headed down the hall. I did not feel this was a </w:t>
      </w:r>
      <w:r w:rsidR="003B0162">
        <w:t xml:space="preserve">proper medical examination of </w:t>
      </w:r>
      <w:r w:rsidR="00D72E97">
        <w:t>our relative</w:t>
      </w:r>
      <w:r w:rsidR="00657C10">
        <w:t>.</w:t>
      </w:r>
      <w:r w:rsidR="003B0162">
        <w:t xml:space="preserve"> The doctor had only spoken to me on the phone and obviously did not recognise me.</w:t>
      </w:r>
    </w:p>
    <w:p w:rsidR="00820CC8" w:rsidRDefault="008A10F9">
      <w:r>
        <w:t xml:space="preserve">In our experience our </w:t>
      </w:r>
      <w:r w:rsidR="00D72E97">
        <w:t>relative</w:t>
      </w:r>
      <w:r>
        <w:t xml:space="preserve"> was quickly put on </w:t>
      </w:r>
      <w:proofErr w:type="spellStart"/>
      <w:r w:rsidR="00D34E6C">
        <w:t>Z</w:t>
      </w:r>
      <w:r>
        <w:t>yprexa</w:t>
      </w:r>
      <w:proofErr w:type="spellEnd"/>
      <w:r>
        <w:t>, a heavy anti-psychotic, in the aged care facility</w:t>
      </w:r>
      <w:r w:rsidR="00BF24E1">
        <w:t xml:space="preserve"> by her new doctor</w:t>
      </w:r>
      <w:r>
        <w:t>. She had no history of psychosis. She was, however, disturbed at being ‘tricked’ into care. She thought she was going on a holiday and became agitated when this</w:t>
      </w:r>
      <w:r w:rsidR="00AE26CB">
        <w:t xml:space="preserve"> was proved untrue. </w:t>
      </w:r>
      <w:r w:rsidR="00D72E97">
        <w:t>Our relative</w:t>
      </w:r>
      <w:r w:rsidR="00AE26CB">
        <w:t xml:space="preserve"> was already suffering from dementia, though she was able to spend 2 years in a low level care unit. She spent 6 years in care</w:t>
      </w:r>
      <w:r w:rsidR="00C60ABD">
        <w:t xml:space="preserve"> before her death</w:t>
      </w:r>
      <w:r w:rsidR="00AE26CB">
        <w:t xml:space="preserve">. Research studies show that </w:t>
      </w:r>
      <w:proofErr w:type="spellStart"/>
      <w:r w:rsidR="00D34E6C">
        <w:lastRenderedPageBreak/>
        <w:t>Z</w:t>
      </w:r>
      <w:r w:rsidR="00AE26CB">
        <w:t>yprexa</w:t>
      </w:r>
      <w:proofErr w:type="spellEnd"/>
      <w:r w:rsidR="00AE26CB">
        <w:t xml:space="preserve"> triples the fall rate and the death rate when</w:t>
      </w:r>
      <w:r w:rsidR="00820CC8">
        <w:t xml:space="preserve"> prescribed to elderly people. We</w:t>
      </w:r>
      <w:r w:rsidR="00AE26CB">
        <w:t xml:space="preserve"> arranged for an independent psycho-geriatrician to examine </w:t>
      </w:r>
      <w:r w:rsidR="00FB69FB">
        <w:t>our relative</w:t>
      </w:r>
      <w:r w:rsidR="00AE26CB">
        <w:t xml:space="preserve">. He said that anti-psychotics should not be prescribed to people who did not have a history of psychosis. </w:t>
      </w:r>
    </w:p>
    <w:p w:rsidR="00AE26CB" w:rsidRDefault="00820CC8">
      <w:r>
        <w:t>There is</w:t>
      </w:r>
      <w:r w:rsidR="007753DE">
        <w:t xml:space="preserve"> research that demonstrates that one on one care i</w:t>
      </w:r>
      <w:r w:rsidR="00AE26CB">
        <w:t xml:space="preserve">s </w:t>
      </w:r>
      <w:r w:rsidR="00D34E6C">
        <w:t>more</w:t>
      </w:r>
      <w:r w:rsidR="00AE26CB">
        <w:t xml:space="preserve"> successful </w:t>
      </w:r>
      <w:r w:rsidR="00D34E6C">
        <w:t>than</w:t>
      </w:r>
      <w:r w:rsidR="00AE26CB">
        <w:t xml:space="preserve"> anti-psychotics and sedatives at managing ‘challen</w:t>
      </w:r>
      <w:r w:rsidR="007753DE">
        <w:t>ging’ behaviours in aged care. We</w:t>
      </w:r>
      <w:r w:rsidR="00AE26CB">
        <w:t xml:space="preserve"> arranged for </w:t>
      </w:r>
      <w:r w:rsidR="00FB69FB">
        <w:t>our relative</w:t>
      </w:r>
      <w:r w:rsidR="00AE26CB">
        <w:t xml:space="preserve"> to have a carer sit with her, settle her into bed and help her with her night fea</w:t>
      </w:r>
      <w:r w:rsidR="007753DE">
        <w:t>rs. We</w:t>
      </w:r>
      <w:r w:rsidR="00AE26CB">
        <w:t xml:space="preserve"> spent many shifts with </w:t>
      </w:r>
      <w:r w:rsidR="00FB69FB">
        <w:t xml:space="preserve">her </w:t>
      </w:r>
      <w:r w:rsidR="00AE26CB">
        <w:t>ourselves. In time she adjusted to her new surroundings.</w:t>
      </w:r>
    </w:p>
    <w:p w:rsidR="00BF24E1" w:rsidRPr="00C60ABD" w:rsidRDefault="00BF24E1">
      <w:pPr>
        <w:rPr>
          <w:b/>
        </w:rPr>
      </w:pPr>
      <w:r w:rsidRPr="00C60ABD">
        <w:rPr>
          <w:b/>
        </w:rPr>
        <w:t xml:space="preserve">Link </w:t>
      </w:r>
      <w:r w:rsidR="00D72E97">
        <w:rPr>
          <w:b/>
        </w:rPr>
        <w:t>b</w:t>
      </w:r>
      <w:r w:rsidRPr="00C60ABD">
        <w:rPr>
          <w:b/>
        </w:rPr>
        <w:t>etween Financial Power of Attorney and Medical Guardianship</w:t>
      </w:r>
    </w:p>
    <w:p w:rsidR="00461458" w:rsidRDefault="00AE26CB">
      <w:r>
        <w:t xml:space="preserve">There is a link between the financial power </w:t>
      </w:r>
      <w:r w:rsidR="00C60ABD">
        <w:t>and the medical power</w:t>
      </w:r>
      <w:r>
        <w:t xml:space="preserve">. </w:t>
      </w:r>
      <w:r w:rsidR="00461458">
        <w:t>A matter in dispute may be</w:t>
      </w:r>
      <w:r w:rsidR="00C60ABD">
        <w:t xml:space="preserve"> the subject of mediation at VCAT. </w:t>
      </w:r>
      <w:r w:rsidR="00461458">
        <w:t>At a VCAT session one of us attended the Senior Member</w:t>
      </w:r>
      <w:r>
        <w:t xml:space="preserve"> was astonished </w:t>
      </w:r>
      <w:r w:rsidR="00461458">
        <w:t xml:space="preserve">that an elder’s money was being used for extra </w:t>
      </w:r>
      <w:r w:rsidR="00BF24E1">
        <w:t>over-night</w:t>
      </w:r>
      <w:r>
        <w:t xml:space="preserve"> care. </w:t>
      </w:r>
      <w:r w:rsidRPr="00DC4D45">
        <w:t>She described it as ‘unsustainable’</w:t>
      </w:r>
      <w:r w:rsidR="00461458" w:rsidRPr="00DC4D45">
        <w:t xml:space="preserve"> when sufficient money from the sale of a</w:t>
      </w:r>
      <w:r w:rsidR="00877191" w:rsidRPr="00DC4D45">
        <w:t xml:space="preserve"> house was available</w:t>
      </w:r>
      <w:r w:rsidR="00C60ABD" w:rsidRPr="00DC4D45">
        <w:t xml:space="preserve"> for this purpose</w:t>
      </w:r>
      <w:r w:rsidR="00461458" w:rsidRPr="00DC4D45">
        <w:t>.  The member</w:t>
      </w:r>
      <w:r w:rsidRPr="00DC4D45">
        <w:t xml:space="preserve"> said: ‘I don’t know what the beneficiaries would have to say about this.’</w:t>
      </w:r>
      <w:r>
        <w:t xml:space="preserve"> Two of the 4 beneficiaries were sitting in front of her. However she </w:t>
      </w:r>
      <w:r w:rsidR="00461458">
        <w:t>made no inquiry of them</w:t>
      </w:r>
      <w:r w:rsidR="00107861">
        <w:t xml:space="preserve"> and spoke in what I felt to be a condescending manner</w:t>
      </w:r>
      <w:r w:rsidR="00877191">
        <w:t>.</w:t>
      </w:r>
      <w:r>
        <w:t xml:space="preserve"> </w:t>
      </w:r>
    </w:p>
    <w:p w:rsidR="00260969" w:rsidRDefault="00877191">
      <w:r w:rsidRPr="00461458">
        <w:rPr>
          <w:b/>
        </w:rPr>
        <w:t>Recommendation:</w:t>
      </w:r>
      <w:r>
        <w:t xml:space="preserve"> Members of tribunals be properly trained in the purpose and techniques of mediation</w:t>
      </w:r>
      <w:r w:rsidR="00107861">
        <w:t>, specifically for this vulnerable population</w:t>
      </w:r>
      <w:r>
        <w:t xml:space="preserve">. </w:t>
      </w:r>
    </w:p>
    <w:p w:rsidR="00877191" w:rsidRDefault="00E541CD">
      <w:r>
        <w:t xml:space="preserve">That </w:t>
      </w:r>
      <w:r w:rsidR="00260969">
        <w:t>Members of tribunals to undertake inter-disciplinary study in Legal and Health issues in Aging before being appointed as members in the Guardianship area.</w:t>
      </w:r>
      <w:r w:rsidR="00877191">
        <w:t xml:space="preserve"> </w:t>
      </w:r>
    </w:p>
    <w:p w:rsidR="00BF24E1" w:rsidRPr="00C60ABD" w:rsidRDefault="00BF24E1">
      <w:pPr>
        <w:rPr>
          <w:b/>
        </w:rPr>
      </w:pPr>
      <w:r w:rsidRPr="00C60ABD">
        <w:rPr>
          <w:b/>
        </w:rPr>
        <w:t>Advanced Care Directives</w:t>
      </w:r>
      <w:bookmarkStart w:id="0" w:name="_GoBack"/>
      <w:bookmarkEnd w:id="0"/>
    </w:p>
    <w:p w:rsidR="00BF24E1" w:rsidRDefault="00BF24E1" w:rsidP="00BF24E1">
      <w:r>
        <w:t xml:space="preserve">Recently the subject of death, palliative care and euthanasia are being more openly discussed. It is possible to make an Advanced Care Directive, while of sound mind, to give details of what the person would like to happen in the event they lose cognitive power and are being fed, toileted and so on by carers and will never recover the ability to sit up, walk, speak or eat or drink independently. </w:t>
      </w:r>
    </w:p>
    <w:p w:rsidR="00BF24E1" w:rsidRDefault="00BF24E1" w:rsidP="00BF24E1">
      <w:r>
        <w:t>If one of these is in place and updated at appropriate times the family has good information about the wishes of the elderly person.</w:t>
      </w:r>
    </w:p>
    <w:p w:rsidR="00461458" w:rsidRDefault="00BF24E1" w:rsidP="00BF24E1">
      <w:r w:rsidRPr="00461458">
        <w:rPr>
          <w:b/>
        </w:rPr>
        <w:t>Recommendation:</w:t>
      </w:r>
      <w:r>
        <w:t xml:space="preserve"> </w:t>
      </w:r>
    </w:p>
    <w:p w:rsidR="00C156B9" w:rsidRDefault="00461458" w:rsidP="00BF24E1">
      <w:r>
        <w:t>*</w:t>
      </w:r>
      <w:r w:rsidR="00BF24E1">
        <w:t>People who hold a medical or financial power for an aged person to be educated about the Advanced Care Directive.</w:t>
      </w:r>
    </w:p>
    <w:p w:rsidR="00C156B9" w:rsidRDefault="00BF24E1" w:rsidP="00BF24E1">
      <w:r>
        <w:t xml:space="preserve"> </w:t>
      </w:r>
      <w:r w:rsidR="00461458">
        <w:t>*</w:t>
      </w:r>
      <w:r>
        <w:t xml:space="preserve">Persons on or over 65 years of age to receive information annually about the role and purpose of the Advanced Care Directive. </w:t>
      </w:r>
    </w:p>
    <w:p w:rsidR="00260969" w:rsidRDefault="00461458" w:rsidP="00BF24E1">
      <w:r>
        <w:t>*</w:t>
      </w:r>
      <w:r w:rsidR="00BF24E1">
        <w:t>Legal and medical practitioners</w:t>
      </w:r>
      <w:r w:rsidR="00C156B9">
        <w:t xml:space="preserve"> to be trained in their undergraduate degrees and in professional </w:t>
      </w:r>
      <w:proofErr w:type="spellStart"/>
      <w:r w:rsidR="00C156B9">
        <w:t>upskilling</w:t>
      </w:r>
      <w:proofErr w:type="spellEnd"/>
      <w:r w:rsidR="00C156B9">
        <w:t xml:space="preserve"> in the role and purpose of the Advanced Care Directive.</w:t>
      </w:r>
    </w:p>
    <w:p w:rsidR="00260969" w:rsidRPr="00D70E5A" w:rsidRDefault="00D70E5A" w:rsidP="00BF24E1">
      <w:pPr>
        <w:rPr>
          <w:b/>
        </w:rPr>
      </w:pPr>
      <w:r w:rsidRPr="00D70E5A">
        <w:rPr>
          <w:b/>
        </w:rPr>
        <w:t xml:space="preserve">Human Rights of the Elderly </w:t>
      </w:r>
    </w:p>
    <w:p w:rsidR="00260969" w:rsidRDefault="00260969" w:rsidP="00BF24E1">
      <w:r w:rsidRPr="00D70E5A">
        <w:rPr>
          <w:b/>
        </w:rPr>
        <w:t>Recommendation</w:t>
      </w:r>
      <w:r>
        <w:t xml:space="preserve">: The Australian government work internationally on the drafting and passage of a UN Convention on the Rights of </w:t>
      </w:r>
      <w:r w:rsidR="00110A3F" w:rsidRPr="00D72E97">
        <w:t>Older</w:t>
      </w:r>
      <w:r>
        <w:t xml:space="preserve"> Persons.</w:t>
      </w:r>
    </w:p>
    <w:p w:rsidR="003B0162" w:rsidRPr="00996FE3" w:rsidRDefault="003B0162" w:rsidP="00BF24E1">
      <w:pPr>
        <w:rPr>
          <w:b/>
        </w:rPr>
      </w:pPr>
      <w:r w:rsidRPr="00996FE3">
        <w:rPr>
          <w:b/>
        </w:rPr>
        <w:lastRenderedPageBreak/>
        <w:t>Conditions for Staff at Aged Care Facilities</w:t>
      </w:r>
    </w:p>
    <w:p w:rsidR="003B0162" w:rsidRDefault="003B0162" w:rsidP="00BF24E1">
      <w:r>
        <w:t>This is based mainly on visiting a facility 6 days a week over a period of 3 years for a number of hours each day and keeping a diary.</w:t>
      </w:r>
      <w:r w:rsidR="00996FE3">
        <w:t xml:space="preserve"> We have also visited other aged care facilities while undertaking research into cultural issues in aged care.</w:t>
      </w:r>
    </w:p>
    <w:p w:rsidR="003B0162" w:rsidRDefault="003B0162" w:rsidP="00BF24E1">
      <w:r>
        <w:t xml:space="preserve">The </w:t>
      </w:r>
      <w:proofErr w:type="gramStart"/>
      <w:r>
        <w:t>staff, particularly the personal care staff, are</w:t>
      </w:r>
      <w:proofErr w:type="gramEnd"/>
      <w:r>
        <w:t xml:space="preserve"> </w:t>
      </w:r>
      <w:r w:rsidR="00E541CD">
        <w:t xml:space="preserve">generally </w:t>
      </w:r>
      <w:r>
        <w:t xml:space="preserve">motivated by a sense of responsibility and dedication. They receive very low rates of pay – less than they could get working in the retail field. The </w:t>
      </w:r>
      <w:r w:rsidR="00110A3F">
        <w:t xml:space="preserve">feeding, </w:t>
      </w:r>
      <w:r>
        <w:t xml:space="preserve">showering </w:t>
      </w:r>
      <w:r w:rsidR="00110A3F">
        <w:t xml:space="preserve">and </w:t>
      </w:r>
      <w:r>
        <w:t xml:space="preserve">changing of </w:t>
      </w:r>
      <w:r w:rsidR="00D34E6C">
        <w:t>continence aids</w:t>
      </w:r>
      <w:r w:rsidR="00110A3F">
        <w:t>, for example,</w:t>
      </w:r>
      <w:r>
        <w:t xml:space="preserve"> is work that is not accorded dignity in the mainstream. However where it is done from a place of love it is very</w:t>
      </w:r>
      <w:r w:rsidR="00996FE3">
        <w:t xml:space="preserve"> impressive. In most cases we were</w:t>
      </w:r>
      <w:r>
        <w:t xml:space="preserve"> full of admiration for the personal care staff. They had very little time allocated for their duties and still would do the important ‘little’ things, like brushing a resident’s hair or painting her nails, to</w:t>
      </w:r>
      <w:r w:rsidR="00996FE3">
        <w:t xml:space="preserve"> bring some joy into her life. We</w:t>
      </w:r>
      <w:r>
        <w:t xml:space="preserve"> have fond memories of staff in the ‘high care’ (dementia) area dancing and singing for residents and lifting their spirits. An atmosphere like this reduced ‘challenging behaviours’, though </w:t>
      </w:r>
      <w:r w:rsidR="0060238A">
        <w:t xml:space="preserve">a variety of sedative type drugs were being prescribed for </w:t>
      </w:r>
      <w:r w:rsidR="00110A3F">
        <w:t xml:space="preserve">many </w:t>
      </w:r>
      <w:r w:rsidR="0060238A">
        <w:t>residents.</w:t>
      </w:r>
    </w:p>
    <w:p w:rsidR="00921334" w:rsidRPr="007753DE" w:rsidRDefault="00921334" w:rsidP="00BF24E1">
      <w:pPr>
        <w:rPr>
          <w:b/>
        </w:rPr>
      </w:pPr>
      <w:r w:rsidRPr="00996FE3">
        <w:rPr>
          <w:b/>
        </w:rPr>
        <w:t>Recommendation</w:t>
      </w:r>
      <w:r>
        <w:t>: Personal care staff should have their work reclassified to a professional level and their salary raised accordingly.</w:t>
      </w:r>
      <w:r w:rsidR="00B4189E">
        <w:t xml:space="preserve"> They should be encouraged to undertake furt</w:t>
      </w:r>
      <w:r w:rsidR="00996FE3">
        <w:t>her study in the health field, p</w:t>
      </w:r>
      <w:r w:rsidR="00B4189E">
        <w:t>articularly in the area of dementia and other cognitive problems.</w:t>
      </w:r>
    </w:p>
    <w:p w:rsidR="007753DE" w:rsidRPr="007753DE" w:rsidRDefault="007753DE" w:rsidP="00BF24E1">
      <w:pPr>
        <w:rPr>
          <w:b/>
        </w:rPr>
      </w:pPr>
      <w:r w:rsidRPr="007753DE">
        <w:rPr>
          <w:b/>
        </w:rPr>
        <w:t>Funding for Proposed Changes</w:t>
      </w:r>
    </w:p>
    <w:p w:rsidR="007753DE" w:rsidRDefault="007753DE" w:rsidP="00BF24E1">
      <w:r>
        <w:t>The federal government could raise the money for the proposed changes outlined above by requiring a percentage of the assets paid to aged care to be set aside for health/legal responses to aging. Alternatively all people could be required to take part in a national insurance scheme to provide for proper legal and health advice/advocacy once this is required.</w:t>
      </w:r>
      <w:r w:rsidR="00534980">
        <w:t xml:space="preserve"> Further, an amount could be deducted from estates before they passed to beneficiaries.</w:t>
      </w:r>
    </w:p>
    <w:p w:rsidR="007753DE" w:rsidRDefault="007753DE" w:rsidP="00BF24E1">
      <w:r>
        <w:t>Again alternatively, perhaps there could be a levy on</w:t>
      </w:r>
      <w:r w:rsidR="00A26BE0">
        <w:t xml:space="preserve"> council</w:t>
      </w:r>
      <w:r>
        <w:t xml:space="preserve"> rates, like the fire levy, to cover these costs.</w:t>
      </w:r>
    </w:p>
    <w:p w:rsidR="00BF24E1" w:rsidRPr="00CD5AA4" w:rsidRDefault="00BF24E1">
      <w:pPr>
        <w:rPr>
          <w:b/>
        </w:rPr>
      </w:pPr>
      <w:r>
        <w:t xml:space="preserve"> </w:t>
      </w:r>
      <w:r w:rsidR="00534980" w:rsidRPr="00CD5AA4">
        <w:rPr>
          <w:b/>
        </w:rPr>
        <w:t>Training and Education</w:t>
      </w:r>
    </w:p>
    <w:p w:rsidR="00534980" w:rsidRDefault="00534980">
      <w:r>
        <w:t>All Law Schools could be required to offer an elective in Elders and the Law as part of the professional bodies’ requirements for practise in the area.</w:t>
      </w:r>
    </w:p>
    <w:p w:rsidR="00871544" w:rsidRDefault="00871544"/>
    <w:p w:rsidR="00871544" w:rsidRPr="00871544" w:rsidRDefault="00871544">
      <w:pPr>
        <w:rPr>
          <w:b/>
        </w:rPr>
      </w:pPr>
      <w:r w:rsidRPr="00871544">
        <w:rPr>
          <w:b/>
        </w:rPr>
        <w:t>Associate Professor Greta Bird</w:t>
      </w:r>
    </w:p>
    <w:p w:rsidR="00871544" w:rsidRDefault="00871544">
      <w:r>
        <w:t>LLB (Hons) (University of Melbourne), LLM Monash) MPhil (Cambridge)</w:t>
      </w:r>
    </w:p>
    <w:p w:rsidR="00871544" w:rsidRDefault="00871544">
      <w:r>
        <w:t>University of South Australia</w:t>
      </w:r>
    </w:p>
    <w:p w:rsidR="00871544" w:rsidRPr="00871544" w:rsidRDefault="00871544">
      <w:pPr>
        <w:rPr>
          <w:b/>
        </w:rPr>
      </w:pPr>
      <w:r w:rsidRPr="00871544">
        <w:rPr>
          <w:b/>
        </w:rPr>
        <w:t>Dr Jo Bird</w:t>
      </w:r>
    </w:p>
    <w:p w:rsidR="00871544" w:rsidRDefault="00871544">
      <w:r>
        <w:t>BA (1</w:t>
      </w:r>
      <w:r w:rsidRPr="00871544">
        <w:rPr>
          <w:vertAlign w:val="superscript"/>
        </w:rPr>
        <w:t>st</w:t>
      </w:r>
      <w:r>
        <w:t xml:space="preserve"> Class Hons) LLB (Monash) PhD (Law, University of Melbourne)</w:t>
      </w:r>
    </w:p>
    <w:p w:rsidR="00871544" w:rsidDel="00FB3384" w:rsidRDefault="00871544">
      <w:pPr>
        <w:rPr>
          <w:del w:id="1" w:author="marie-claire.muir" w:date="2016-08-22T15:11:00Z"/>
        </w:rPr>
      </w:pPr>
      <w:r>
        <w:t>University of South Australia</w:t>
      </w:r>
    </w:p>
    <w:p w:rsidR="00871544" w:rsidRDefault="00871544" w:rsidP="00FB3384"/>
    <w:sectPr w:rsidR="00871544" w:rsidSect="00CC289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109" w:rsidRDefault="00D83109" w:rsidP="00D83109">
      <w:pPr>
        <w:spacing w:after="0" w:line="240" w:lineRule="auto"/>
      </w:pPr>
      <w:r>
        <w:separator/>
      </w:r>
    </w:p>
  </w:endnote>
  <w:endnote w:type="continuationSeparator" w:id="0">
    <w:p w:rsidR="00D83109" w:rsidRDefault="00D83109" w:rsidP="00D831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09" w:rsidRDefault="00D831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09" w:rsidRDefault="00D831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09" w:rsidRDefault="00D831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109" w:rsidRDefault="00D83109" w:rsidP="00D83109">
      <w:pPr>
        <w:spacing w:after="0" w:line="240" w:lineRule="auto"/>
      </w:pPr>
      <w:r>
        <w:separator/>
      </w:r>
    </w:p>
  </w:footnote>
  <w:footnote w:type="continuationSeparator" w:id="0">
    <w:p w:rsidR="00D83109" w:rsidRDefault="00D83109" w:rsidP="00D831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09" w:rsidRDefault="00D831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09" w:rsidRDefault="00D83109">
    <w:pPr>
      <w:pStyle w:val="Header"/>
    </w:pPr>
    <w:ins w:id="2" w:author="tina.obrien" w:date="2016-08-17T16:09:00Z">
      <w:r>
        <w:t>57. G and J Bird</w:t>
      </w:r>
    </w:ins>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09" w:rsidRDefault="00D831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13C43"/>
    <w:multiLevelType w:val="hybridMultilevel"/>
    <w:tmpl w:val="B558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20"/>
  <w:characterSpacingControl w:val="doNotCompress"/>
  <w:footnotePr>
    <w:footnote w:id="-1"/>
    <w:footnote w:id="0"/>
  </w:footnotePr>
  <w:endnotePr>
    <w:endnote w:id="-1"/>
    <w:endnote w:id="0"/>
  </w:endnotePr>
  <w:compat/>
  <w:rsids>
    <w:rsidRoot w:val="00893708"/>
    <w:rsid w:val="000576F8"/>
    <w:rsid w:val="00107861"/>
    <w:rsid w:val="00110A3F"/>
    <w:rsid w:val="001A1184"/>
    <w:rsid w:val="00260969"/>
    <w:rsid w:val="00262D4B"/>
    <w:rsid w:val="00383B8A"/>
    <w:rsid w:val="003B0162"/>
    <w:rsid w:val="003D166C"/>
    <w:rsid w:val="00461458"/>
    <w:rsid w:val="004C4790"/>
    <w:rsid w:val="00534980"/>
    <w:rsid w:val="0060238A"/>
    <w:rsid w:val="00657C10"/>
    <w:rsid w:val="006C228C"/>
    <w:rsid w:val="007753DE"/>
    <w:rsid w:val="00820CC8"/>
    <w:rsid w:val="00841A2C"/>
    <w:rsid w:val="00871544"/>
    <w:rsid w:val="00877191"/>
    <w:rsid w:val="00893708"/>
    <w:rsid w:val="008A10F9"/>
    <w:rsid w:val="00921334"/>
    <w:rsid w:val="00961506"/>
    <w:rsid w:val="00996FE3"/>
    <w:rsid w:val="00A26BE0"/>
    <w:rsid w:val="00A47EEA"/>
    <w:rsid w:val="00A53942"/>
    <w:rsid w:val="00AE26CB"/>
    <w:rsid w:val="00B00150"/>
    <w:rsid w:val="00B0729E"/>
    <w:rsid w:val="00B23A15"/>
    <w:rsid w:val="00B4189E"/>
    <w:rsid w:val="00B80940"/>
    <w:rsid w:val="00B81098"/>
    <w:rsid w:val="00BC42AF"/>
    <w:rsid w:val="00BF24E1"/>
    <w:rsid w:val="00C156B9"/>
    <w:rsid w:val="00C60ABD"/>
    <w:rsid w:val="00C748B1"/>
    <w:rsid w:val="00CB743B"/>
    <w:rsid w:val="00CC289D"/>
    <w:rsid w:val="00CD5AA4"/>
    <w:rsid w:val="00D33F2C"/>
    <w:rsid w:val="00D34E6C"/>
    <w:rsid w:val="00D70E5A"/>
    <w:rsid w:val="00D72E97"/>
    <w:rsid w:val="00D83109"/>
    <w:rsid w:val="00DC4D45"/>
    <w:rsid w:val="00DE367D"/>
    <w:rsid w:val="00E541CD"/>
    <w:rsid w:val="00EC7D8C"/>
    <w:rsid w:val="00F64C88"/>
    <w:rsid w:val="00FB3384"/>
    <w:rsid w:val="00FB69F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150"/>
    <w:pPr>
      <w:ind w:left="720"/>
      <w:contextualSpacing/>
    </w:pPr>
  </w:style>
  <w:style w:type="paragraph" w:styleId="BalloonText">
    <w:name w:val="Balloon Text"/>
    <w:basedOn w:val="Normal"/>
    <w:link w:val="BalloonTextChar"/>
    <w:uiPriority w:val="99"/>
    <w:semiHidden/>
    <w:unhideWhenUsed/>
    <w:rsid w:val="00D34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E6C"/>
    <w:rPr>
      <w:rFonts w:ascii="Tahoma" w:hAnsi="Tahoma" w:cs="Tahoma"/>
      <w:sz w:val="16"/>
      <w:szCs w:val="16"/>
    </w:rPr>
  </w:style>
  <w:style w:type="paragraph" w:styleId="Header">
    <w:name w:val="header"/>
    <w:basedOn w:val="Normal"/>
    <w:link w:val="HeaderChar"/>
    <w:uiPriority w:val="99"/>
    <w:semiHidden/>
    <w:unhideWhenUsed/>
    <w:rsid w:val="00D8310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83109"/>
  </w:style>
  <w:style w:type="paragraph" w:styleId="Footer">
    <w:name w:val="footer"/>
    <w:basedOn w:val="Normal"/>
    <w:link w:val="FooterChar"/>
    <w:uiPriority w:val="99"/>
    <w:semiHidden/>
    <w:unhideWhenUsed/>
    <w:rsid w:val="00D8310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831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150"/>
    <w:pPr>
      <w:ind w:left="720"/>
      <w:contextualSpacing/>
    </w:pPr>
  </w:style>
  <w:style w:type="paragraph" w:styleId="BalloonText">
    <w:name w:val="Balloon Text"/>
    <w:basedOn w:val="Normal"/>
    <w:link w:val="BalloonTextChar"/>
    <w:uiPriority w:val="99"/>
    <w:semiHidden/>
    <w:unhideWhenUsed/>
    <w:rsid w:val="00D34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E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2432</Words>
  <Characters>13868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dc:creator>
  <cp:lastModifiedBy>marie-claire.muir</cp:lastModifiedBy>
  <cp:revision>2</cp:revision>
  <dcterms:created xsi:type="dcterms:W3CDTF">2016-08-22T05:12:00Z</dcterms:created>
  <dcterms:modified xsi:type="dcterms:W3CDTF">2016-08-22T05:12:00Z</dcterms:modified>
</cp:coreProperties>
</file>