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88" w:rsidRPr="00F67D4B" w:rsidRDefault="00F67D4B" w:rsidP="00E71588">
      <w:pPr>
        <w:rPr>
          <w:sz w:val="72"/>
          <w:szCs w:val="72"/>
        </w:rPr>
      </w:pPr>
      <w:r w:rsidRPr="00F67D4B">
        <w:rPr>
          <w:rFonts w:ascii="OUP1" w:eastAsiaTheme="minorEastAsia" w:hAnsi="OUP1" w:cs="Georgia"/>
          <w:color w:val="3B3B3B"/>
          <w:sz w:val="72"/>
          <w:szCs w:val="72"/>
          <w:lang w:val="en-US" w:eastAsia="ja-JP"/>
        </w:rPr>
        <w:t>1</w:t>
      </w:r>
    </w:p>
    <w:p w:rsidR="00E71588" w:rsidRDefault="00E71588" w:rsidP="00523B93">
      <w:pPr>
        <w:tabs>
          <w:tab w:val="left" w:pos="3828"/>
          <w:tab w:val="left" w:pos="7088"/>
        </w:tabs>
        <w:rPr>
          <w:rFonts w:ascii="Calibri" w:hAnsi="Calibri"/>
          <w:szCs w:val="24"/>
        </w:rPr>
      </w:pPr>
    </w:p>
    <w:p w:rsidR="00523B93" w:rsidRPr="00BF7014" w:rsidRDefault="00523B93" w:rsidP="00523B93">
      <w:pPr>
        <w:tabs>
          <w:tab w:val="left" w:pos="3828"/>
          <w:tab w:val="left" w:pos="7088"/>
        </w:tabs>
        <w:rPr>
          <w:rFonts w:ascii="Calibri" w:hAnsi="Calibri"/>
          <w:sz w:val="22"/>
          <w:szCs w:val="22"/>
        </w:rPr>
      </w:pPr>
      <w:r w:rsidRPr="00BF7014">
        <w:rPr>
          <w:rFonts w:ascii="Calibri" w:hAnsi="Calibri"/>
          <w:sz w:val="22"/>
          <w:szCs w:val="22"/>
        </w:rPr>
        <w:t>1</w:t>
      </w:r>
      <w:r w:rsidR="00E71588" w:rsidRPr="00BF7014">
        <w:rPr>
          <w:rFonts w:ascii="Calibri" w:hAnsi="Calibri"/>
          <w:sz w:val="22"/>
          <w:szCs w:val="22"/>
        </w:rPr>
        <w:t>7</w:t>
      </w:r>
      <w:r w:rsidRPr="00BF7014">
        <w:rPr>
          <w:rFonts w:ascii="Calibri" w:hAnsi="Calibri"/>
          <w:sz w:val="22"/>
          <w:szCs w:val="22"/>
        </w:rPr>
        <w:t xml:space="preserve"> July 2013</w:t>
      </w:r>
    </w:p>
    <w:p w:rsidR="00523B93" w:rsidRPr="00BF7014" w:rsidRDefault="00523B93" w:rsidP="00523B93">
      <w:pPr>
        <w:tabs>
          <w:tab w:val="left" w:pos="3828"/>
          <w:tab w:val="left" w:pos="7088"/>
        </w:tabs>
        <w:rPr>
          <w:rFonts w:ascii="Calibri" w:hAnsi="Calibri"/>
          <w:sz w:val="22"/>
          <w:szCs w:val="22"/>
        </w:rPr>
      </w:pPr>
    </w:p>
    <w:p w:rsidR="00523B93" w:rsidRPr="00BF7014" w:rsidRDefault="00523B93" w:rsidP="00523B93">
      <w:pPr>
        <w:tabs>
          <w:tab w:val="left" w:pos="3828"/>
          <w:tab w:val="left" w:pos="7088"/>
        </w:tabs>
        <w:rPr>
          <w:rFonts w:ascii="Calibri" w:hAnsi="Calibri"/>
          <w:b/>
          <w:sz w:val="22"/>
          <w:szCs w:val="22"/>
        </w:rPr>
      </w:pPr>
      <w:r w:rsidRPr="00BF7014">
        <w:rPr>
          <w:rFonts w:ascii="Calibri" w:hAnsi="Calibri"/>
          <w:b/>
          <w:sz w:val="22"/>
          <w:szCs w:val="22"/>
        </w:rPr>
        <w:t>TO:            Australian Law Reform Commission</w:t>
      </w:r>
    </w:p>
    <w:p w:rsidR="00523B93" w:rsidRPr="00BF7014" w:rsidRDefault="00523B93" w:rsidP="00523B93">
      <w:pPr>
        <w:tabs>
          <w:tab w:val="left" w:pos="3828"/>
          <w:tab w:val="left" w:pos="7088"/>
        </w:tabs>
        <w:rPr>
          <w:rFonts w:ascii="Calibri" w:hAnsi="Calibri"/>
          <w:b/>
          <w:sz w:val="22"/>
          <w:szCs w:val="22"/>
        </w:rPr>
      </w:pPr>
      <w:r w:rsidRPr="00BF7014">
        <w:rPr>
          <w:rFonts w:ascii="Calibri" w:hAnsi="Calibri"/>
          <w:b/>
          <w:sz w:val="22"/>
          <w:szCs w:val="22"/>
        </w:rPr>
        <w:t>RE:            ‘Copyright and the Digital Economy’ – Discussion Paper 79</w:t>
      </w:r>
    </w:p>
    <w:p w:rsidR="00523B93" w:rsidRPr="00BF7014" w:rsidRDefault="00523B93" w:rsidP="00523B93">
      <w:pPr>
        <w:tabs>
          <w:tab w:val="left" w:pos="3828"/>
          <w:tab w:val="left" w:pos="7088"/>
        </w:tabs>
        <w:ind w:left="426"/>
        <w:rPr>
          <w:rFonts w:ascii="Calibri" w:hAnsi="Calibri"/>
          <w:sz w:val="22"/>
          <w:szCs w:val="22"/>
        </w:rPr>
      </w:pPr>
    </w:p>
    <w:p w:rsidR="00C10445" w:rsidRDefault="00C10445" w:rsidP="00E71588">
      <w:pPr>
        <w:pStyle w:val="NoParagraphStyle"/>
        <w:suppressAutoHyphens/>
        <w:spacing w:before="120" w:line="240" w:lineRule="auto"/>
        <w:rPr>
          <w:rFonts w:ascii="Calibri" w:hAnsi="Calibri"/>
          <w:sz w:val="22"/>
          <w:szCs w:val="22"/>
        </w:rPr>
      </w:pPr>
      <w:r w:rsidRPr="00BF7014">
        <w:rPr>
          <w:rFonts w:ascii="Calibri" w:hAnsi="Calibri"/>
          <w:sz w:val="22"/>
          <w:szCs w:val="22"/>
        </w:rPr>
        <w:t>This submission is specifically in response to the Discussion Paper 79 issued in June 2013 by the Australian Law Reform Commission</w:t>
      </w:r>
      <w:r>
        <w:rPr>
          <w:rFonts w:ascii="Calibri" w:hAnsi="Calibri"/>
          <w:sz w:val="22"/>
          <w:szCs w:val="22"/>
        </w:rPr>
        <w:t xml:space="preserve"> (ALRC)</w:t>
      </w:r>
      <w:r w:rsidRPr="00BF7014">
        <w:rPr>
          <w:rFonts w:ascii="Calibri" w:hAnsi="Calibri"/>
          <w:sz w:val="22"/>
          <w:szCs w:val="22"/>
        </w:rPr>
        <w:t>.</w:t>
      </w:r>
    </w:p>
    <w:p w:rsidR="00C10445" w:rsidRDefault="00C10445" w:rsidP="00E71588">
      <w:pPr>
        <w:pStyle w:val="NoParagraphStyle"/>
        <w:suppressAutoHyphens/>
        <w:spacing w:before="120" w:line="240" w:lineRule="auto"/>
        <w:rPr>
          <w:rFonts w:ascii="Calibri" w:hAnsi="Calibri"/>
          <w:sz w:val="22"/>
          <w:szCs w:val="22"/>
        </w:rPr>
      </w:pPr>
    </w:p>
    <w:p w:rsidR="00C10445" w:rsidRPr="00BF7014" w:rsidRDefault="00C10445" w:rsidP="00C10445">
      <w:pPr>
        <w:widowControl w:val="0"/>
        <w:autoSpaceDE w:val="0"/>
        <w:autoSpaceDN w:val="0"/>
        <w:adjustRightInd w:val="0"/>
        <w:rPr>
          <w:rFonts w:ascii="Calibri" w:eastAsiaTheme="minorEastAsia" w:hAnsi="Calibri"/>
          <w:sz w:val="22"/>
          <w:szCs w:val="22"/>
          <w:lang w:val="en-US" w:eastAsia="ja-JP"/>
        </w:rPr>
      </w:pPr>
      <w:r w:rsidRPr="00BF7014">
        <w:rPr>
          <w:rFonts w:ascii="Calibri" w:eastAsiaTheme="minorEastAsia" w:hAnsi="Calibri"/>
          <w:sz w:val="22"/>
          <w:szCs w:val="22"/>
          <w:lang w:val="en-US" w:eastAsia="ja-JP"/>
        </w:rPr>
        <w:t xml:space="preserve">Our initial submission (submission 78) to the ALRC is listed as point 6.33 in the discussion paper. </w:t>
      </w:r>
    </w:p>
    <w:p w:rsidR="00C10445" w:rsidRPr="00BF7014" w:rsidRDefault="00C10445" w:rsidP="00C10445">
      <w:pPr>
        <w:widowControl w:val="0"/>
        <w:autoSpaceDE w:val="0"/>
        <w:autoSpaceDN w:val="0"/>
        <w:adjustRightInd w:val="0"/>
        <w:rPr>
          <w:rFonts w:ascii="Calibri" w:eastAsiaTheme="minorEastAsia" w:hAnsi="Calibri"/>
          <w:sz w:val="22"/>
          <w:szCs w:val="22"/>
          <w:lang w:val="en-US" w:eastAsia="ja-JP"/>
        </w:rPr>
      </w:pPr>
    </w:p>
    <w:p w:rsidR="00C10445" w:rsidRDefault="00C10445" w:rsidP="009C72FF">
      <w:pPr>
        <w:widowControl w:val="0"/>
        <w:autoSpaceDE w:val="0"/>
        <w:autoSpaceDN w:val="0"/>
        <w:adjustRightInd w:val="0"/>
        <w:rPr>
          <w:rFonts w:ascii="Calibri" w:hAnsi="Calibri"/>
          <w:sz w:val="22"/>
          <w:szCs w:val="22"/>
        </w:rPr>
      </w:pPr>
      <w:r w:rsidRPr="00BF7014">
        <w:rPr>
          <w:rFonts w:ascii="Calibri" w:eastAsiaTheme="minorEastAsia" w:hAnsi="Calibri"/>
          <w:sz w:val="22"/>
          <w:szCs w:val="22"/>
          <w:lang w:val="en-US" w:eastAsia="ja-JP"/>
        </w:rPr>
        <w:t>“The statutory licensing scheme has served the education community, and educational authors and publishers well in the print environment; it has compensated creators of intellectual property adequately so that we have been motivated and supported to continue to invest time, money and energy into the creation of materials that support teaching and learning in educational environments. The statutory licensing scheme has meant that this aim has been achieved for print products without massive administrative burden on educational publishers and educational institutions.”</w:t>
      </w:r>
      <w:r w:rsidRPr="00BF7014">
        <w:rPr>
          <w:rFonts w:ascii="Calibri" w:hAnsi="Calibri"/>
          <w:sz w:val="22"/>
          <w:szCs w:val="22"/>
        </w:rPr>
        <w:t xml:space="preserve"> </w:t>
      </w:r>
    </w:p>
    <w:p w:rsidR="00E91811" w:rsidRDefault="00E91811" w:rsidP="009C72FF">
      <w:pPr>
        <w:widowControl w:val="0"/>
        <w:autoSpaceDE w:val="0"/>
        <w:autoSpaceDN w:val="0"/>
        <w:adjustRightInd w:val="0"/>
        <w:rPr>
          <w:rFonts w:ascii="Calibri" w:hAnsi="Calibri"/>
          <w:sz w:val="22"/>
          <w:szCs w:val="22"/>
        </w:rPr>
      </w:pPr>
    </w:p>
    <w:p w:rsidR="00E91811" w:rsidRPr="00E91811" w:rsidRDefault="00E91811" w:rsidP="009C72FF">
      <w:pPr>
        <w:widowControl w:val="0"/>
        <w:autoSpaceDE w:val="0"/>
        <w:autoSpaceDN w:val="0"/>
        <w:adjustRightInd w:val="0"/>
        <w:rPr>
          <w:rFonts w:ascii="Calibri" w:hAnsi="Calibri"/>
          <w:sz w:val="22"/>
          <w:szCs w:val="22"/>
        </w:rPr>
      </w:pPr>
      <w:r>
        <w:rPr>
          <w:rFonts w:ascii="Calibri" w:hAnsi="Calibri"/>
          <w:sz w:val="22"/>
          <w:szCs w:val="22"/>
        </w:rPr>
        <w:t>This submission has been prepared in an attempt to communicate the importance of Australian educational publishers, their valuable contribution to the development of Australian educational content, the ability of educational publishers to be able to reinvest in Australian education, and the current effective, fair and simple licensing scheme in place to compensate owners for use of their intellectual property.</w:t>
      </w:r>
    </w:p>
    <w:p w:rsidR="00E71588" w:rsidRPr="00BF7014" w:rsidRDefault="00E71588" w:rsidP="00E71588">
      <w:pPr>
        <w:pStyle w:val="NoParagraphStyle"/>
        <w:suppressAutoHyphens/>
        <w:spacing w:before="120" w:line="240" w:lineRule="auto"/>
        <w:rPr>
          <w:rFonts w:ascii="Calibri" w:hAnsi="Calibri" w:cs="DINPro"/>
          <w:color w:val="auto"/>
          <w:sz w:val="22"/>
          <w:szCs w:val="22"/>
          <w:lang w:val="en-AU"/>
        </w:rPr>
      </w:pPr>
      <w:r w:rsidRPr="00BF7014">
        <w:rPr>
          <w:rFonts w:ascii="Calibri" w:hAnsi="Calibri"/>
          <w:sz w:val="22"/>
          <w:szCs w:val="22"/>
        </w:rPr>
        <w:t xml:space="preserve">Oxford University Press has been an integral part of education in Australia for 105 years. </w:t>
      </w:r>
      <w:r w:rsidRPr="00BF7014">
        <w:rPr>
          <w:rFonts w:ascii="Calibri" w:hAnsi="Calibri" w:cs="DINPro-Medium"/>
          <w:color w:val="auto"/>
          <w:sz w:val="22"/>
          <w:szCs w:val="22"/>
          <w:lang w:val="en-AU"/>
        </w:rPr>
        <w:t xml:space="preserve">Oxford University Press is a department of the University of Oxford. It furthers the </w:t>
      </w:r>
      <w:proofErr w:type="gramStart"/>
      <w:r w:rsidRPr="00BF7014">
        <w:rPr>
          <w:rFonts w:ascii="Calibri" w:hAnsi="Calibri" w:cs="DINPro-Medium"/>
          <w:color w:val="auto"/>
          <w:sz w:val="22"/>
          <w:szCs w:val="22"/>
          <w:lang w:val="en-AU"/>
        </w:rPr>
        <w:t>University’s objective of excellence in research, scholarship, and education by publishing worldwide.</w:t>
      </w:r>
      <w:proofErr w:type="gramEnd"/>
      <w:r w:rsidRPr="00BF7014">
        <w:rPr>
          <w:rFonts w:ascii="Calibri" w:hAnsi="Calibri" w:cs="DINPro-Medium"/>
          <w:color w:val="auto"/>
          <w:sz w:val="22"/>
          <w:szCs w:val="22"/>
          <w:lang w:val="en-AU"/>
        </w:rPr>
        <w:t xml:space="preserve"> </w:t>
      </w:r>
      <w:r w:rsidRPr="00BF7014">
        <w:rPr>
          <w:rFonts w:ascii="Calibri" w:hAnsi="Calibri" w:cs="DINPro"/>
          <w:color w:val="auto"/>
          <w:sz w:val="22"/>
          <w:szCs w:val="22"/>
          <w:lang w:val="en-AU"/>
        </w:rPr>
        <w:t>At Oxford University Press we have a clear mission</w:t>
      </w:r>
      <w:r w:rsidR="00985982">
        <w:rPr>
          <w:rFonts w:ascii="Calibri" w:hAnsi="Calibri" w:cs="DINPro"/>
          <w:color w:val="auto"/>
          <w:sz w:val="22"/>
          <w:szCs w:val="22"/>
          <w:lang w:val="en-AU"/>
        </w:rPr>
        <w:t>,</w:t>
      </w:r>
      <w:r w:rsidRPr="00BF7014">
        <w:rPr>
          <w:rFonts w:ascii="Calibri" w:hAnsi="Calibri" w:cs="DINPro"/>
          <w:color w:val="auto"/>
          <w:sz w:val="22"/>
          <w:szCs w:val="22"/>
          <w:lang w:val="en-AU"/>
        </w:rPr>
        <w:t xml:space="preserve"> which informs everything we do</w:t>
      </w:r>
      <w:r w:rsidR="007C0133">
        <w:rPr>
          <w:rFonts w:ascii="Calibri" w:hAnsi="Calibri" w:cs="DINPro"/>
          <w:color w:val="auto"/>
          <w:sz w:val="22"/>
          <w:szCs w:val="22"/>
          <w:lang w:val="en-AU"/>
        </w:rPr>
        <w:t>,</w:t>
      </w:r>
      <w:r w:rsidRPr="00BF7014">
        <w:rPr>
          <w:rFonts w:ascii="Calibri" w:hAnsi="Calibri" w:cs="DINPro"/>
          <w:color w:val="auto"/>
          <w:sz w:val="22"/>
          <w:szCs w:val="22"/>
          <w:lang w:val="en-AU"/>
        </w:rPr>
        <w:t xml:space="preserve"> to create world-class academic and educational resources and to make them available across the world. We do this because we are part of the University of Oxford, one of the world’s most influential and prestigious centres of learning.</w:t>
      </w:r>
    </w:p>
    <w:p w:rsidR="00E71588" w:rsidRPr="00BF7014" w:rsidRDefault="00E71588" w:rsidP="00E71588">
      <w:pPr>
        <w:pStyle w:val="NoParagraphStyle"/>
        <w:suppressAutoHyphens/>
        <w:spacing w:before="120" w:line="240" w:lineRule="auto"/>
        <w:rPr>
          <w:rFonts w:ascii="Calibri" w:hAnsi="Calibri" w:cs="DINPro"/>
          <w:color w:val="auto"/>
          <w:sz w:val="22"/>
          <w:szCs w:val="22"/>
          <w:lang w:val="en-AU"/>
        </w:rPr>
      </w:pPr>
      <w:r w:rsidRPr="00BF7014">
        <w:rPr>
          <w:rFonts w:ascii="Calibri" w:hAnsi="Calibri" w:cs="DINPro"/>
          <w:color w:val="auto"/>
          <w:sz w:val="22"/>
          <w:szCs w:val="22"/>
          <w:lang w:val="en-AU"/>
        </w:rPr>
        <w:t>We believe that access to education and research changes lives for the better, and so we create high</w:t>
      </w:r>
      <w:r w:rsidR="007C0133">
        <w:rPr>
          <w:rFonts w:ascii="Calibri" w:hAnsi="Calibri" w:cs="DINPro"/>
          <w:color w:val="auto"/>
          <w:sz w:val="22"/>
          <w:szCs w:val="22"/>
          <w:lang w:val="en-AU"/>
        </w:rPr>
        <w:t>-</w:t>
      </w:r>
      <w:r w:rsidRPr="00BF7014">
        <w:rPr>
          <w:rFonts w:ascii="Calibri" w:hAnsi="Calibri" w:cs="DINPro"/>
          <w:color w:val="auto"/>
          <w:sz w:val="22"/>
          <w:szCs w:val="22"/>
          <w:lang w:val="en-AU"/>
        </w:rPr>
        <w:t xml:space="preserve">quality resources that inspire learning and provide new insights. We draw together a range of experts to develop these materials – academic experts, classroom practitioners, experienced educational authors, specialist educational editors and designers </w:t>
      </w:r>
      <w:r w:rsidR="00985982" w:rsidRPr="00BF7014">
        <w:rPr>
          <w:rFonts w:ascii="Calibri" w:hAnsi="Calibri" w:cs="DINPro"/>
          <w:color w:val="auto"/>
          <w:sz w:val="22"/>
          <w:szCs w:val="22"/>
          <w:lang w:val="en-AU"/>
        </w:rPr>
        <w:t>–</w:t>
      </w:r>
      <w:r w:rsidR="00985982">
        <w:rPr>
          <w:rFonts w:ascii="Calibri" w:hAnsi="Calibri" w:cs="DINPro"/>
          <w:color w:val="auto"/>
          <w:sz w:val="22"/>
          <w:szCs w:val="22"/>
          <w:lang w:val="en-AU"/>
        </w:rPr>
        <w:t xml:space="preserve"> </w:t>
      </w:r>
      <w:r w:rsidRPr="00BF7014">
        <w:rPr>
          <w:rFonts w:ascii="Calibri" w:hAnsi="Calibri" w:cs="DINPro"/>
          <w:color w:val="auto"/>
          <w:sz w:val="22"/>
          <w:szCs w:val="22"/>
          <w:lang w:val="en-AU"/>
        </w:rPr>
        <w:t xml:space="preserve">to ensure the resources are engaging </w:t>
      </w:r>
      <w:r w:rsidR="00F67D4B" w:rsidRPr="00BF7014">
        <w:rPr>
          <w:rFonts w:ascii="Calibri" w:hAnsi="Calibri" w:cs="DINPro"/>
          <w:color w:val="auto"/>
          <w:sz w:val="22"/>
          <w:szCs w:val="22"/>
          <w:lang w:val="en-AU"/>
        </w:rPr>
        <w:t xml:space="preserve">and tailored </w:t>
      </w:r>
      <w:r w:rsidRPr="00BF7014">
        <w:rPr>
          <w:rFonts w:ascii="Calibri" w:hAnsi="Calibri" w:cs="DINPro"/>
          <w:color w:val="auto"/>
          <w:sz w:val="22"/>
          <w:szCs w:val="22"/>
          <w:lang w:val="en-AU"/>
        </w:rPr>
        <w:t>for the different educational audiences we support.</w:t>
      </w:r>
    </w:p>
    <w:p w:rsidR="008D5026" w:rsidRPr="00BF7014" w:rsidRDefault="00E71588" w:rsidP="001A3CAD">
      <w:pPr>
        <w:pStyle w:val="NoParagraphStyle"/>
        <w:suppressAutoHyphens/>
        <w:spacing w:before="120" w:line="240" w:lineRule="auto"/>
        <w:rPr>
          <w:rFonts w:ascii="Calibri" w:hAnsi="Calibri"/>
          <w:sz w:val="22"/>
          <w:szCs w:val="22"/>
        </w:rPr>
      </w:pPr>
      <w:r w:rsidRPr="00BF7014">
        <w:rPr>
          <w:rFonts w:ascii="Calibri" w:hAnsi="Calibri" w:cs="DINPro"/>
          <w:color w:val="auto"/>
          <w:sz w:val="22"/>
          <w:szCs w:val="22"/>
          <w:lang w:val="en-AU"/>
        </w:rPr>
        <w:t xml:space="preserve">The </w:t>
      </w:r>
      <w:r w:rsidR="008D5026" w:rsidRPr="00BF7014">
        <w:rPr>
          <w:rFonts w:ascii="Calibri" w:hAnsi="Calibri" w:cs="DINPro"/>
          <w:color w:val="auto"/>
          <w:sz w:val="22"/>
          <w:szCs w:val="22"/>
          <w:lang w:val="en-AU"/>
        </w:rPr>
        <w:t xml:space="preserve">print and digital </w:t>
      </w:r>
      <w:r w:rsidRPr="00BF7014">
        <w:rPr>
          <w:rFonts w:ascii="Calibri" w:hAnsi="Calibri" w:cs="DINPro"/>
          <w:color w:val="auto"/>
          <w:sz w:val="22"/>
          <w:szCs w:val="22"/>
          <w:lang w:val="en-AU"/>
        </w:rPr>
        <w:t xml:space="preserve">materials we produce </w:t>
      </w:r>
      <w:r w:rsidR="007C0133">
        <w:rPr>
          <w:rFonts w:ascii="Calibri" w:hAnsi="Calibri" w:cs="DINPro"/>
          <w:color w:val="auto"/>
          <w:sz w:val="22"/>
          <w:szCs w:val="22"/>
          <w:lang w:val="en-AU"/>
        </w:rPr>
        <w:t xml:space="preserve">in Australia </w:t>
      </w:r>
      <w:r w:rsidRPr="00BF7014">
        <w:rPr>
          <w:rFonts w:ascii="Calibri" w:hAnsi="Calibri" w:cs="DINPro"/>
          <w:color w:val="auto"/>
          <w:sz w:val="22"/>
          <w:szCs w:val="22"/>
          <w:lang w:val="en-AU"/>
        </w:rPr>
        <w:t xml:space="preserve">are specific to the </w:t>
      </w:r>
      <w:r w:rsidR="00985982">
        <w:rPr>
          <w:rFonts w:ascii="Calibri" w:hAnsi="Calibri" w:cs="DINPro"/>
          <w:color w:val="auto"/>
          <w:sz w:val="22"/>
          <w:szCs w:val="22"/>
          <w:lang w:val="en-AU"/>
        </w:rPr>
        <w:t>curricula</w:t>
      </w:r>
      <w:r w:rsidR="00985982" w:rsidRPr="00BF7014">
        <w:rPr>
          <w:rFonts w:ascii="Calibri" w:hAnsi="Calibri" w:cs="DINPro"/>
          <w:color w:val="auto"/>
          <w:sz w:val="22"/>
          <w:szCs w:val="22"/>
          <w:lang w:val="en-AU"/>
        </w:rPr>
        <w:t xml:space="preserve"> </w:t>
      </w:r>
      <w:r w:rsidRPr="00BF7014">
        <w:rPr>
          <w:rFonts w:ascii="Calibri" w:hAnsi="Calibri" w:cs="DINPro"/>
          <w:color w:val="auto"/>
          <w:sz w:val="22"/>
          <w:szCs w:val="22"/>
          <w:lang w:val="en-AU"/>
        </w:rPr>
        <w:t xml:space="preserve">mandated by Federal and State </w:t>
      </w:r>
      <w:r w:rsidR="00985982">
        <w:rPr>
          <w:rFonts w:ascii="Calibri" w:hAnsi="Calibri" w:cs="DINPro"/>
          <w:color w:val="auto"/>
          <w:sz w:val="22"/>
          <w:szCs w:val="22"/>
          <w:lang w:val="en-AU"/>
        </w:rPr>
        <w:t>g</w:t>
      </w:r>
      <w:r w:rsidRPr="00BF7014">
        <w:rPr>
          <w:rFonts w:ascii="Calibri" w:hAnsi="Calibri" w:cs="DINPro"/>
          <w:color w:val="auto"/>
          <w:sz w:val="22"/>
          <w:szCs w:val="22"/>
          <w:lang w:val="en-AU"/>
        </w:rPr>
        <w:t xml:space="preserve">overnments </w:t>
      </w:r>
      <w:r w:rsidR="001A3CAD" w:rsidRPr="00BF7014">
        <w:rPr>
          <w:rFonts w:ascii="Calibri" w:hAnsi="Calibri" w:cs="DINPro"/>
          <w:color w:val="auto"/>
          <w:sz w:val="22"/>
          <w:szCs w:val="22"/>
          <w:lang w:val="en-AU"/>
        </w:rPr>
        <w:t>and</w:t>
      </w:r>
      <w:r w:rsidR="007C0133">
        <w:rPr>
          <w:rFonts w:ascii="Calibri" w:hAnsi="Calibri" w:cs="DINPro"/>
          <w:color w:val="auto"/>
          <w:sz w:val="22"/>
          <w:szCs w:val="22"/>
          <w:lang w:val="en-AU"/>
        </w:rPr>
        <w:t xml:space="preserve"> are</w:t>
      </w:r>
      <w:r w:rsidR="001A3CAD" w:rsidRPr="00BF7014">
        <w:rPr>
          <w:rFonts w:ascii="Calibri" w:hAnsi="Calibri" w:cs="DINPro"/>
          <w:color w:val="auto"/>
          <w:sz w:val="22"/>
          <w:szCs w:val="22"/>
          <w:lang w:val="en-AU"/>
        </w:rPr>
        <w:t xml:space="preserve"> </w:t>
      </w:r>
      <w:r w:rsidR="00985982">
        <w:rPr>
          <w:rFonts w:ascii="Calibri" w:hAnsi="Calibri" w:cs="DINPro"/>
          <w:color w:val="auto"/>
          <w:sz w:val="22"/>
          <w:szCs w:val="22"/>
          <w:lang w:val="en-AU"/>
        </w:rPr>
        <w:t>written</w:t>
      </w:r>
      <w:r w:rsidR="00985982" w:rsidRPr="00BF7014">
        <w:rPr>
          <w:rFonts w:ascii="Calibri" w:hAnsi="Calibri" w:cs="DINPro"/>
          <w:color w:val="auto"/>
          <w:sz w:val="22"/>
          <w:szCs w:val="22"/>
          <w:lang w:val="en-AU"/>
        </w:rPr>
        <w:t xml:space="preserve"> </w:t>
      </w:r>
      <w:r w:rsidR="001A3CAD" w:rsidRPr="00BF7014">
        <w:rPr>
          <w:rFonts w:ascii="Calibri" w:hAnsi="Calibri" w:cs="DINPro"/>
          <w:color w:val="auto"/>
          <w:sz w:val="22"/>
          <w:szCs w:val="22"/>
          <w:lang w:val="en-AU"/>
        </w:rPr>
        <w:t xml:space="preserve">by </w:t>
      </w:r>
      <w:r w:rsidR="00985982">
        <w:rPr>
          <w:rFonts w:ascii="Calibri" w:hAnsi="Calibri" w:cs="DINPro"/>
          <w:color w:val="auto"/>
          <w:sz w:val="22"/>
          <w:szCs w:val="22"/>
          <w:lang w:val="en-AU"/>
        </w:rPr>
        <w:t xml:space="preserve">education </w:t>
      </w:r>
      <w:r w:rsidR="001A3CAD" w:rsidRPr="00BF7014">
        <w:rPr>
          <w:rFonts w:ascii="Calibri" w:hAnsi="Calibri" w:cs="DINPro"/>
          <w:color w:val="auto"/>
          <w:sz w:val="22"/>
          <w:szCs w:val="22"/>
          <w:lang w:val="en-AU"/>
        </w:rPr>
        <w:t xml:space="preserve">experts to directly support the different age groups and teaching and learning pedagogies. This is why the resources produced by Oxford University Press and </w:t>
      </w:r>
      <w:proofErr w:type="gramStart"/>
      <w:r w:rsidR="001A3CAD" w:rsidRPr="00BF7014">
        <w:rPr>
          <w:rFonts w:ascii="Calibri" w:hAnsi="Calibri" w:cs="DINPro"/>
          <w:color w:val="auto"/>
          <w:sz w:val="22"/>
          <w:szCs w:val="22"/>
          <w:lang w:val="en-AU"/>
        </w:rPr>
        <w:t>other Australian educational publishers are preferred by educators</w:t>
      </w:r>
      <w:proofErr w:type="gramEnd"/>
      <w:r w:rsidR="001A3CAD" w:rsidRPr="00BF7014">
        <w:rPr>
          <w:rFonts w:ascii="Calibri" w:hAnsi="Calibri" w:cs="DINPro"/>
          <w:color w:val="auto"/>
          <w:sz w:val="22"/>
          <w:szCs w:val="22"/>
          <w:lang w:val="en-AU"/>
        </w:rPr>
        <w:t xml:space="preserve"> across Australia</w:t>
      </w:r>
      <w:r w:rsidR="007F65C4" w:rsidRPr="00BF7014">
        <w:rPr>
          <w:rFonts w:ascii="Calibri" w:hAnsi="Calibri" w:cs="DINPro"/>
          <w:color w:val="auto"/>
          <w:sz w:val="22"/>
          <w:szCs w:val="22"/>
          <w:lang w:val="en-AU"/>
        </w:rPr>
        <w:t xml:space="preserve"> to more generic materials</w:t>
      </w:r>
      <w:r w:rsidR="001A3CAD" w:rsidRPr="00BF7014">
        <w:rPr>
          <w:rFonts w:ascii="Calibri" w:hAnsi="Calibri" w:cs="DINPro"/>
          <w:color w:val="auto"/>
          <w:sz w:val="22"/>
          <w:szCs w:val="22"/>
          <w:lang w:val="en-AU"/>
        </w:rPr>
        <w:t>. In 2012</w:t>
      </w:r>
      <w:r w:rsidR="00985982">
        <w:rPr>
          <w:rFonts w:ascii="Calibri" w:hAnsi="Calibri" w:cs="DINPro"/>
          <w:color w:val="auto"/>
          <w:sz w:val="22"/>
          <w:szCs w:val="22"/>
          <w:lang w:val="en-AU"/>
        </w:rPr>
        <w:t>,</w:t>
      </w:r>
      <w:r w:rsidR="001A3CAD" w:rsidRPr="00BF7014">
        <w:rPr>
          <w:rFonts w:ascii="Calibri" w:hAnsi="Calibri" w:cs="DINPro"/>
          <w:color w:val="auto"/>
          <w:sz w:val="22"/>
          <w:szCs w:val="22"/>
          <w:lang w:val="en-AU"/>
        </w:rPr>
        <w:t xml:space="preserve"> Oxford University Press</w:t>
      </w:r>
      <w:r w:rsidR="00523B93" w:rsidRPr="00BF7014">
        <w:rPr>
          <w:rFonts w:ascii="Calibri" w:hAnsi="Calibri"/>
          <w:sz w:val="22"/>
          <w:szCs w:val="22"/>
        </w:rPr>
        <w:t xml:space="preserve"> </w:t>
      </w:r>
      <w:r w:rsidR="001A3CAD" w:rsidRPr="00BF7014">
        <w:rPr>
          <w:rFonts w:ascii="Calibri" w:hAnsi="Calibri"/>
          <w:sz w:val="22"/>
          <w:szCs w:val="22"/>
        </w:rPr>
        <w:t>invested more than $30 million in producing educational materials</w:t>
      </w:r>
      <w:r w:rsidR="007F65C4" w:rsidRPr="00BF7014">
        <w:rPr>
          <w:rFonts w:ascii="Calibri" w:hAnsi="Calibri"/>
          <w:sz w:val="22"/>
          <w:szCs w:val="22"/>
        </w:rPr>
        <w:t xml:space="preserve"> </w:t>
      </w:r>
      <w:r w:rsidR="001A3CAD" w:rsidRPr="00BF7014">
        <w:rPr>
          <w:rFonts w:ascii="Calibri" w:hAnsi="Calibri"/>
          <w:sz w:val="22"/>
          <w:szCs w:val="22"/>
        </w:rPr>
        <w:t xml:space="preserve">and providing professional development for Australian schools and universities. The very small profit </w:t>
      </w:r>
      <w:proofErr w:type="spellStart"/>
      <w:r w:rsidR="001A3CAD" w:rsidRPr="00BF7014">
        <w:rPr>
          <w:rFonts w:ascii="Calibri" w:hAnsi="Calibri"/>
          <w:sz w:val="22"/>
          <w:szCs w:val="22"/>
        </w:rPr>
        <w:t>reali</w:t>
      </w:r>
      <w:r w:rsidR="007F65C4" w:rsidRPr="00BF7014">
        <w:rPr>
          <w:rFonts w:ascii="Calibri" w:hAnsi="Calibri"/>
          <w:sz w:val="22"/>
          <w:szCs w:val="22"/>
        </w:rPr>
        <w:t>s</w:t>
      </w:r>
      <w:r w:rsidR="001A3CAD" w:rsidRPr="00BF7014">
        <w:rPr>
          <w:rFonts w:ascii="Calibri" w:hAnsi="Calibri"/>
          <w:sz w:val="22"/>
          <w:szCs w:val="22"/>
        </w:rPr>
        <w:t>ed</w:t>
      </w:r>
      <w:proofErr w:type="spellEnd"/>
      <w:r w:rsidR="001A3CAD" w:rsidRPr="00BF7014">
        <w:rPr>
          <w:rFonts w:ascii="Calibri" w:hAnsi="Calibri"/>
          <w:sz w:val="22"/>
          <w:szCs w:val="22"/>
        </w:rPr>
        <w:t xml:space="preserve"> from this outlay was in turn reinvested in ed</w:t>
      </w:r>
      <w:r w:rsidR="008D5026" w:rsidRPr="00BF7014">
        <w:rPr>
          <w:rFonts w:ascii="Calibri" w:hAnsi="Calibri"/>
          <w:sz w:val="22"/>
          <w:szCs w:val="22"/>
        </w:rPr>
        <w:t>u</w:t>
      </w:r>
      <w:r w:rsidR="001A3CAD" w:rsidRPr="00BF7014">
        <w:rPr>
          <w:rFonts w:ascii="Calibri" w:hAnsi="Calibri"/>
          <w:sz w:val="22"/>
          <w:szCs w:val="22"/>
        </w:rPr>
        <w:t>c</w:t>
      </w:r>
      <w:r w:rsidR="008D5026" w:rsidRPr="00BF7014">
        <w:rPr>
          <w:rFonts w:ascii="Calibri" w:hAnsi="Calibri"/>
          <w:sz w:val="22"/>
          <w:szCs w:val="22"/>
        </w:rPr>
        <w:t>a</w:t>
      </w:r>
      <w:r w:rsidR="001A3CAD" w:rsidRPr="00BF7014">
        <w:rPr>
          <w:rFonts w:ascii="Calibri" w:hAnsi="Calibri"/>
          <w:sz w:val="22"/>
          <w:szCs w:val="22"/>
        </w:rPr>
        <w:t xml:space="preserve">tional research and </w:t>
      </w:r>
      <w:r w:rsidR="008D5026" w:rsidRPr="00BF7014">
        <w:rPr>
          <w:rFonts w:ascii="Calibri" w:hAnsi="Calibri"/>
          <w:sz w:val="22"/>
          <w:szCs w:val="22"/>
        </w:rPr>
        <w:t xml:space="preserve">to giving </w:t>
      </w:r>
      <w:r w:rsidR="008D5026" w:rsidRPr="00BF7014">
        <w:rPr>
          <w:rFonts w:ascii="Calibri" w:hAnsi="Calibri"/>
          <w:sz w:val="22"/>
          <w:szCs w:val="22"/>
        </w:rPr>
        <w:lastRenderedPageBreak/>
        <w:t>disadvantaged students the ability to attend university.</w:t>
      </w:r>
    </w:p>
    <w:p w:rsidR="007F65C4" w:rsidRPr="00BF7014" w:rsidRDefault="007F65C4" w:rsidP="00C36B1B">
      <w:pPr>
        <w:tabs>
          <w:tab w:val="left" w:pos="3828"/>
          <w:tab w:val="left" w:pos="7088"/>
        </w:tabs>
        <w:rPr>
          <w:rFonts w:ascii="Calibri" w:hAnsi="Calibri"/>
          <w:sz w:val="22"/>
          <w:szCs w:val="22"/>
        </w:rPr>
      </w:pPr>
    </w:p>
    <w:p w:rsidR="00C36B1B" w:rsidRPr="00BF7014" w:rsidRDefault="008D5026" w:rsidP="00C36B1B">
      <w:pPr>
        <w:tabs>
          <w:tab w:val="left" w:pos="3828"/>
          <w:tab w:val="left" w:pos="7088"/>
        </w:tabs>
        <w:rPr>
          <w:rFonts w:ascii="Calibri" w:hAnsi="Calibri"/>
          <w:sz w:val="22"/>
          <w:szCs w:val="22"/>
        </w:rPr>
      </w:pPr>
      <w:r w:rsidRPr="00BF7014">
        <w:rPr>
          <w:rFonts w:ascii="Calibri" w:hAnsi="Calibri"/>
          <w:sz w:val="22"/>
          <w:szCs w:val="22"/>
        </w:rPr>
        <w:t>From our perspective</w:t>
      </w:r>
      <w:r w:rsidR="00523B93" w:rsidRPr="00BF7014">
        <w:rPr>
          <w:rFonts w:ascii="Calibri" w:hAnsi="Calibri"/>
          <w:sz w:val="22"/>
          <w:szCs w:val="22"/>
        </w:rPr>
        <w:t xml:space="preserve">, </w:t>
      </w:r>
      <w:r w:rsidR="00C36B1B" w:rsidRPr="00BF7014">
        <w:rPr>
          <w:rFonts w:ascii="Calibri" w:hAnsi="Calibri"/>
          <w:sz w:val="22"/>
          <w:szCs w:val="22"/>
        </w:rPr>
        <w:t>the replacement of the current copyright licence scheme with a voluntary scheme would severely undermine the copyright owners (authors and publishers) who have invested their expertise, research, time, effort and money in producing educational materials specifically designed to support learners of all ages and bespoke Australian curricula. This material is fundamentally different to generic information made broadly available on the Internet.</w:t>
      </w:r>
    </w:p>
    <w:p w:rsidR="00DB6E0F" w:rsidRPr="00BF7014" w:rsidRDefault="00DB6E0F" w:rsidP="00DB6E0F">
      <w:pPr>
        <w:tabs>
          <w:tab w:val="left" w:pos="3828"/>
          <w:tab w:val="left" w:pos="7088"/>
        </w:tabs>
        <w:rPr>
          <w:rFonts w:ascii="Calibri" w:hAnsi="Calibri"/>
          <w:sz w:val="22"/>
          <w:szCs w:val="22"/>
        </w:rPr>
      </w:pPr>
    </w:p>
    <w:p w:rsidR="00BF7014" w:rsidRPr="00BF7014" w:rsidRDefault="00DB6E0F" w:rsidP="00DB6E0F">
      <w:pPr>
        <w:tabs>
          <w:tab w:val="left" w:pos="3828"/>
          <w:tab w:val="left" w:pos="7088"/>
        </w:tabs>
        <w:rPr>
          <w:rFonts w:ascii="Calibri" w:hAnsi="Calibri"/>
          <w:sz w:val="22"/>
          <w:szCs w:val="22"/>
        </w:rPr>
      </w:pPr>
      <w:r w:rsidRPr="00BF7014">
        <w:rPr>
          <w:rFonts w:ascii="Calibri" w:hAnsi="Calibri"/>
          <w:sz w:val="22"/>
          <w:szCs w:val="22"/>
        </w:rPr>
        <w:t xml:space="preserve">It beggars belief that that a voluntary licence will be “more efficient </w:t>
      </w:r>
      <w:r w:rsidR="00C36B1B" w:rsidRPr="00BF7014">
        <w:rPr>
          <w:rFonts w:ascii="Calibri" w:hAnsi="Calibri"/>
          <w:sz w:val="22"/>
          <w:szCs w:val="22"/>
        </w:rPr>
        <w:t xml:space="preserve">and better suited to a digital age”.  </w:t>
      </w:r>
      <w:r w:rsidRPr="00BF7014">
        <w:rPr>
          <w:rFonts w:ascii="Calibri" w:hAnsi="Calibri"/>
          <w:sz w:val="22"/>
          <w:szCs w:val="22"/>
        </w:rPr>
        <w:t xml:space="preserve">No one is questioning that the use of technology in </w:t>
      </w:r>
      <w:r w:rsidR="00B25589" w:rsidRPr="00BF7014">
        <w:rPr>
          <w:rFonts w:ascii="Calibri" w:hAnsi="Calibri"/>
          <w:sz w:val="22"/>
          <w:szCs w:val="22"/>
        </w:rPr>
        <w:t>e</w:t>
      </w:r>
      <w:r w:rsidRPr="00BF7014">
        <w:rPr>
          <w:rFonts w:ascii="Calibri" w:hAnsi="Calibri"/>
          <w:sz w:val="22"/>
          <w:szCs w:val="22"/>
        </w:rPr>
        <w:t xml:space="preserve">ducation is rapidly changing and can be shared more easily, but this should not be used as a reason why the intellectual </w:t>
      </w:r>
      <w:r w:rsidR="00B25589" w:rsidRPr="00BF7014">
        <w:rPr>
          <w:rFonts w:ascii="Calibri" w:hAnsi="Calibri"/>
          <w:sz w:val="22"/>
          <w:szCs w:val="22"/>
        </w:rPr>
        <w:t>property rights of creators</w:t>
      </w:r>
      <w:r w:rsidRPr="00BF7014">
        <w:rPr>
          <w:rFonts w:ascii="Calibri" w:hAnsi="Calibri"/>
          <w:sz w:val="22"/>
          <w:szCs w:val="22"/>
        </w:rPr>
        <w:t xml:space="preserve"> of </w:t>
      </w:r>
      <w:r w:rsidR="00B25589" w:rsidRPr="00BF7014">
        <w:rPr>
          <w:rFonts w:ascii="Calibri" w:hAnsi="Calibri"/>
          <w:sz w:val="22"/>
          <w:szCs w:val="22"/>
        </w:rPr>
        <w:t xml:space="preserve">specialist Australian educational </w:t>
      </w:r>
      <w:r w:rsidR="00BF7014" w:rsidRPr="00BF7014">
        <w:rPr>
          <w:rFonts w:ascii="Calibri" w:hAnsi="Calibri"/>
          <w:sz w:val="22"/>
          <w:szCs w:val="22"/>
        </w:rPr>
        <w:t xml:space="preserve">learning materials </w:t>
      </w:r>
      <w:r w:rsidRPr="00BF7014">
        <w:rPr>
          <w:rFonts w:ascii="Calibri" w:hAnsi="Calibri"/>
          <w:sz w:val="22"/>
          <w:szCs w:val="22"/>
        </w:rPr>
        <w:t>should now be diluted</w:t>
      </w:r>
      <w:r w:rsidR="00B25589" w:rsidRPr="00BF7014">
        <w:rPr>
          <w:rFonts w:ascii="Calibri" w:hAnsi="Calibri"/>
          <w:sz w:val="22"/>
          <w:szCs w:val="22"/>
        </w:rPr>
        <w:t xml:space="preserve">. Statutory licence annual fees paid to CAL on behalf of </w:t>
      </w:r>
      <w:r w:rsidR="00635310">
        <w:rPr>
          <w:rFonts w:ascii="Calibri" w:hAnsi="Calibri"/>
          <w:sz w:val="22"/>
          <w:szCs w:val="22"/>
        </w:rPr>
        <w:t>intellectual property (</w:t>
      </w:r>
      <w:r w:rsidR="00B25589" w:rsidRPr="00BF7014">
        <w:rPr>
          <w:rFonts w:ascii="Calibri" w:hAnsi="Calibri"/>
          <w:sz w:val="22"/>
          <w:szCs w:val="22"/>
        </w:rPr>
        <w:t>IP</w:t>
      </w:r>
      <w:r w:rsidR="00635310">
        <w:rPr>
          <w:rFonts w:ascii="Calibri" w:hAnsi="Calibri"/>
          <w:sz w:val="22"/>
          <w:szCs w:val="22"/>
        </w:rPr>
        <w:t>)</w:t>
      </w:r>
      <w:r w:rsidR="00B25589" w:rsidRPr="00BF7014">
        <w:rPr>
          <w:rFonts w:ascii="Calibri" w:hAnsi="Calibri"/>
          <w:sz w:val="22"/>
          <w:szCs w:val="22"/>
        </w:rPr>
        <w:t xml:space="preserve"> owners </w:t>
      </w:r>
      <w:r w:rsidR="00BF7014" w:rsidRPr="00BF7014">
        <w:rPr>
          <w:rFonts w:ascii="Calibri" w:hAnsi="Calibri"/>
          <w:sz w:val="22"/>
          <w:szCs w:val="22"/>
        </w:rPr>
        <w:t>are</w:t>
      </w:r>
      <w:r w:rsidR="00B25589" w:rsidRPr="00BF7014">
        <w:rPr>
          <w:rFonts w:ascii="Calibri" w:hAnsi="Calibri"/>
          <w:sz w:val="22"/>
          <w:szCs w:val="22"/>
        </w:rPr>
        <w:t xml:space="preserve"> a substitute for the purchase of educational products</w:t>
      </w:r>
      <w:r w:rsidR="00BF7014" w:rsidRPr="00BF7014">
        <w:rPr>
          <w:rFonts w:ascii="Calibri" w:hAnsi="Calibri"/>
          <w:sz w:val="22"/>
          <w:szCs w:val="22"/>
        </w:rPr>
        <w:t>.</w:t>
      </w:r>
      <w:r w:rsidR="00B25589" w:rsidRPr="00BF7014">
        <w:rPr>
          <w:rFonts w:ascii="Calibri" w:hAnsi="Calibri"/>
          <w:sz w:val="22"/>
          <w:szCs w:val="22"/>
        </w:rPr>
        <w:t xml:space="preserve"> It makes no difference if the use of the intellectual property is in print or digital form. </w:t>
      </w:r>
    </w:p>
    <w:p w:rsidR="00BF7014" w:rsidRPr="00BF7014" w:rsidRDefault="00BF7014" w:rsidP="00DB6E0F">
      <w:pPr>
        <w:tabs>
          <w:tab w:val="left" w:pos="3828"/>
          <w:tab w:val="left" w:pos="7088"/>
        </w:tabs>
        <w:rPr>
          <w:rFonts w:ascii="Calibri" w:hAnsi="Calibri"/>
          <w:sz w:val="22"/>
          <w:szCs w:val="22"/>
        </w:rPr>
      </w:pPr>
    </w:p>
    <w:p w:rsidR="00B25589" w:rsidRPr="00BF7014" w:rsidRDefault="00EA13B5" w:rsidP="00DB6E0F">
      <w:pPr>
        <w:tabs>
          <w:tab w:val="left" w:pos="3828"/>
          <w:tab w:val="left" w:pos="7088"/>
        </w:tabs>
        <w:rPr>
          <w:rFonts w:ascii="Calibri" w:hAnsi="Calibri"/>
          <w:sz w:val="22"/>
          <w:szCs w:val="22"/>
        </w:rPr>
      </w:pPr>
      <w:r w:rsidRPr="00BF7014">
        <w:rPr>
          <w:rFonts w:ascii="Calibri" w:hAnsi="Calibri"/>
          <w:sz w:val="22"/>
          <w:szCs w:val="22"/>
        </w:rPr>
        <w:t xml:space="preserve">Specialist bespoke content created by Australian educational publishers in partnership with expert authors should be treated the same, whether in print or digital form, and the rights of the IP owners protected. Australian educational publishers fully respect the rights of IP owners by collecting key images, artwork and text from copyright owners and compensating them – in print and digital forms. Without fair compensation from the current statutory licence, investment in </w:t>
      </w:r>
      <w:r w:rsidR="00DD3DBF" w:rsidRPr="00BF7014">
        <w:rPr>
          <w:rFonts w:ascii="Calibri" w:hAnsi="Calibri"/>
          <w:sz w:val="22"/>
          <w:szCs w:val="22"/>
        </w:rPr>
        <w:t xml:space="preserve">Australia in </w:t>
      </w:r>
      <w:r w:rsidRPr="00BF7014">
        <w:rPr>
          <w:rFonts w:ascii="Calibri" w:hAnsi="Calibri"/>
          <w:sz w:val="22"/>
          <w:szCs w:val="22"/>
        </w:rPr>
        <w:t>the development of some of the very best learning materials</w:t>
      </w:r>
      <w:r w:rsidR="00DD3DBF" w:rsidRPr="00BF7014">
        <w:rPr>
          <w:rFonts w:ascii="Calibri" w:hAnsi="Calibri"/>
          <w:sz w:val="22"/>
          <w:szCs w:val="22"/>
        </w:rPr>
        <w:t xml:space="preserve"> in the world would significantly reduce. </w:t>
      </w:r>
    </w:p>
    <w:p w:rsidR="00523B93" w:rsidRPr="00BF7014" w:rsidRDefault="00523B93" w:rsidP="00523B93">
      <w:pPr>
        <w:pStyle w:val="ListParagraph"/>
        <w:tabs>
          <w:tab w:val="left" w:pos="3828"/>
          <w:tab w:val="left" w:pos="7088"/>
        </w:tabs>
        <w:ind w:left="426" w:hanging="426"/>
        <w:rPr>
          <w:rFonts w:ascii="Calibri" w:hAnsi="Calibri"/>
          <w:sz w:val="22"/>
          <w:szCs w:val="22"/>
        </w:rPr>
      </w:pPr>
    </w:p>
    <w:p w:rsidR="00523B93" w:rsidRPr="00BF7014" w:rsidRDefault="00DD3DBF" w:rsidP="00523B93">
      <w:pPr>
        <w:tabs>
          <w:tab w:val="left" w:pos="3828"/>
          <w:tab w:val="left" w:pos="7088"/>
        </w:tabs>
        <w:rPr>
          <w:rFonts w:ascii="Calibri" w:hAnsi="Calibri"/>
          <w:sz w:val="22"/>
          <w:szCs w:val="22"/>
        </w:rPr>
      </w:pPr>
      <w:r w:rsidRPr="00BF7014">
        <w:rPr>
          <w:rFonts w:ascii="Calibri" w:hAnsi="Calibri"/>
          <w:sz w:val="22"/>
          <w:szCs w:val="22"/>
        </w:rPr>
        <w:t xml:space="preserve">And how would voluntary licencing work? Oxford University Press employs full teams of people to capture information about copyright use in our </w:t>
      </w:r>
      <w:r w:rsidR="00A6322B" w:rsidRPr="00BF7014">
        <w:rPr>
          <w:rFonts w:ascii="Calibri" w:hAnsi="Calibri"/>
          <w:sz w:val="22"/>
          <w:szCs w:val="22"/>
        </w:rPr>
        <w:t xml:space="preserve">print and digital </w:t>
      </w:r>
      <w:r w:rsidRPr="00BF7014">
        <w:rPr>
          <w:rFonts w:ascii="Calibri" w:hAnsi="Calibri"/>
          <w:sz w:val="22"/>
          <w:szCs w:val="22"/>
        </w:rPr>
        <w:t xml:space="preserve">learning materials to ensure the intellectual property rights of our authors, artists and photographers are protected. </w:t>
      </w:r>
      <w:r w:rsidR="00985982">
        <w:rPr>
          <w:rFonts w:ascii="Calibri" w:hAnsi="Calibri"/>
          <w:sz w:val="22"/>
          <w:szCs w:val="22"/>
        </w:rPr>
        <w:t>We</w:t>
      </w:r>
      <w:r w:rsidRPr="00BF7014">
        <w:rPr>
          <w:rFonts w:ascii="Calibri" w:hAnsi="Calibri"/>
          <w:sz w:val="22"/>
          <w:szCs w:val="22"/>
        </w:rPr>
        <w:t xml:space="preserve"> can’t imagine how individual educational institutions will monitor the </w:t>
      </w:r>
      <w:r w:rsidR="00373742" w:rsidRPr="00BF7014">
        <w:rPr>
          <w:rFonts w:ascii="Calibri" w:hAnsi="Calibri"/>
          <w:sz w:val="22"/>
          <w:szCs w:val="22"/>
        </w:rPr>
        <w:t xml:space="preserve">huge amount of </w:t>
      </w:r>
      <w:r w:rsidRPr="00BF7014">
        <w:rPr>
          <w:rFonts w:ascii="Calibri" w:hAnsi="Calibri"/>
          <w:sz w:val="22"/>
          <w:szCs w:val="22"/>
        </w:rPr>
        <w:t>photocopied material along with ensuring digital</w:t>
      </w:r>
      <w:r w:rsidR="00373742" w:rsidRPr="00BF7014">
        <w:rPr>
          <w:rFonts w:ascii="Calibri" w:hAnsi="Calibri"/>
          <w:sz w:val="22"/>
          <w:szCs w:val="22"/>
        </w:rPr>
        <w:t xml:space="preserve"> usage respects the rights of creators under fair use tests.</w:t>
      </w:r>
      <w:r w:rsidR="00523B93" w:rsidRPr="00BF7014">
        <w:rPr>
          <w:rFonts w:ascii="Calibri" w:hAnsi="Calibri"/>
          <w:sz w:val="22"/>
          <w:szCs w:val="22"/>
        </w:rPr>
        <w:t xml:space="preserve"> </w:t>
      </w:r>
      <w:r w:rsidR="00A6322B" w:rsidRPr="00BF7014">
        <w:rPr>
          <w:rFonts w:ascii="Calibri" w:hAnsi="Calibri"/>
          <w:sz w:val="22"/>
          <w:szCs w:val="22"/>
        </w:rPr>
        <w:t xml:space="preserve">The cost in time and money for teachers </w:t>
      </w:r>
      <w:r w:rsidR="00523B93" w:rsidRPr="00BF7014">
        <w:rPr>
          <w:rFonts w:ascii="Calibri" w:hAnsi="Calibri"/>
          <w:sz w:val="22"/>
          <w:szCs w:val="22"/>
        </w:rPr>
        <w:t xml:space="preserve">and academics </w:t>
      </w:r>
      <w:r w:rsidR="00A6322B" w:rsidRPr="00BF7014">
        <w:rPr>
          <w:rFonts w:ascii="Calibri" w:hAnsi="Calibri"/>
          <w:sz w:val="22"/>
          <w:szCs w:val="22"/>
        </w:rPr>
        <w:t xml:space="preserve">to undertake these internal checks under a voluntary licencing model </w:t>
      </w:r>
      <w:r w:rsidR="00523B93" w:rsidRPr="00BF7014">
        <w:rPr>
          <w:rFonts w:ascii="Calibri" w:hAnsi="Calibri"/>
          <w:sz w:val="22"/>
          <w:szCs w:val="22"/>
        </w:rPr>
        <w:t xml:space="preserve">will </w:t>
      </w:r>
      <w:r w:rsidR="00A6322B" w:rsidRPr="00BF7014">
        <w:rPr>
          <w:rFonts w:ascii="Calibri" w:hAnsi="Calibri"/>
          <w:sz w:val="22"/>
          <w:szCs w:val="22"/>
        </w:rPr>
        <w:t xml:space="preserve">take huge chunks of time and energy away from </w:t>
      </w:r>
      <w:r w:rsidR="00985982">
        <w:rPr>
          <w:rFonts w:ascii="Calibri" w:hAnsi="Calibri"/>
          <w:sz w:val="22"/>
          <w:szCs w:val="22"/>
        </w:rPr>
        <w:t>lesson preparation and</w:t>
      </w:r>
      <w:r w:rsidR="00985982" w:rsidRPr="00BF7014">
        <w:rPr>
          <w:rFonts w:ascii="Calibri" w:hAnsi="Calibri"/>
          <w:sz w:val="22"/>
          <w:szCs w:val="22"/>
        </w:rPr>
        <w:t xml:space="preserve"> </w:t>
      </w:r>
      <w:r w:rsidR="00A6322B" w:rsidRPr="00BF7014">
        <w:rPr>
          <w:rFonts w:ascii="Calibri" w:hAnsi="Calibri"/>
          <w:sz w:val="22"/>
          <w:szCs w:val="22"/>
        </w:rPr>
        <w:t xml:space="preserve">teaching. The current statutory licencing scheme is simple and represents great value for Australian schools to access </w:t>
      </w:r>
      <w:proofErr w:type="gramStart"/>
      <w:r w:rsidR="00A6322B" w:rsidRPr="00BF7014">
        <w:rPr>
          <w:rFonts w:ascii="Calibri" w:hAnsi="Calibri"/>
          <w:sz w:val="22"/>
          <w:szCs w:val="22"/>
        </w:rPr>
        <w:t>high</w:t>
      </w:r>
      <w:r w:rsidR="00985982">
        <w:rPr>
          <w:rFonts w:ascii="Calibri" w:hAnsi="Calibri"/>
          <w:sz w:val="22"/>
          <w:szCs w:val="22"/>
        </w:rPr>
        <w:t>-</w:t>
      </w:r>
      <w:r w:rsidR="00A6322B" w:rsidRPr="00BF7014">
        <w:rPr>
          <w:rFonts w:ascii="Calibri" w:hAnsi="Calibri"/>
          <w:sz w:val="22"/>
          <w:szCs w:val="22"/>
        </w:rPr>
        <w:t>quality</w:t>
      </w:r>
      <w:proofErr w:type="gramEnd"/>
      <w:r w:rsidR="00A6322B" w:rsidRPr="00BF7014">
        <w:rPr>
          <w:rFonts w:ascii="Calibri" w:hAnsi="Calibri"/>
          <w:sz w:val="22"/>
          <w:szCs w:val="22"/>
        </w:rPr>
        <w:t xml:space="preserve"> educational materials developed specifically for Australian schools and tertiary institutions.</w:t>
      </w:r>
    </w:p>
    <w:p w:rsidR="00523B93" w:rsidRPr="00BF7014" w:rsidRDefault="00523B93" w:rsidP="00523B93">
      <w:pPr>
        <w:tabs>
          <w:tab w:val="left" w:pos="3828"/>
          <w:tab w:val="left" w:pos="7088"/>
        </w:tabs>
        <w:rPr>
          <w:rFonts w:ascii="Calibri" w:hAnsi="Calibri"/>
          <w:sz w:val="22"/>
          <w:szCs w:val="22"/>
        </w:rPr>
      </w:pPr>
    </w:p>
    <w:p w:rsidR="00523B93" w:rsidRPr="00BF7014" w:rsidRDefault="00523B93" w:rsidP="00A6322B">
      <w:pPr>
        <w:tabs>
          <w:tab w:val="left" w:pos="3828"/>
          <w:tab w:val="left" w:pos="7088"/>
        </w:tabs>
        <w:rPr>
          <w:rFonts w:ascii="Calibri" w:hAnsi="Calibri"/>
          <w:sz w:val="22"/>
          <w:szCs w:val="22"/>
        </w:rPr>
      </w:pPr>
      <w:r w:rsidRPr="00BF7014">
        <w:rPr>
          <w:rFonts w:ascii="Calibri" w:hAnsi="Calibri"/>
          <w:sz w:val="22"/>
          <w:szCs w:val="22"/>
        </w:rPr>
        <w:t xml:space="preserve">If we diminish the </w:t>
      </w:r>
      <w:r w:rsidR="00A6322B" w:rsidRPr="00BF7014">
        <w:rPr>
          <w:rFonts w:ascii="Calibri" w:hAnsi="Calibri"/>
          <w:sz w:val="22"/>
          <w:szCs w:val="22"/>
        </w:rPr>
        <w:t xml:space="preserve">protection of IP and compensation to its creators, then less investment will take place in the research and delivery of professionally developed content </w:t>
      </w:r>
      <w:r w:rsidR="00C10445">
        <w:rPr>
          <w:rFonts w:ascii="Calibri" w:hAnsi="Calibri"/>
          <w:sz w:val="22"/>
          <w:szCs w:val="22"/>
        </w:rPr>
        <w:t>designed</w:t>
      </w:r>
      <w:r w:rsidR="00C10445" w:rsidRPr="00BF7014">
        <w:rPr>
          <w:rFonts w:ascii="Calibri" w:hAnsi="Calibri"/>
          <w:sz w:val="22"/>
          <w:szCs w:val="22"/>
        </w:rPr>
        <w:t xml:space="preserve"> </w:t>
      </w:r>
      <w:r w:rsidR="00A6322B" w:rsidRPr="00BF7014">
        <w:rPr>
          <w:rFonts w:ascii="Calibri" w:hAnsi="Calibri"/>
          <w:sz w:val="22"/>
          <w:szCs w:val="22"/>
        </w:rPr>
        <w:t>specifically for Australian educational institutions</w:t>
      </w:r>
      <w:r w:rsidR="00F67D4B" w:rsidRPr="00BF7014">
        <w:rPr>
          <w:rFonts w:ascii="Calibri" w:hAnsi="Calibri"/>
          <w:sz w:val="22"/>
          <w:szCs w:val="22"/>
        </w:rPr>
        <w:t>. We</w:t>
      </w:r>
      <w:r w:rsidRPr="00BF7014">
        <w:rPr>
          <w:rFonts w:ascii="Calibri" w:hAnsi="Calibri"/>
          <w:sz w:val="22"/>
          <w:szCs w:val="22"/>
        </w:rPr>
        <w:t xml:space="preserve"> hope this submission enables the ALRC to form a better understanding of </w:t>
      </w:r>
      <w:r w:rsidR="00C10445">
        <w:rPr>
          <w:rFonts w:ascii="Calibri" w:hAnsi="Calibri"/>
          <w:sz w:val="22"/>
          <w:szCs w:val="22"/>
        </w:rPr>
        <w:t xml:space="preserve">the </w:t>
      </w:r>
      <w:r w:rsidR="00F67D4B" w:rsidRPr="00BF7014">
        <w:rPr>
          <w:rFonts w:ascii="Calibri" w:hAnsi="Calibri"/>
          <w:sz w:val="22"/>
          <w:szCs w:val="22"/>
        </w:rPr>
        <w:t>role played by educational publishers such as Oxford University Press and the impact that changes mooted in the discussion paper will have on our industry and on educational institutions</w:t>
      </w:r>
      <w:r w:rsidR="00985982">
        <w:rPr>
          <w:rFonts w:ascii="Calibri" w:hAnsi="Calibri"/>
          <w:sz w:val="22"/>
          <w:szCs w:val="22"/>
        </w:rPr>
        <w:t>.</w:t>
      </w:r>
      <w:r w:rsidRPr="00BF7014">
        <w:rPr>
          <w:rFonts w:ascii="Calibri" w:hAnsi="Calibri"/>
          <w:sz w:val="22"/>
          <w:szCs w:val="22"/>
        </w:rPr>
        <w:t xml:space="preserve"> </w:t>
      </w:r>
    </w:p>
    <w:p w:rsidR="00523B93" w:rsidRPr="00BF7014" w:rsidRDefault="00523B93" w:rsidP="00523B93">
      <w:pPr>
        <w:tabs>
          <w:tab w:val="left" w:pos="3828"/>
          <w:tab w:val="left" w:pos="7088"/>
        </w:tabs>
        <w:rPr>
          <w:rFonts w:ascii="Calibri" w:hAnsi="Calibri"/>
          <w:sz w:val="22"/>
          <w:szCs w:val="22"/>
        </w:rPr>
      </w:pPr>
    </w:p>
    <w:p w:rsidR="00523B93" w:rsidRPr="00BF7014" w:rsidRDefault="00523B93" w:rsidP="00523B93">
      <w:pPr>
        <w:pStyle w:val="ListParagraph"/>
        <w:tabs>
          <w:tab w:val="left" w:pos="3828"/>
          <w:tab w:val="left" w:pos="7088"/>
        </w:tabs>
        <w:ind w:left="0"/>
        <w:rPr>
          <w:rFonts w:ascii="Calibri" w:hAnsi="Calibri"/>
          <w:sz w:val="22"/>
          <w:szCs w:val="22"/>
        </w:rPr>
      </w:pPr>
      <w:r w:rsidRPr="00BF7014">
        <w:rPr>
          <w:rFonts w:ascii="Calibri" w:hAnsi="Calibri"/>
          <w:sz w:val="22"/>
          <w:szCs w:val="22"/>
        </w:rPr>
        <w:t>Yours sincerely,</w:t>
      </w:r>
    </w:p>
    <w:p w:rsidR="007B530E" w:rsidRPr="00BF7014" w:rsidRDefault="00346300">
      <w:pPr>
        <w:rPr>
          <w:rFonts w:ascii="Calibri" w:hAnsi="Calibri"/>
          <w:sz w:val="22"/>
          <w:szCs w:val="22"/>
        </w:rPr>
      </w:pPr>
      <w:r>
        <w:rPr>
          <w:rFonts w:ascii="Calibri" w:hAnsi="Calibri"/>
          <w:noProof/>
          <w:sz w:val="22"/>
          <w:szCs w:val="22"/>
          <w:lang w:val="en-US"/>
        </w:rPr>
        <w:drawing>
          <wp:inline distT="0" distB="0" distL="0" distR="0">
            <wp:extent cx="1767429" cy="766598"/>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770191" cy="767796"/>
                    </a:xfrm>
                    <a:prstGeom prst="rect">
                      <a:avLst/>
                    </a:prstGeom>
                  </pic:spPr>
                </pic:pic>
              </a:graphicData>
            </a:graphic>
          </wp:inline>
        </w:drawing>
      </w:r>
    </w:p>
    <w:p w:rsidR="00E71588" w:rsidRPr="00BF7014" w:rsidRDefault="00E71588">
      <w:pPr>
        <w:rPr>
          <w:rFonts w:ascii="Calibri" w:hAnsi="Calibri"/>
          <w:b/>
          <w:sz w:val="22"/>
          <w:szCs w:val="22"/>
        </w:rPr>
      </w:pPr>
      <w:r w:rsidRPr="00BF7014">
        <w:rPr>
          <w:rFonts w:ascii="Calibri" w:hAnsi="Calibri"/>
          <w:b/>
          <w:sz w:val="22"/>
          <w:szCs w:val="22"/>
        </w:rPr>
        <w:t xml:space="preserve">Peter van </w:t>
      </w:r>
      <w:proofErr w:type="spellStart"/>
      <w:r w:rsidRPr="00BF7014">
        <w:rPr>
          <w:rFonts w:ascii="Calibri" w:hAnsi="Calibri"/>
          <w:b/>
          <w:sz w:val="22"/>
          <w:szCs w:val="22"/>
        </w:rPr>
        <w:t>Noorden</w:t>
      </w:r>
      <w:proofErr w:type="spellEnd"/>
    </w:p>
    <w:p w:rsidR="00E71588" w:rsidRPr="00BF7014" w:rsidRDefault="00E71588">
      <w:pPr>
        <w:rPr>
          <w:rFonts w:ascii="Calibri" w:hAnsi="Calibri"/>
          <w:b/>
          <w:sz w:val="22"/>
          <w:szCs w:val="22"/>
        </w:rPr>
      </w:pPr>
      <w:r w:rsidRPr="00BF7014">
        <w:rPr>
          <w:rFonts w:ascii="Calibri" w:hAnsi="Calibri"/>
          <w:b/>
          <w:sz w:val="22"/>
          <w:szCs w:val="22"/>
        </w:rPr>
        <w:t>Managing Director</w:t>
      </w:r>
    </w:p>
    <w:p w:rsidR="00E71588" w:rsidRDefault="00E71588" w:rsidP="00004D3C">
      <w:pPr>
        <w:widowControl w:val="0"/>
        <w:autoSpaceDE w:val="0"/>
        <w:autoSpaceDN w:val="0"/>
        <w:adjustRightInd w:val="0"/>
      </w:pPr>
      <w:proofErr w:type="gramStart"/>
      <w:r w:rsidRPr="009C72FF">
        <w:rPr>
          <w:rFonts w:ascii="Calibri" w:eastAsiaTheme="minorEastAsia" w:hAnsi="Calibri" w:cs="Helvetica"/>
          <w:sz w:val="22"/>
          <w:szCs w:val="22"/>
          <w:lang w:val="en-US" w:eastAsia="ja-JP"/>
        </w:rPr>
        <w:t>direct</w:t>
      </w:r>
      <w:proofErr w:type="gramEnd"/>
      <w:r w:rsidRPr="009C72FF">
        <w:rPr>
          <w:rFonts w:ascii="Calibri" w:eastAsiaTheme="minorEastAsia" w:hAnsi="Calibri" w:cs="Helvetica"/>
          <w:sz w:val="22"/>
          <w:szCs w:val="22"/>
          <w:lang w:val="en-US" w:eastAsia="ja-JP"/>
        </w:rPr>
        <w:t xml:space="preserve"> +613 9934 9130</w:t>
      </w:r>
      <w:r w:rsidRPr="009C72FF">
        <w:rPr>
          <w:rFonts w:ascii="Calibri" w:eastAsiaTheme="minorEastAsia" w:hAnsi="Calibri" w:cs="Helvetica"/>
          <w:b/>
          <w:bCs/>
          <w:sz w:val="22"/>
          <w:szCs w:val="22"/>
          <w:lang w:val="en-US" w:eastAsia="ja-JP"/>
        </w:rPr>
        <w:t> </w:t>
      </w:r>
      <w:r w:rsidR="009C72FF" w:rsidRPr="009C72FF">
        <w:rPr>
          <w:rFonts w:ascii="Calibri" w:eastAsiaTheme="minorEastAsia" w:hAnsi="Calibri" w:cs="Helvetica"/>
          <w:sz w:val="22"/>
          <w:szCs w:val="22"/>
          <w:lang w:val="en-US" w:eastAsia="ja-JP"/>
        </w:rPr>
        <w:t>|</w:t>
      </w:r>
      <w:r w:rsidRPr="009C72FF">
        <w:rPr>
          <w:rFonts w:ascii="Calibri" w:eastAsiaTheme="minorEastAsia" w:hAnsi="Calibri" w:cs="Helvetica"/>
          <w:sz w:val="22"/>
          <w:szCs w:val="22"/>
          <w:lang w:val="en-US" w:eastAsia="ja-JP"/>
        </w:rPr>
        <w:t>  mobile 0431 816 281  |  email  </w:t>
      </w:r>
      <w:hyperlink r:id="rId9" w:history="1">
        <w:r w:rsidRPr="009C72FF">
          <w:rPr>
            <w:rFonts w:ascii="Calibri" w:eastAsiaTheme="minorEastAsia" w:hAnsi="Calibri" w:cs="Helvetica"/>
            <w:sz w:val="22"/>
            <w:szCs w:val="22"/>
            <w:u w:val="single" w:color="0000FF"/>
            <w:lang w:val="en-US" w:eastAsia="ja-JP"/>
          </w:rPr>
          <w:t>peter.vannoorden@oup.com</w:t>
        </w:r>
      </w:hyperlink>
    </w:p>
    <w:sectPr w:rsidR="00E71588" w:rsidSect="007B530E">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B2" w:rsidRDefault="00A11CB2" w:rsidP="00A11CB2">
      <w:r>
        <w:separator/>
      </w:r>
    </w:p>
  </w:endnote>
  <w:endnote w:type="continuationSeparator" w:id="0">
    <w:p w:rsidR="00A11CB2" w:rsidRDefault="00A11CB2" w:rsidP="00A1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OUP1">
    <w:altName w:val="Cambria"/>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INPro">
    <w:charset w:val="00"/>
    <w:family w:val="auto"/>
    <w:pitch w:val="variable"/>
    <w:sig w:usb0="A00002BF" w:usb1="4000207B" w:usb2="00000000" w:usb3="00000000" w:csb0="0000009F" w:csb1="00000000"/>
  </w:font>
  <w:font w:name="DINPro-Medium">
    <w:charset w:val="00"/>
    <w:family w:val="auto"/>
    <w:pitch w:val="variable"/>
    <w:sig w:usb0="A00002B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2" w:rsidRDefault="00A11C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2" w:rsidRDefault="00A11C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2" w:rsidRDefault="00A11C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B2" w:rsidRDefault="00A11CB2" w:rsidP="00A11CB2">
      <w:r>
        <w:separator/>
      </w:r>
    </w:p>
  </w:footnote>
  <w:footnote w:type="continuationSeparator" w:id="0">
    <w:p w:rsidR="00A11CB2" w:rsidRDefault="00A11CB2" w:rsidP="00A11C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2" w:rsidRDefault="00A11C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2" w:rsidRDefault="00A11CB2" w:rsidP="00A11CB2">
    <w:pPr>
      <w:rPr>
        <w:ins w:id="0" w:author="tina.obrien" w:date="2013-07-17T14:38:00Z"/>
      </w:rPr>
    </w:pPr>
    <w:ins w:id="1" w:author="tina.obrien" w:date="2013-07-17T14:38:00Z">
      <w:r>
        <w:rPr>
          <w:rFonts w:ascii="Calibri" w:hAnsi="Calibri"/>
          <w:b/>
          <w:sz w:val="22"/>
          <w:szCs w:val="22"/>
        </w:rPr>
        <w:t>333</w:t>
      </w:r>
      <w:proofErr w:type="gramStart"/>
      <w:r>
        <w:rPr>
          <w:rFonts w:ascii="Calibri" w:hAnsi="Calibri"/>
          <w:b/>
          <w:sz w:val="22"/>
          <w:szCs w:val="22"/>
        </w:rPr>
        <w:t>._</w:t>
      </w:r>
      <w:proofErr w:type="gramEnd"/>
      <w:r>
        <w:rPr>
          <w:rFonts w:ascii="Calibri" w:hAnsi="Calibri"/>
          <w:b/>
          <w:sz w:val="22"/>
          <w:szCs w:val="22"/>
        </w:rPr>
        <w:t xml:space="preserve">org_ </w:t>
      </w:r>
      <w:r>
        <w:t>Oxford University Press</w:t>
      </w:r>
    </w:ins>
  </w:p>
  <w:p w:rsidR="00A11CB2" w:rsidRDefault="00A11CB2" w:rsidP="00F847F9">
    <w:pPr>
      <w:tabs>
        <w:tab w:val="left" w:pos="1560"/>
      </w:tabs>
    </w:pPr>
    <w:bookmarkStart w:id="2" w:name="_GoBack"/>
    <w:ins w:id="3" w:author="tina.obrien" w:date="2013-07-17T14:38:00Z">
      <w:r>
        <w:tab/>
      </w:r>
    </w:ins>
  </w:p>
  <w:bookmarkEnd w:id="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2" w:rsidRDefault="00A11C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44B"/>
    <w:multiLevelType w:val="hybridMultilevel"/>
    <w:tmpl w:val="C4BA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71E2C"/>
    <w:multiLevelType w:val="hybridMultilevel"/>
    <w:tmpl w:val="8FE015FC"/>
    <w:lvl w:ilvl="0" w:tplc="74C87A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93"/>
    <w:rsid w:val="00004D3C"/>
    <w:rsid w:val="001A3CAD"/>
    <w:rsid w:val="0020057C"/>
    <w:rsid w:val="00342420"/>
    <w:rsid w:val="00346300"/>
    <w:rsid w:val="00373742"/>
    <w:rsid w:val="00523B93"/>
    <w:rsid w:val="00635310"/>
    <w:rsid w:val="007B530E"/>
    <w:rsid w:val="007C0133"/>
    <w:rsid w:val="007F65C4"/>
    <w:rsid w:val="008D5026"/>
    <w:rsid w:val="00985982"/>
    <w:rsid w:val="009C72FF"/>
    <w:rsid w:val="00A11CB2"/>
    <w:rsid w:val="00A6322B"/>
    <w:rsid w:val="00B25589"/>
    <w:rsid w:val="00BF7014"/>
    <w:rsid w:val="00C10445"/>
    <w:rsid w:val="00C22585"/>
    <w:rsid w:val="00C36B1B"/>
    <w:rsid w:val="00D16E6A"/>
    <w:rsid w:val="00DB6E0F"/>
    <w:rsid w:val="00DD3DBF"/>
    <w:rsid w:val="00E659BE"/>
    <w:rsid w:val="00E71588"/>
    <w:rsid w:val="00E91811"/>
    <w:rsid w:val="00EA13B5"/>
    <w:rsid w:val="00EB21F4"/>
    <w:rsid w:val="00F67D4B"/>
    <w:rsid w:val="00F847F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93"/>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B93"/>
    <w:pPr>
      <w:ind w:left="720"/>
      <w:contextualSpacing/>
    </w:pPr>
  </w:style>
  <w:style w:type="paragraph" w:customStyle="1" w:styleId="NoParagraphStyle">
    <w:name w:val="[No Paragraph Style]"/>
    <w:rsid w:val="00E71588"/>
    <w:pPr>
      <w:widowControl w:val="0"/>
      <w:autoSpaceDE w:val="0"/>
      <w:autoSpaceDN w:val="0"/>
      <w:adjustRightInd w:val="0"/>
      <w:spacing w:line="288" w:lineRule="auto"/>
      <w:textAlignment w:val="center"/>
    </w:pPr>
    <w:rPr>
      <w:rFonts w:ascii="Helvetica" w:hAnsi="Helvetica" w:cs="Helvetica"/>
      <w:color w:val="000000"/>
      <w:sz w:val="24"/>
      <w:szCs w:val="24"/>
      <w:lang w:val="en-US"/>
    </w:rPr>
  </w:style>
  <w:style w:type="character" w:styleId="Hyperlink">
    <w:name w:val="Hyperlink"/>
    <w:basedOn w:val="DefaultParagraphFont"/>
    <w:uiPriority w:val="99"/>
    <w:unhideWhenUsed/>
    <w:rsid w:val="00F67D4B"/>
    <w:rPr>
      <w:color w:val="0000FF" w:themeColor="hyperlink"/>
      <w:u w:val="single"/>
    </w:rPr>
  </w:style>
  <w:style w:type="paragraph" w:styleId="BalloonText">
    <w:name w:val="Balloon Text"/>
    <w:basedOn w:val="Normal"/>
    <w:link w:val="BalloonTextChar"/>
    <w:uiPriority w:val="99"/>
    <w:semiHidden/>
    <w:unhideWhenUsed/>
    <w:rsid w:val="00985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982"/>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A11CB2"/>
    <w:pPr>
      <w:tabs>
        <w:tab w:val="center" w:pos="4513"/>
        <w:tab w:val="right" w:pos="9026"/>
      </w:tabs>
    </w:pPr>
  </w:style>
  <w:style w:type="character" w:customStyle="1" w:styleId="HeaderChar">
    <w:name w:val="Header Char"/>
    <w:basedOn w:val="DefaultParagraphFont"/>
    <w:link w:val="Header"/>
    <w:uiPriority w:val="99"/>
    <w:rsid w:val="00A11CB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A11CB2"/>
    <w:pPr>
      <w:tabs>
        <w:tab w:val="center" w:pos="4513"/>
        <w:tab w:val="right" w:pos="9026"/>
      </w:tabs>
    </w:pPr>
  </w:style>
  <w:style w:type="character" w:customStyle="1" w:styleId="FooterChar">
    <w:name w:val="Footer Char"/>
    <w:basedOn w:val="DefaultParagraphFont"/>
    <w:link w:val="Footer"/>
    <w:uiPriority w:val="99"/>
    <w:rsid w:val="00A11CB2"/>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93"/>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B93"/>
    <w:pPr>
      <w:ind w:left="720"/>
      <w:contextualSpacing/>
    </w:pPr>
  </w:style>
  <w:style w:type="paragraph" w:customStyle="1" w:styleId="NoParagraphStyle">
    <w:name w:val="[No Paragraph Style]"/>
    <w:rsid w:val="00E71588"/>
    <w:pPr>
      <w:widowControl w:val="0"/>
      <w:autoSpaceDE w:val="0"/>
      <w:autoSpaceDN w:val="0"/>
      <w:adjustRightInd w:val="0"/>
      <w:spacing w:line="288" w:lineRule="auto"/>
      <w:textAlignment w:val="center"/>
    </w:pPr>
    <w:rPr>
      <w:rFonts w:ascii="Helvetica" w:hAnsi="Helvetica" w:cs="Helvetica"/>
      <w:color w:val="000000"/>
      <w:sz w:val="24"/>
      <w:szCs w:val="24"/>
      <w:lang w:val="en-US"/>
    </w:rPr>
  </w:style>
  <w:style w:type="character" w:styleId="Hyperlink">
    <w:name w:val="Hyperlink"/>
    <w:basedOn w:val="DefaultParagraphFont"/>
    <w:uiPriority w:val="99"/>
    <w:unhideWhenUsed/>
    <w:rsid w:val="00F67D4B"/>
    <w:rPr>
      <w:color w:val="0000FF" w:themeColor="hyperlink"/>
      <w:u w:val="single"/>
    </w:rPr>
  </w:style>
  <w:style w:type="paragraph" w:styleId="BalloonText">
    <w:name w:val="Balloon Text"/>
    <w:basedOn w:val="Normal"/>
    <w:link w:val="BalloonTextChar"/>
    <w:uiPriority w:val="99"/>
    <w:semiHidden/>
    <w:unhideWhenUsed/>
    <w:rsid w:val="00985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982"/>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A11CB2"/>
    <w:pPr>
      <w:tabs>
        <w:tab w:val="center" w:pos="4513"/>
        <w:tab w:val="right" w:pos="9026"/>
      </w:tabs>
    </w:pPr>
  </w:style>
  <w:style w:type="character" w:customStyle="1" w:styleId="HeaderChar">
    <w:name w:val="Header Char"/>
    <w:basedOn w:val="DefaultParagraphFont"/>
    <w:link w:val="Header"/>
    <w:uiPriority w:val="99"/>
    <w:rsid w:val="00A11CB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A11CB2"/>
    <w:pPr>
      <w:tabs>
        <w:tab w:val="center" w:pos="4513"/>
        <w:tab w:val="right" w:pos="9026"/>
      </w:tabs>
    </w:pPr>
  </w:style>
  <w:style w:type="character" w:customStyle="1" w:styleId="FooterChar">
    <w:name w:val="Footer Char"/>
    <w:basedOn w:val="DefaultParagraphFont"/>
    <w:link w:val="Footer"/>
    <w:uiPriority w:val="99"/>
    <w:rsid w:val="00A11CB2"/>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eter.vannoorden@oup.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5515</Characters>
  <Application>Microsoft Macintosh Word</Application>
  <DocSecurity>0</DocSecurity>
  <Lines>45</Lines>
  <Paragraphs>12</Paragraphs>
  <ScaleCrop>false</ScaleCrop>
  <Company>Oxford University Press</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Noorden</dc:creator>
  <cp:lastModifiedBy>Marie-Claire Muir</cp:lastModifiedBy>
  <cp:revision>2</cp:revision>
  <dcterms:created xsi:type="dcterms:W3CDTF">2013-07-18T02:59:00Z</dcterms:created>
  <dcterms:modified xsi:type="dcterms:W3CDTF">2013-07-18T02:59:00Z</dcterms:modified>
</cp:coreProperties>
</file>