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BB6" w:rsidRDefault="005F2AFF" w:rsidP="00AF6B34">
      <w:pPr>
        <w:jc w:val="center"/>
      </w:pPr>
      <w:r>
        <w:rPr>
          <w:noProof/>
          <w:lang w:val="en-AU" w:eastAsia="en-AU"/>
        </w:rPr>
        <w:drawing>
          <wp:anchor distT="36576" distB="36576" distL="36576" distR="36576" simplePos="0" relativeHeight="251659264" behindDoc="0" locked="0" layoutInCell="1" allowOverlap="1">
            <wp:simplePos x="0" y="0"/>
            <wp:positionH relativeFrom="column">
              <wp:posOffset>-349885</wp:posOffset>
            </wp:positionH>
            <wp:positionV relativeFrom="paragraph">
              <wp:posOffset>163830</wp:posOffset>
            </wp:positionV>
            <wp:extent cx="1400175" cy="848995"/>
            <wp:effectExtent l="0" t="0" r="9525" b="8255"/>
            <wp:wrapNone/>
            <wp:docPr id="1" name="Picture 1" descr="A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AS"/>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131" t="16728" r="8810" b="15273"/>
                    <a:stretch>
                      <a:fillRect/>
                    </a:stretch>
                  </pic:blipFill>
                  <pic:spPr bwMode="auto">
                    <a:xfrm>
                      <a:off x="0" y="0"/>
                      <a:ext cx="1400175" cy="848995"/>
                    </a:xfrm>
                    <a:prstGeom prst="rect">
                      <a:avLst/>
                    </a:prstGeom>
                    <a:noFill/>
                    <a:ln>
                      <a:noFill/>
                    </a:ln>
                    <a:effectLst/>
                  </pic:spPr>
                </pic:pic>
              </a:graphicData>
            </a:graphic>
          </wp:anchor>
        </w:drawing>
      </w:r>
      <w:r>
        <w:rPr>
          <w:rFonts w:ascii="Arial" w:hAnsi="Arial" w:cs="Arial"/>
          <w:noProof/>
          <w:color w:val="45403C"/>
          <w:sz w:val="18"/>
          <w:szCs w:val="18"/>
          <w:lang w:val="en-AU" w:eastAsia="en-AU"/>
        </w:rPr>
        <w:drawing>
          <wp:inline distT="0" distB="0" distL="0" distR="0">
            <wp:extent cx="3076575" cy="1160270"/>
            <wp:effectExtent l="0" t="0" r="0" b="1905"/>
            <wp:docPr id="5" name="Picture 5" descr="http://www.sa.agedrights.asn.au/skin/default/images/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agedrights.asn.au/skin/default/images/banner.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76575" cy="1160270"/>
                    </a:xfrm>
                    <a:prstGeom prst="rect">
                      <a:avLst/>
                    </a:prstGeom>
                    <a:noFill/>
                    <a:ln>
                      <a:noFill/>
                    </a:ln>
                  </pic:spPr>
                </pic:pic>
              </a:graphicData>
            </a:graphic>
          </wp:inline>
        </w:drawing>
      </w:r>
      <w:r>
        <w:rPr>
          <w:rFonts w:ascii="Arial" w:hAnsi="Arial" w:cs="Arial"/>
          <w:noProof/>
          <w:color w:val="E80B39"/>
          <w:sz w:val="18"/>
          <w:szCs w:val="18"/>
          <w:lang w:val="en-AU" w:eastAsia="en-AU"/>
        </w:rPr>
        <w:drawing>
          <wp:inline distT="0" distB="0" distL="0" distR="0">
            <wp:extent cx="1098645" cy="1116650"/>
            <wp:effectExtent l="0" t="0" r="6350" b="7620"/>
            <wp:docPr id="8" name="Picture 8" descr="Residential Ca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dential Care">
                      <a:hlinkClick r:id="rId10"/>
                    </pic:cNvPr>
                    <pic:cNvPicPr>
                      <a:picLocks noChangeAspect="1" noChangeArrowheads="1"/>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2931"/>
                    <a:stretch/>
                  </pic:blipFill>
                  <pic:spPr bwMode="auto">
                    <a:xfrm>
                      <a:off x="0" y="0"/>
                      <a:ext cx="1105260" cy="112337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493BB9" w:rsidRDefault="00493BB9" w:rsidP="00493BB9">
      <w:pPr>
        <w:jc w:val="right"/>
      </w:pPr>
    </w:p>
    <w:p w:rsidR="00493BB9" w:rsidRDefault="00493BB9" w:rsidP="00493BB9">
      <w:pPr>
        <w:shd w:val="clear" w:color="auto" w:fill="E6E6E6"/>
        <w:rPr>
          <w:rFonts w:asciiTheme="majorHAnsi" w:hAnsiTheme="majorHAnsi"/>
          <w:b/>
        </w:rPr>
      </w:pPr>
    </w:p>
    <w:p w:rsidR="00493BB9" w:rsidRPr="00B8665A" w:rsidRDefault="00493BB9" w:rsidP="00493BB9">
      <w:pPr>
        <w:shd w:val="clear" w:color="auto" w:fill="E6E6E6"/>
        <w:rPr>
          <w:rFonts w:asciiTheme="majorHAnsi" w:hAnsiTheme="majorHAnsi"/>
          <w:b/>
        </w:rPr>
      </w:pPr>
      <w:r>
        <w:rPr>
          <w:rFonts w:asciiTheme="majorHAnsi" w:hAnsiTheme="majorHAnsi"/>
          <w:b/>
        </w:rPr>
        <w:t>AUSTRALIAN LAW REFORM COMMISSION INTO ELDER ABUSE</w:t>
      </w:r>
    </w:p>
    <w:p w:rsidR="00493BB9" w:rsidRDefault="00493BB9" w:rsidP="00493BB9">
      <w:pPr>
        <w:shd w:val="clear" w:color="auto" w:fill="E6E6E6"/>
        <w:rPr>
          <w:rFonts w:asciiTheme="majorHAnsi" w:hAnsiTheme="majorHAnsi"/>
          <w:b/>
        </w:rPr>
      </w:pPr>
    </w:p>
    <w:p w:rsidR="00493BB9" w:rsidRDefault="00DB7B6A" w:rsidP="00493BB9">
      <w:pPr>
        <w:shd w:val="clear" w:color="auto" w:fill="E6E6E6"/>
        <w:rPr>
          <w:rFonts w:asciiTheme="majorHAnsi" w:hAnsiTheme="majorHAnsi"/>
          <w:b/>
        </w:rPr>
      </w:pPr>
      <w:r>
        <w:rPr>
          <w:rFonts w:asciiTheme="majorHAnsi" w:hAnsiTheme="majorHAnsi"/>
          <w:b/>
        </w:rPr>
        <w:t>DISCUSSION</w:t>
      </w:r>
      <w:r w:rsidR="00424490">
        <w:rPr>
          <w:rFonts w:asciiTheme="majorHAnsi" w:hAnsiTheme="majorHAnsi"/>
          <w:b/>
        </w:rPr>
        <w:t xml:space="preserve"> PAPER </w:t>
      </w:r>
      <w:r w:rsidR="000601D2">
        <w:rPr>
          <w:rFonts w:asciiTheme="majorHAnsi" w:hAnsiTheme="majorHAnsi"/>
          <w:b/>
        </w:rPr>
        <w:t xml:space="preserve">83 </w:t>
      </w:r>
      <w:proofErr w:type="gramStart"/>
      <w:r w:rsidR="00493BB9">
        <w:rPr>
          <w:rFonts w:asciiTheme="majorHAnsi" w:hAnsiTheme="majorHAnsi"/>
          <w:b/>
        </w:rPr>
        <w:t>SUBMISSION</w:t>
      </w:r>
      <w:proofErr w:type="gramEnd"/>
      <w:r w:rsidR="00493BB9">
        <w:rPr>
          <w:rFonts w:asciiTheme="majorHAnsi" w:hAnsiTheme="majorHAnsi"/>
          <w:b/>
        </w:rPr>
        <w:t xml:space="preserve"> BY: </w:t>
      </w:r>
      <w:r w:rsidR="005F2AFF">
        <w:rPr>
          <w:rFonts w:asciiTheme="majorHAnsi" w:hAnsiTheme="majorHAnsi"/>
          <w:b/>
        </w:rPr>
        <w:t>AGED RIGHTS ADVOCACY SERVICE INC.</w:t>
      </w:r>
    </w:p>
    <w:p w:rsidR="00493BB9" w:rsidRPr="00B8665A" w:rsidRDefault="00493BB9" w:rsidP="00493BB9">
      <w:pPr>
        <w:shd w:val="clear" w:color="auto" w:fill="E6E6E6"/>
        <w:rPr>
          <w:rFonts w:asciiTheme="majorHAnsi" w:hAnsiTheme="majorHAnsi"/>
          <w:b/>
        </w:rPr>
      </w:pPr>
    </w:p>
    <w:p w:rsidR="00493BB9" w:rsidRPr="00B8665A" w:rsidRDefault="00DB7B6A" w:rsidP="00493BB9">
      <w:pPr>
        <w:shd w:val="clear" w:color="auto" w:fill="E6E6E6"/>
        <w:rPr>
          <w:rFonts w:asciiTheme="majorHAnsi" w:hAnsiTheme="majorHAnsi"/>
          <w:b/>
        </w:rPr>
      </w:pPr>
      <w:r>
        <w:rPr>
          <w:rFonts w:asciiTheme="majorHAnsi" w:hAnsiTheme="majorHAnsi"/>
          <w:b/>
        </w:rPr>
        <w:t>FEBRUARY</w:t>
      </w:r>
      <w:r w:rsidR="005F2AFF">
        <w:rPr>
          <w:rFonts w:asciiTheme="majorHAnsi" w:hAnsiTheme="majorHAnsi"/>
          <w:b/>
        </w:rPr>
        <w:t xml:space="preserve"> 201</w:t>
      </w:r>
      <w:r>
        <w:rPr>
          <w:rFonts w:asciiTheme="majorHAnsi" w:hAnsiTheme="majorHAnsi"/>
          <w:b/>
        </w:rPr>
        <w:t>7</w:t>
      </w:r>
    </w:p>
    <w:p w:rsidR="00542650" w:rsidRDefault="00542650">
      <w:pPr>
        <w:pBdr>
          <w:bottom w:val="single" w:sz="12" w:space="1" w:color="auto"/>
        </w:pBdr>
      </w:pPr>
    </w:p>
    <w:p w:rsidR="00670B9C" w:rsidRDefault="00670B9C"/>
    <w:p w:rsidR="00207203" w:rsidRPr="009F6318" w:rsidRDefault="00542650">
      <w:pPr>
        <w:rPr>
          <w:rFonts w:asciiTheme="majorHAnsi" w:hAnsiTheme="majorHAnsi"/>
          <w:sz w:val="20"/>
          <w:szCs w:val="20"/>
        </w:rPr>
      </w:pPr>
      <w:r w:rsidRPr="009F6318">
        <w:rPr>
          <w:rFonts w:asciiTheme="majorHAnsi" w:hAnsiTheme="majorHAnsi"/>
          <w:sz w:val="20"/>
          <w:szCs w:val="20"/>
        </w:rPr>
        <w:t xml:space="preserve">The </w:t>
      </w:r>
      <w:r w:rsidR="00207203" w:rsidRPr="009F6318">
        <w:rPr>
          <w:rFonts w:asciiTheme="majorHAnsi" w:hAnsiTheme="majorHAnsi"/>
          <w:sz w:val="20"/>
          <w:szCs w:val="20"/>
        </w:rPr>
        <w:t xml:space="preserve">Aged Right Advocacy Service Inc </w:t>
      </w:r>
      <w:r w:rsidRPr="009F6318">
        <w:rPr>
          <w:rFonts w:asciiTheme="majorHAnsi" w:hAnsiTheme="majorHAnsi"/>
          <w:sz w:val="20"/>
          <w:szCs w:val="20"/>
        </w:rPr>
        <w:t>(</w:t>
      </w:r>
      <w:r w:rsidR="00207203" w:rsidRPr="009F6318">
        <w:rPr>
          <w:rFonts w:asciiTheme="majorHAnsi" w:hAnsiTheme="majorHAnsi"/>
          <w:sz w:val="20"/>
          <w:szCs w:val="20"/>
        </w:rPr>
        <w:t>ARAS</w:t>
      </w:r>
      <w:r w:rsidRPr="009F6318">
        <w:rPr>
          <w:rFonts w:asciiTheme="majorHAnsi" w:hAnsiTheme="majorHAnsi"/>
          <w:sz w:val="20"/>
          <w:szCs w:val="20"/>
        </w:rPr>
        <w:t>)</w:t>
      </w:r>
      <w:r w:rsidR="00506121">
        <w:rPr>
          <w:rStyle w:val="FootnoteReference"/>
          <w:rFonts w:asciiTheme="majorHAnsi" w:hAnsiTheme="majorHAnsi"/>
          <w:sz w:val="20"/>
          <w:szCs w:val="20"/>
        </w:rPr>
        <w:footnoteReference w:id="1"/>
      </w:r>
      <w:r w:rsidRPr="009F6318">
        <w:rPr>
          <w:rFonts w:asciiTheme="majorHAnsi" w:hAnsiTheme="majorHAnsi"/>
          <w:sz w:val="20"/>
          <w:szCs w:val="20"/>
        </w:rPr>
        <w:t xml:space="preserve"> welcomes the </w:t>
      </w:r>
      <w:r w:rsidR="00207203" w:rsidRPr="009F6318">
        <w:rPr>
          <w:rFonts w:asciiTheme="majorHAnsi" w:hAnsiTheme="majorHAnsi"/>
          <w:sz w:val="20"/>
          <w:szCs w:val="20"/>
        </w:rPr>
        <w:t xml:space="preserve">opportunity to provide a submission </w:t>
      </w:r>
      <w:r w:rsidR="00424490" w:rsidRPr="009F6318">
        <w:rPr>
          <w:rFonts w:asciiTheme="majorHAnsi" w:hAnsiTheme="majorHAnsi"/>
          <w:sz w:val="20"/>
          <w:szCs w:val="20"/>
        </w:rPr>
        <w:t xml:space="preserve">in response </w:t>
      </w:r>
      <w:r w:rsidR="00207203" w:rsidRPr="009F6318">
        <w:rPr>
          <w:rFonts w:asciiTheme="majorHAnsi" w:hAnsiTheme="majorHAnsi"/>
          <w:sz w:val="20"/>
          <w:szCs w:val="20"/>
        </w:rPr>
        <w:t xml:space="preserve">to the </w:t>
      </w:r>
      <w:r w:rsidR="00DB7B6A" w:rsidRPr="009F6318">
        <w:rPr>
          <w:rFonts w:asciiTheme="majorHAnsi" w:hAnsiTheme="majorHAnsi"/>
          <w:sz w:val="20"/>
          <w:szCs w:val="20"/>
        </w:rPr>
        <w:t>Discussion Paper 83</w:t>
      </w:r>
      <w:r w:rsidR="00424490" w:rsidRPr="009F6318">
        <w:rPr>
          <w:rFonts w:asciiTheme="majorHAnsi" w:hAnsiTheme="majorHAnsi"/>
          <w:sz w:val="20"/>
          <w:szCs w:val="20"/>
        </w:rPr>
        <w:t xml:space="preserve"> published by the A</w:t>
      </w:r>
      <w:r w:rsidRPr="009F6318">
        <w:rPr>
          <w:rFonts w:asciiTheme="majorHAnsi" w:hAnsiTheme="majorHAnsi"/>
          <w:sz w:val="20"/>
          <w:szCs w:val="20"/>
        </w:rPr>
        <w:t>ustralian Law Reform Commission</w:t>
      </w:r>
      <w:r w:rsidR="00DB7B6A" w:rsidRPr="009F6318">
        <w:rPr>
          <w:rFonts w:asciiTheme="majorHAnsi" w:hAnsiTheme="majorHAnsi"/>
          <w:sz w:val="20"/>
          <w:szCs w:val="20"/>
        </w:rPr>
        <w:t xml:space="preserve"> </w:t>
      </w:r>
      <w:r w:rsidR="00424490" w:rsidRPr="009F6318">
        <w:rPr>
          <w:rFonts w:asciiTheme="majorHAnsi" w:hAnsiTheme="majorHAnsi"/>
          <w:sz w:val="20"/>
          <w:szCs w:val="20"/>
        </w:rPr>
        <w:t>(ALRC)</w:t>
      </w:r>
      <w:r w:rsidRPr="009F6318">
        <w:rPr>
          <w:rFonts w:asciiTheme="majorHAnsi" w:hAnsiTheme="majorHAnsi"/>
          <w:sz w:val="20"/>
          <w:szCs w:val="20"/>
        </w:rPr>
        <w:t xml:space="preserve"> inquiry into elder abuse. </w:t>
      </w:r>
      <w:r w:rsidR="00DB7B6A" w:rsidRPr="009F6318">
        <w:rPr>
          <w:rFonts w:asciiTheme="majorHAnsi" w:hAnsiTheme="majorHAnsi"/>
          <w:sz w:val="20"/>
          <w:szCs w:val="20"/>
        </w:rPr>
        <w:t xml:space="preserve">This paper follows ARAS submission to the Issues Paper in December 2016. </w:t>
      </w:r>
    </w:p>
    <w:p w:rsidR="00DB7B6A" w:rsidRPr="009F6318" w:rsidRDefault="00DB7B6A">
      <w:pPr>
        <w:rPr>
          <w:rFonts w:asciiTheme="majorHAnsi" w:hAnsiTheme="majorHAnsi"/>
          <w:sz w:val="20"/>
          <w:szCs w:val="20"/>
        </w:rPr>
      </w:pPr>
    </w:p>
    <w:p w:rsidR="00DB7B6A" w:rsidRPr="009F6318" w:rsidRDefault="00DB7B6A">
      <w:pPr>
        <w:rPr>
          <w:rFonts w:asciiTheme="majorHAnsi" w:hAnsiTheme="majorHAnsi"/>
          <w:sz w:val="20"/>
          <w:szCs w:val="20"/>
        </w:rPr>
      </w:pPr>
      <w:r w:rsidRPr="009F6318">
        <w:rPr>
          <w:rFonts w:asciiTheme="majorHAnsi" w:hAnsiTheme="majorHAnsi"/>
          <w:sz w:val="20"/>
          <w:szCs w:val="20"/>
        </w:rPr>
        <w:t xml:space="preserve">ARAS is generally supportive of the proposals as set out in the Discussion Paper.  </w:t>
      </w:r>
    </w:p>
    <w:p w:rsidR="00C87B7F" w:rsidRPr="009F6318" w:rsidRDefault="00C87B7F">
      <w:pPr>
        <w:rPr>
          <w:rFonts w:asciiTheme="majorHAnsi" w:hAnsiTheme="majorHAnsi"/>
          <w:sz w:val="20"/>
          <w:szCs w:val="20"/>
        </w:rPr>
      </w:pPr>
    </w:p>
    <w:p w:rsidR="00382416" w:rsidRPr="009F6318" w:rsidRDefault="00C87B7F">
      <w:pPr>
        <w:rPr>
          <w:rFonts w:asciiTheme="majorHAnsi" w:hAnsiTheme="majorHAnsi"/>
          <w:sz w:val="20"/>
          <w:szCs w:val="20"/>
        </w:rPr>
      </w:pPr>
      <w:r w:rsidRPr="009F6318">
        <w:rPr>
          <w:rFonts w:asciiTheme="majorHAnsi" w:hAnsiTheme="majorHAnsi"/>
          <w:sz w:val="20"/>
          <w:szCs w:val="20"/>
        </w:rPr>
        <w:t>ARAS believes th</w:t>
      </w:r>
      <w:r w:rsidR="00382416" w:rsidRPr="009F6318">
        <w:rPr>
          <w:rFonts w:asciiTheme="majorHAnsi" w:hAnsiTheme="majorHAnsi"/>
          <w:sz w:val="20"/>
          <w:szCs w:val="20"/>
        </w:rPr>
        <w:t>e following actions are required to support action on elder abuse:</w:t>
      </w:r>
    </w:p>
    <w:p w:rsidR="001F0E58" w:rsidRPr="009F6318" w:rsidRDefault="001F0E58">
      <w:pPr>
        <w:rPr>
          <w:rFonts w:asciiTheme="majorHAnsi" w:hAnsiTheme="majorHAnsi"/>
          <w:sz w:val="20"/>
          <w:szCs w:val="20"/>
        </w:rPr>
      </w:pPr>
    </w:p>
    <w:p w:rsidR="00C87B7F" w:rsidRPr="009F6318" w:rsidRDefault="00382416" w:rsidP="001F0E58">
      <w:pPr>
        <w:pStyle w:val="ListParagraph"/>
        <w:numPr>
          <w:ilvl w:val="0"/>
          <w:numId w:val="13"/>
        </w:numPr>
        <w:rPr>
          <w:rFonts w:asciiTheme="majorHAnsi" w:hAnsiTheme="majorHAnsi"/>
          <w:sz w:val="20"/>
          <w:szCs w:val="20"/>
        </w:rPr>
      </w:pPr>
      <w:r w:rsidRPr="009F6318">
        <w:rPr>
          <w:rFonts w:asciiTheme="majorHAnsi" w:hAnsiTheme="majorHAnsi"/>
          <w:b/>
          <w:sz w:val="20"/>
          <w:szCs w:val="20"/>
        </w:rPr>
        <w:t xml:space="preserve">Funding of a </w:t>
      </w:r>
      <w:r w:rsidR="00C87B7F" w:rsidRPr="009F6318">
        <w:rPr>
          <w:rFonts w:asciiTheme="majorHAnsi" w:hAnsiTheme="majorHAnsi"/>
          <w:b/>
          <w:sz w:val="20"/>
          <w:szCs w:val="20"/>
        </w:rPr>
        <w:t>national body, representing service providers, older people and advocates to</w:t>
      </w:r>
      <w:r w:rsidR="00C87B7F" w:rsidRPr="009F6318">
        <w:rPr>
          <w:rFonts w:asciiTheme="majorHAnsi" w:hAnsiTheme="majorHAnsi"/>
          <w:sz w:val="20"/>
          <w:szCs w:val="20"/>
        </w:rPr>
        <w:t>:</w:t>
      </w:r>
    </w:p>
    <w:p w:rsidR="00C87B7F" w:rsidRPr="009F6318" w:rsidRDefault="00C87B7F" w:rsidP="00382416">
      <w:pPr>
        <w:pStyle w:val="ListParagraph"/>
        <w:numPr>
          <w:ilvl w:val="1"/>
          <w:numId w:val="10"/>
        </w:numPr>
        <w:rPr>
          <w:rFonts w:asciiTheme="majorHAnsi" w:hAnsiTheme="majorHAnsi"/>
          <w:sz w:val="20"/>
          <w:szCs w:val="20"/>
        </w:rPr>
      </w:pPr>
      <w:r w:rsidRPr="009F6318">
        <w:rPr>
          <w:rFonts w:asciiTheme="majorHAnsi" w:hAnsiTheme="majorHAnsi"/>
          <w:sz w:val="20"/>
          <w:szCs w:val="20"/>
        </w:rPr>
        <w:t>Participate in the development and implementation of the National Plan to better protect the rights of older people to live free from exploitation and abuse;</w:t>
      </w:r>
    </w:p>
    <w:p w:rsidR="00C87B7F" w:rsidRPr="009F6318" w:rsidRDefault="00C87B7F" w:rsidP="00382416">
      <w:pPr>
        <w:pStyle w:val="ListParagraph"/>
        <w:numPr>
          <w:ilvl w:val="1"/>
          <w:numId w:val="10"/>
        </w:numPr>
        <w:rPr>
          <w:rFonts w:asciiTheme="majorHAnsi" w:hAnsiTheme="majorHAnsi"/>
          <w:sz w:val="20"/>
          <w:szCs w:val="20"/>
        </w:rPr>
      </w:pPr>
      <w:r w:rsidRPr="009F6318">
        <w:rPr>
          <w:rFonts w:asciiTheme="majorHAnsi" w:hAnsiTheme="majorHAnsi"/>
          <w:sz w:val="20"/>
          <w:szCs w:val="20"/>
        </w:rPr>
        <w:t>Coordinate independent research and evidence based policy development;</w:t>
      </w:r>
    </w:p>
    <w:p w:rsidR="00A97180" w:rsidRPr="00A97180" w:rsidRDefault="00C87B7F" w:rsidP="00A97180">
      <w:pPr>
        <w:pStyle w:val="ListParagraph"/>
        <w:numPr>
          <w:ilvl w:val="1"/>
          <w:numId w:val="10"/>
        </w:numPr>
        <w:rPr>
          <w:rFonts w:asciiTheme="majorHAnsi" w:eastAsiaTheme="minorEastAsia" w:hAnsiTheme="majorHAnsi" w:cstheme="minorBidi"/>
          <w:sz w:val="20"/>
          <w:szCs w:val="20"/>
          <w:lang w:val="en-US" w:eastAsia="en-US"/>
        </w:rPr>
      </w:pPr>
      <w:r w:rsidRPr="00A97180">
        <w:rPr>
          <w:rFonts w:asciiTheme="majorHAnsi" w:hAnsiTheme="majorHAnsi"/>
          <w:sz w:val="20"/>
          <w:szCs w:val="20"/>
        </w:rPr>
        <w:t>Promote and coordinate best practice in elder abuse prevention</w:t>
      </w:r>
      <w:r w:rsidR="00382416" w:rsidRPr="00A97180">
        <w:rPr>
          <w:rFonts w:asciiTheme="majorHAnsi" w:hAnsiTheme="majorHAnsi"/>
          <w:sz w:val="20"/>
          <w:szCs w:val="20"/>
        </w:rPr>
        <w:t>;</w:t>
      </w:r>
      <w:r w:rsidRPr="00A97180">
        <w:rPr>
          <w:rFonts w:asciiTheme="majorHAnsi" w:hAnsiTheme="majorHAnsi"/>
          <w:sz w:val="20"/>
          <w:szCs w:val="20"/>
        </w:rPr>
        <w:t xml:space="preserve"> intervention and remediation measures</w:t>
      </w:r>
      <w:r w:rsidR="00CE57F9" w:rsidRPr="00A97180">
        <w:rPr>
          <w:rFonts w:asciiTheme="majorHAnsi" w:hAnsiTheme="majorHAnsi"/>
          <w:sz w:val="20"/>
          <w:szCs w:val="20"/>
        </w:rPr>
        <w:t>;</w:t>
      </w:r>
      <w:r w:rsidR="00A97180" w:rsidRPr="00A97180">
        <w:rPr>
          <w:rFonts w:asciiTheme="majorHAnsi" w:hAnsiTheme="majorHAnsi"/>
          <w:sz w:val="20"/>
          <w:szCs w:val="20"/>
        </w:rPr>
        <w:t xml:space="preserve"> </w:t>
      </w:r>
    </w:p>
    <w:p w:rsidR="00C87B7F" w:rsidRPr="00A97180" w:rsidRDefault="00CE57F9" w:rsidP="00A97180">
      <w:pPr>
        <w:pStyle w:val="ListParagraph"/>
        <w:numPr>
          <w:ilvl w:val="1"/>
          <w:numId w:val="10"/>
        </w:numPr>
        <w:rPr>
          <w:rFonts w:asciiTheme="majorHAnsi" w:eastAsiaTheme="minorEastAsia" w:hAnsiTheme="majorHAnsi" w:cstheme="minorBidi"/>
          <w:sz w:val="20"/>
          <w:szCs w:val="20"/>
          <w:lang w:val="en-US" w:eastAsia="en-US"/>
        </w:rPr>
      </w:pPr>
      <w:r w:rsidRPr="00A97180">
        <w:rPr>
          <w:rFonts w:asciiTheme="majorHAnsi" w:eastAsiaTheme="minorEastAsia" w:hAnsiTheme="majorHAnsi" w:cstheme="minorBidi"/>
          <w:sz w:val="20"/>
          <w:szCs w:val="20"/>
          <w:lang w:val="en-US" w:eastAsia="en-US"/>
        </w:rPr>
        <w:t>Must be multi</w:t>
      </w:r>
      <w:r w:rsidR="003E2D85" w:rsidRPr="00A97180">
        <w:rPr>
          <w:rFonts w:asciiTheme="majorHAnsi" w:eastAsiaTheme="minorEastAsia" w:hAnsiTheme="majorHAnsi" w:cstheme="minorBidi"/>
          <w:sz w:val="20"/>
          <w:szCs w:val="20"/>
          <w:lang w:val="en-US" w:eastAsia="en-US"/>
        </w:rPr>
        <w:t>-</w:t>
      </w:r>
      <w:r w:rsidRPr="00A97180">
        <w:rPr>
          <w:rFonts w:asciiTheme="majorHAnsi" w:eastAsiaTheme="minorEastAsia" w:hAnsiTheme="majorHAnsi" w:cstheme="minorBidi"/>
          <w:sz w:val="20"/>
          <w:szCs w:val="20"/>
          <w:lang w:val="en-US" w:eastAsia="en-US"/>
        </w:rPr>
        <w:t>jurisdictional,</w:t>
      </w:r>
      <w:r w:rsidR="009D28DE" w:rsidRPr="00A97180">
        <w:rPr>
          <w:rFonts w:asciiTheme="majorHAnsi" w:eastAsiaTheme="minorEastAsia" w:hAnsiTheme="majorHAnsi" w:cstheme="minorBidi"/>
          <w:sz w:val="20"/>
          <w:szCs w:val="20"/>
          <w:lang w:val="en-US" w:eastAsia="en-US"/>
        </w:rPr>
        <w:t xml:space="preserve"> multidisciplinary and also include not for profit </w:t>
      </w:r>
      <w:r w:rsidR="00920D3F" w:rsidRPr="00A97180">
        <w:rPr>
          <w:rFonts w:asciiTheme="majorHAnsi" w:eastAsiaTheme="minorEastAsia" w:hAnsiTheme="majorHAnsi" w:cstheme="minorBidi"/>
          <w:sz w:val="20"/>
          <w:szCs w:val="20"/>
          <w:lang w:val="en-US" w:eastAsia="en-US"/>
        </w:rPr>
        <w:t>non-governmental</w:t>
      </w:r>
      <w:r w:rsidR="009D28DE" w:rsidRPr="00A97180">
        <w:rPr>
          <w:rFonts w:asciiTheme="majorHAnsi" w:eastAsiaTheme="minorEastAsia" w:hAnsiTheme="majorHAnsi" w:cstheme="minorBidi"/>
          <w:sz w:val="20"/>
          <w:szCs w:val="20"/>
          <w:lang w:val="en-US" w:eastAsia="en-US"/>
        </w:rPr>
        <w:t xml:space="preserve"> </w:t>
      </w:r>
      <w:proofErr w:type="spellStart"/>
      <w:r w:rsidR="009D28DE" w:rsidRPr="00A97180">
        <w:rPr>
          <w:rFonts w:asciiTheme="majorHAnsi" w:eastAsiaTheme="minorEastAsia" w:hAnsiTheme="majorHAnsi" w:cstheme="minorBidi"/>
          <w:sz w:val="20"/>
          <w:szCs w:val="20"/>
          <w:lang w:val="en-US" w:eastAsia="en-US"/>
        </w:rPr>
        <w:t>organisations</w:t>
      </w:r>
      <w:proofErr w:type="spellEnd"/>
      <w:r w:rsidR="001F0E58" w:rsidRPr="00A97180">
        <w:rPr>
          <w:rFonts w:asciiTheme="majorHAnsi" w:eastAsiaTheme="minorEastAsia" w:hAnsiTheme="majorHAnsi" w:cstheme="minorBidi"/>
          <w:sz w:val="20"/>
          <w:szCs w:val="20"/>
          <w:lang w:val="en-US" w:eastAsia="en-US"/>
        </w:rPr>
        <w:t>.</w:t>
      </w:r>
    </w:p>
    <w:p w:rsidR="001F0E58" w:rsidRPr="009F6318" w:rsidRDefault="001F0E58" w:rsidP="001F0E58">
      <w:pPr>
        <w:ind w:left="360"/>
        <w:rPr>
          <w:rFonts w:asciiTheme="majorHAnsi" w:hAnsiTheme="majorHAnsi"/>
          <w:sz w:val="20"/>
          <w:szCs w:val="20"/>
        </w:rPr>
      </w:pPr>
    </w:p>
    <w:p w:rsidR="00382416" w:rsidRPr="009F6318" w:rsidRDefault="00382416" w:rsidP="001F0E58">
      <w:pPr>
        <w:pStyle w:val="ListParagraph"/>
        <w:numPr>
          <w:ilvl w:val="0"/>
          <w:numId w:val="13"/>
        </w:numPr>
        <w:rPr>
          <w:rFonts w:asciiTheme="majorHAnsi" w:hAnsiTheme="majorHAnsi"/>
          <w:b/>
          <w:sz w:val="20"/>
          <w:szCs w:val="20"/>
        </w:rPr>
      </w:pPr>
      <w:r w:rsidRPr="009F6318">
        <w:rPr>
          <w:rFonts w:asciiTheme="majorHAnsi" w:hAnsiTheme="majorHAnsi"/>
          <w:b/>
          <w:sz w:val="20"/>
          <w:szCs w:val="20"/>
        </w:rPr>
        <w:t>Advocacy Services</w:t>
      </w:r>
      <w:r w:rsidR="00AF6B34">
        <w:rPr>
          <w:rFonts w:asciiTheme="majorHAnsi" w:hAnsiTheme="majorHAnsi"/>
          <w:b/>
          <w:sz w:val="20"/>
          <w:szCs w:val="20"/>
        </w:rPr>
        <w:t>’</w:t>
      </w:r>
      <w:r w:rsidRPr="009F6318">
        <w:rPr>
          <w:rFonts w:asciiTheme="majorHAnsi" w:hAnsiTheme="majorHAnsi"/>
          <w:b/>
          <w:sz w:val="20"/>
          <w:szCs w:val="20"/>
        </w:rPr>
        <w:t xml:space="preserve"> role should be strengthened within the Aged Care Act</w:t>
      </w:r>
      <w:r w:rsidR="006B7C70" w:rsidRPr="009F6318">
        <w:rPr>
          <w:rFonts w:asciiTheme="majorHAnsi" w:hAnsiTheme="majorHAnsi"/>
          <w:b/>
          <w:sz w:val="20"/>
          <w:szCs w:val="20"/>
        </w:rPr>
        <w:t xml:space="preserve"> </w:t>
      </w:r>
      <w:r w:rsidR="00425EA7">
        <w:rPr>
          <w:rFonts w:asciiTheme="majorHAnsi" w:hAnsiTheme="majorHAnsi"/>
          <w:b/>
          <w:sz w:val="20"/>
          <w:szCs w:val="20"/>
        </w:rPr>
        <w:t xml:space="preserve">with consideration of having </w:t>
      </w:r>
      <w:r w:rsidR="006B7C70" w:rsidRPr="009F6318">
        <w:rPr>
          <w:rFonts w:asciiTheme="majorHAnsi" w:hAnsiTheme="majorHAnsi"/>
          <w:b/>
          <w:sz w:val="20"/>
          <w:szCs w:val="20"/>
        </w:rPr>
        <w:t>general power</w:t>
      </w:r>
      <w:r w:rsidR="00674EC0" w:rsidRPr="009F6318">
        <w:rPr>
          <w:rFonts w:asciiTheme="majorHAnsi" w:hAnsiTheme="majorHAnsi"/>
          <w:b/>
          <w:sz w:val="20"/>
          <w:szCs w:val="20"/>
        </w:rPr>
        <w:t>s</w:t>
      </w:r>
      <w:r w:rsidR="006B7C70" w:rsidRPr="009F6318">
        <w:rPr>
          <w:rFonts w:asciiTheme="majorHAnsi" w:hAnsiTheme="majorHAnsi"/>
          <w:b/>
          <w:sz w:val="20"/>
          <w:szCs w:val="20"/>
        </w:rPr>
        <w:t xml:space="preserve"> as set out in Proposal</w:t>
      </w:r>
      <w:r w:rsidR="004262B0" w:rsidRPr="009F6318">
        <w:rPr>
          <w:rFonts w:asciiTheme="majorHAnsi" w:hAnsiTheme="majorHAnsi"/>
          <w:b/>
          <w:sz w:val="20"/>
          <w:szCs w:val="20"/>
        </w:rPr>
        <w:t>s</w:t>
      </w:r>
      <w:r w:rsidR="006B7C70" w:rsidRPr="009F6318">
        <w:rPr>
          <w:rFonts w:asciiTheme="majorHAnsi" w:hAnsiTheme="majorHAnsi"/>
          <w:b/>
          <w:sz w:val="20"/>
          <w:szCs w:val="20"/>
        </w:rPr>
        <w:t xml:space="preserve"> 11</w:t>
      </w:r>
      <w:r w:rsidR="004262B0" w:rsidRPr="009F6318">
        <w:rPr>
          <w:rFonts w:asciiTheme="majorHAnsi" w:hAnsiTheme="majorHAnsi"/>
          <w:b/>
          <w:sz w:val="20"/>
          <w:szCs w:val="20"/>
        </w:rPr>
        <w:t>-10 &amp; 11.11.</w:t>
      </w:r>
      <w:r w:rsidR="004F5889" w:rsidRPr="009F6318">
        <w:rPr>
          <w:rFonts w:asciiTheme="majorHAnsi" w:hAnsiTheme="majorHAnsi"/>
          <w:b/>
          <w:sz w:val="20"/>
          <w:szCs w:val="20"/>
        </w:rPr>
        <w:t xml:space="preserve"> </w:t>
      </w:r>
    </w:p>
    <w:p w:rsidR="00A428B7" w:rsidRPr="009F6318" w:rsidRDefault="00A428B7">
      <w:pPr>
        <w:rPr>
          <w:rFonts w:asciiTheme="majorHAnsi" w:hAnsiTheme="majorHAnsi"/>
          <w:sz w:val="20"/>
          <w:szCs w:val="20"/>
        </w:rPr>
      </w:pPr>
    </w:p>
    <w:p w:rsidR="00347339" w:rsidRPr="009F6318" w:rsidRDefault="00347339">
      <w:pPr>
        <w:rPr>
          <w:rFonts w:asciiTheme="majorHAnsi" w:hAnsiTheme="majorHAnsi"/>
          <w:sz w:val="20"/>
          <w:szCs w:val="20"/>
        </w:rPr>
      </w:pPr>
    </w:p>
    <w:p w:rsidR="00382416" w:rsidRPr="009F6318" w:rsidRDefault="00347339" w:rsidP="001F0E58">
      <w:pPr>
        <w:pStyle w:val="ListParagraph"/>
        <w:numPr>
          <w:ilvl w:val="0"/>
          <w:numId w:val="13"/>
        </w:numPr>
        <w:rPr>
          <w:rFonts w:asciiTheme="majorHAnsi" w:hAnsiTheme="majorHAnsi"/>
          <w:sz w:val="20"/>
          <w:szCs w:val="20"/>
        </w:rPr>
      </w:pPr>
      <w:r w:rsidRPr="009F6318">
        <w:rPr>
          <w:rFonts w:asciiTheme="majorHAnsi" w:hAnsiTheme="majorHAnsi"/>
          <w:b/>
          <w:sz w:val="20"/>
          <w:szCs w:val="20"/>
        </w:rPr>
        <w:t>ARAS believes there is a need to ensure that older people</w:t>
      </w:r>
      <w:r w:rsidR="00855AC7" w:rsidRPr="009F6318">
        <w:rPr>
          <w:rFonts w:asciiTheme="majorHAnsi" w:hAnsiTheme="majorHAnsi"/>
          <w:b/>
          <w:sz w:val="20"/>
          <w:szCs w:val="20"/>
        </w:rPr>
        <w:t xml:space="preserve"> </w:t>
      </w:r>
      <w:r w:rsidR="00AF6B34">
        <w:rPr>
          <w:rFonts w:asciiTheme="majorHAnsi" w:hAnsiTheme="majorHAnsi"/>
          <w:b/>
          <w:sz w:val="20"/>
          <w:szCs w:val="20"/>
        </w:rPr>
        <w:t>living in residential care</w:t>
      </w:r>
      <w:r w:rsidRPr="009F6318">
        <w:rPr>
          <w:rFonts w:asciiTheme="majorHAnsi" w:hAnsiTheme="majorHAnsi"/>
          <w:b/>
          <w:sz w:val="20"/>
          <w:szCs w:val="20"/>
        </w:rPr>
        <w:t xml:space="preserve"> have access to an independent representative</w:t>
      </w:r>
      <w:r w:rsidR="002607B9" w:rsidRPr="009F6318">
        <w:rPr>
          <w:rFonts w:asciiTheme="majorHAnsi" w:hAnsiTheme="majorHAnsi"/>
          <w:b/>
          <w:sz w:val="20"/>
          <w:szCs w:val="20"/>
        </w:rPr>
        <w:t>/advocate</w:t>
      </w:r>
      <w:r w:rsidRPr="009F6318">
        <w:rPr>
          <w:rFonts w:asciiTheme="majorHAnsi" w:hAnsiTheme="majorHAnsi"/>
          <w:b/>
          <w:sz w:val="20"/>
          <w:szCs w:val="20"/>
        </w:rPr>
        <w:t xml:space="preserve"> </w:t>
      </w:r>
      <w:r w:rsidR="00AF6B34">
        <w:rPr>
          <w:rFonts w:asciiTheme="majorHAnsi" w:hAnsiTheme="majorHAnsi"/>
          <w:b/>
          <w:sz w:val="20"/>
          <w:szCs w:val="20"/>
        </w:rPr>
        <w:t xml:space="preserve">to </w:t>
      </w:r>
      <w:r w:rsidRPr="009F6318">
        <w:rPr>
          <w:rFonts w:asciiTheme="majorHAnsi" w:hAnsiTheme="majorHAnsi"/>
          <w:b/>
          <w:sz w:val="20"/>
          <w:szCs w:val="20"/>
        </w:rPr>
        <w:t xml:space="preserve">support </w:t>
      </w:r>
      <w:proofErr w:type="spellStart"/>
      <w:r w:rsidR="00AF6B34">
        <w:rPr>
          <w:rFonts w:asciiTheme="majorHAnsi" w:hAnsiTheme="majorHAnsi"/>
          <w:b/>
          <w:sz w:val="20"/>
          <w:szCs w:val="20"/>
        </w:rPr>
        <w:t>them</w:t>
      </w:r>
      <w:r w:rsidRPr="009F6318">
        <w:rPr>
          <w:rFonts w:asciiTheme="majorHAnsi" w:hAnsiTheme="majorHAnsi"/>
          <w:b/>
          <w:sz w:val="20"/>
          <w:szCs w:val="20"/>
        </w:rPr>
        <w:t>when</w:t>
      </w:r>
      <w:proofErr w:type="spellEnd"/>
      <w:r w:rsidRPr="009F6318">
        <w:rPr>
          <w:rFonts w:asciiTheme="majorHAnsi" w:hAnsiTheme="majorHAnsi"/>
          <w:b/>
          <w:sz w:val="20"/>
          <w:szCs w:val="20"/>
        </w:rPr>
        <w:t xml:space="preserve"> a </w:t>
      </w:r>
      <w:r w:rsidR="002607B9" w:rsidRPr="009F6318">
        <w:rPr>
          <w:rFonts w:asciiTheme="majorHAnsi" w:hAnsiTheme="majorHAnsi"/>
          <w:b/>
          <w:sz w:val="20"/>
          <w:szCs w:val="20"/>
        </w:rPr>
        <w:t>‘reportable incident’ occurs.</w:t>
      </w:r>
      <w:r w:rsidR="007711B9" w:rsidRPr="009F6318">
        <w:rPr>
          <w:rFonts w:asciiTheme="majorHAnsi" w:hAnsiTheme="majorHAnsi"/>
          <w:b/>
          <w:sz w:val="20"/>
          <w:szCs w:val="20"/>
        </w:rPr>
        <w:t xml:space="preserve"> </w:t>
      </w:r>
      <w:r w:rsidR="004F5889" w:rsidRPr="009F6318">
        <w:rPr>
          <w:rFonts w:asciiTheme="majorHAnsi" w:hAnsiTheme="majorHAnsi"/>
          <w:sz w:val="20"/>
          <w:szCs w:val="20"/>
        </w:rPr>
        <w:t xml:space="preserve"> </w:t>
      </w:r>
    </w:p>
    <w:p w:rsidR="004F5889" w:rsidRPr="009F6318" w:rsidRDefault="004F5889">
      <w:pPr>
        <w:rPr>
          <w:rFonts w:asciiTheme="majorHAnsi" w:hAnsiTheme="majorHAnsi"/>
          <w:sz w:val="20"/>
          <w:szCs w:val="20"/>
        </w:rPr>
      </w:pPr>
    </w:p>
    <w:p w:rsidR="00382416" w:rsidRPr="009F6318" w:rsidRDefault="00B12A0F" w:rsidP="00382416">
      <w:pPr>
        <w:rPr>
          <w:rFonts w:asciiTheme="majorHAnsi" w:hAnsiTheme="majorHAnsi"/>
          <w:i/>
          <w:sz w:val="20"/>
          <w:szCs w:val="20"/>
        </w:rPr>
      </w:pPr>
      <w:r w:rsidRPr="009F6318">
        <w:rPr>
          <w:rFonts w:asciiTheme="majorHAnsi" w:hAnsiTheme="majorHAnsi"/>
          <w:i/>
          <w:sz w:val="20"/>
          <w:szCs w:val="20"/>
        </w:rPr>
        <w:t xml:space="preserve">Issue Example: </w:t>
      </w:r>
      <w:r w:rsidR="00382416" w:rsidRPr="009F6318">
        <w:rPr>
          <w:rFonts w:asciiTheme="majorHAnsi" w:hAnsiTheme="majorHAnsi"/>
          <w:i/>
          <w:sz w:val="20"/>
          <w:szCs w:val="20"/>
        </w:rPr>
        <w:t xml:space="preserve">Female resident in Metropolitan Aged </w:t>
      </w:r>
      <w:r w:rsidR="003E2D85">
        <w:rPr>
          <w:rFonts w:asciiTheme="majorHAnsi" w:hAnsiTheme="majorHAnsi"/>
          <w:i/>
          <w:sz w:val="20"/>
          <w:szCs w:val="20"/>
        </w:rPr>
        <w:t>C</w:t>
      </w:r>
      <w:r w:rsidR="00382416" w:rsidRPr="009F6318">
        <w:rPr>
          <w:rFonts w:asciiTheme="majorHAnsi" w:hAnsiTheme="majorHAnsi"/>
          <w:i/>
          <w:sz w:val="20"/>
          <w:szCs w:val="20"/>
        </w:rPr>
        <w:t xml:space="preserve">are </w:t>
      </w:r>
      <w:r w:rsidR="003E2D85">
        <w:rPr>
          <w:rFonts w:asciiTheme="majorHAnsi" w:hAnsiTheme="majorHAnsi"/>
          <w:i/>
          <w:sz w:val="20"/>
          <w:szCs w:val="20"/>
        </w:rPr>
        <w:t>F</w:t>
      </w:r>
      <w:r w:rsidR="00382416" w:rsidRPr="009F6318">
        <w:rPr>
          <w:rFonts w:asciiTheme="majorHAnsi" w:hAnsiTheme="majorHAnsi"/>
          <w:i/>
          <w:sz w:val="20"/>
          <w:szCs w:val="20"/>
        </w:rPr>
        <w:t>acility had alleged sexual assault from female staff member during the process of personal care. Incident was reported under compulsory reporting requirements however prior to the resident being interviewed by police she reported being subjected to bullying, coercion and intimidation from site manager. As a result of th</w:t>
      </w:r>
      <w:r w:rsidR="00ED13B8">
        <w:rPr>
          <w:rFonts w:asciiTheme="majorHAnsi" w:hAnsiTheme="majorHAnsi"/>
          <w:i/>
          <w:sz w:val="20"/>
          <w:szCs w:val="20"/>
        </w:rPr>
        <w:t xml:space="preserve">e reported </w:t>
      </w:r>
      <w:r w:rsidR="00382416" w:rsidRPr="009F6318">
        <w:rPr>
          <w:rFonts w:asciiTheme="majorHAnsi" w:hAnsiTheme="majorHAnsi"/>
          <w:i/>
          <w:sz w:val="20"/>
          <w:szCs w:val="20"/>
        </w:rPr>
        <w:t xml:space="preserve">intimidation </w:t>
      </w:r>
      <w:r w:rsidR="00ED13B8">
        <w:rPr>
          <w:rFonts w:asciiTheme="majorHAnsi" w:hAnsiTheme="majorHAnsi"/>
          <w:i/>
          <w:sz w:val="20"/>
          <w:szCs w:val="20"/>
        </w:rPr>
        <w:t xml:space="preserve">the </w:t>
      </w:r>
      <w:r w:rsidR="00382416" w:rsidRPr="009F6318">
        <w:rPr>
          <w:rFonts w:asciiTheme="majorHAnsi" w:hAnsiTheme="majorHAnsi"/>
          <w:i/>
          <w:sz w:val="20"/>
          <w:szCs w:val="20"/>
        </w:rPr>
        <w:t xml:space="preserve">resident decided to retract her statement and elected to not pursue the matter further as result of fear of reprisal and retribution from staff. This case was reported to the Department of Health however </w:t>
      </w:r>
      <w:r w:rsidR="0025418A" w:rsidRPr="009F6318">
        <w:rPr>
          <w:rFonts w:asciiTheme="majorHAnsi" w:hAnsiTheme="majorHAnsi"/>
          <w:i/>
          <w:sz w:val="20"/>
          <w:szCs w:val="20"/>
        </w:rPr>
        <w:t xml:space="preserve">the Resident reported that </w:t>
      </w:r>
      <w:r w:rsidR="00382416" w:rsidRPr="009F6318">
        <w:rPr>
          <w:rFonts w:asciiTheme="majorHAnsi" w:hAnsiTheme="majorHAnsi"/>
          <w:i/>
          <w:sz w:val="20"/>
          <w:szCs w:val="20"/>
        </w:rPr>
        <w:t xml:space="preserve">at no point </w:t>
      </w:r>
      <w:r w:rsidR="00920D3F" w:rsidRPr="009F6318">
        <w:rPr>
          <w:rFonts w:asciiTheme="majorHAnsi" w:hAnsiTheme="majorHAnsi"/>
          <w:i/>
          <w:sz w:val="20"/>
          <w:szCs w:val="20"/>
        </w:rPr>
        <w:t>w</w:t>
      </w:r>
      <w:r w:rsidR="00ED13B8">
        <w:rPr>
          <w:rFonts w:asciiTheme="majorHAnsi" w:hAnsiTheme="majorHAnsi"/>
          <w:i/>
          <w:sz w:val="20"/>
          <w:szCs w:val="20"/>
        </w:rPr>
        <w:t xml:space="preserve">as she </w:t>
      </w:r>
      <w:r w:rsidR="00382416" w:rsidRPr="009F6318">
        <w:rPr>
          <w:rFonts w:asciiTheme="majorHAnsi" w:hAnsiTheme="majorHAnsi"/>
          <w:i/>
          <w:sz w:val="20"/>
          <w:szCs w:val="20"/>
        </w:rPr>
        <w:t xml:space="preserve">spoken to as part of any investigation process. The alleged perpetrator </w:t>
      </w:r>
      <w:r w:rsidR="0025418A" w:rsidRPr="009F6318">
        <w:rPr>
          <w:rFonts w:asciiTheme="majorHAnsi" w:hAnsiTheme="majorHAnsi"/>
          <w:i/>
          <w:sz w:val="20"/>
          <w:szCs w:val="20"/>
        </w:rPr>
        <w:t xml:space="preserve">was reported to have </w:t>
      </w:r>
      <w:r w:rsidR="00382416" w:rsidRPr="009F6318">
        <w:rPr>
          <w:rFonts w:asciiTheme="majorHAnsi" w:hAnsiTheme="majorHAnsi"/>
          <w:i/>
          <w:sz w:val="20"/>
          <w:szCs w:val="20"/>
        </w:rPr>
        <w:t xml:space="preserve">continued to work at the facility. </w:t>
      </w:r>
    </w:p>
    <w:p w:rsidR="00347339" w:rsidRPr="009F6318" w:rsidRDefault="00347339" w:rsidP="00382416">
      <w:pPr>
        <w:rPr>
          <w:rFonts w:asciiTheme="majorHAnsi" w:hAnsiTheme="majorHAnsi"/>
          <w:i/>
          <w:sz w:val="20"/>
          <w:szCs w:val="20"/>
        </w:rPr>
      </w:pPr>
    </w:p>
    <w:p w:rsidR="00831D61" w:rsidRPr="009F6318" w:rsidRDefault="00347339" w:rsidP="001F0E58">
      <w:pPr>
        <w:pStyle w:val="ListParagraph"/>
        <w:numPr>
          <w:ilvl w:val="0"/>
          <w:numId w:val="13"/>
        </w:numPr>
        <w:rPr>
          <w:rFonts w:asciiTheme="majorHAnsi" w:hAnsiTheme="majorHAnsi"/>
          <w:b/>
          <w:sz w:val="20"/>
          <w:szCs w:val="20"/>
        </w:rPr>
      </w:pPr>
      <w:r w:rsidRPr="009F6318">
        <w:rPr>
          <w:rFonts w:asciiTheme="majorHAnsi" w:hAnsiTheme="majorHAnsi"/>
          <w:b/>
          <w:sz w:val="20"/>
          <w:szCs w:val="20"/>
        </w:rPr>
        <w:lastRenderedPageBreak/>
        <w:t xml:space="preserve">ARAS remains concerned that older people are </w:t>
      </w:r>
      <w:r w:rsidR="000C7873" w:rsidRPr="009F6318">
        <w:rPr>
          <w:rFonts w:asciiTheme="majorHAnsi" w:hAnsiTheme="majorHAnsi"/>
          <w:b/>
          <w:sz w:val="20"/>
          <w:szCs w:val="20"/>
        </w:rPr>
        <w:t xml:space="preserve">reporting they are </w:t>
      </w:r>
      <w:r w:rsidRPr="009F6318">
        <w:rPr>
          <w:rFonts w:asciiTheme="majorHAnsi" w:hAnsiTheme="majorHAnsi"/>
          <w:b/>
          <w:sz w:val="20"/>
          <w:szCs w:val="20"/>
        </w:rPr>
        <w:t xml:space="preserve">not </w:t>
      </w:r>
      <w:r w:rsidR="00831D61" w:rsidRPr="009F6318">
        <w:rPr>
          <w:rFonts w:asciiTheme="majorHAnsi" w:hAnsiTheme="majorHAnsi"/>
          <w:b/>
          <w:sz w:val="20"/>
          <w:szCs w:val="20"/>
        </w:rPr>
        <w:t xml:space="preserve">always </w:t>
      </w:r>
      <w:r w:rsidRPr="009F6318">
        <w:rPr>
          <w:rFonts w:asciiTheme="majorHAnsi" w:hAnsiTheme="majorHAnsi"/>
          <w:b/>
          <w:sz w:val="20"/>
          <w:szCs w:val="20"/>
        </w:rPr>
        <w:t xml:space="preserve">being interviewed by the Police after incidents are being reported.  </w:t>
      </w:r>
      <w:r w:rsidR="00450689" w:rsidRPr="009F6318">
        <w:rPr>
          <w:rFonts w:asciiTheme="majorHAnsi" w:hAnsiTheme="majorHAnsi"/>
          <w:b/>
          <w:sz w:val="20"/>
          <w:szCs w:val="20"/>
        </w:rPr>
        <w:t>ARAS believes</w:t>
      </w:r>
      <w:r w:rsidR="00955EF6" w:rsidRPr="009F6318">
        <w:rPr>
          <w:rFonts w:asciiTheme="majorHAnsi" w:hAnsiTheme="majorHAnsi"/>
          <w:b/>
          <w:sz w:val="20"/>
          <w:szCs w:val="20"/>
        </w:rPr>
        <w:t xml:space="preserve"> that the current compulsory reporting system is inadequate. </w:t>
      </w:r>
      <w:r w:rsidR="00831D61" w:rsidRPr="009F6318">
        <w:rPr>
          <w:rFonts w:asciiTheme="majorHAnsi" w:hAnsiTheme="majorHAnsi"/>
          <w:b/>
          <w:sz w:val="20"/>
          <w:szCs w:val="20"/>
        </w:rPr>
        <w:t xml:space="preserve">ARAS would like to see further information about ‘compulsory reporting’ in addition to the current reports in residential aged care including the result of the outcome of such a report, the number of older people interviewed </w:t>
      </w:r>
      <w:r w:rsidR="00E33EAB" w:rsidRPr="009F6318">
        <w:rPr>
          <w:rFonts w:asciiTheme="majorHAnsi" w:hAnsiTheme="majorHAnsi"/>
          <w:b/>
          <w:sz w:val="20"/>
          <w:szCs w:val="20"/>
        </w:rPr>
        <w:t xml:space="preserve">by the relevant police jurisdiction </w:t>
      </w:r>
      <w:r w:rsidR="00831D61" w:rsidRPr="009F6318">
        <w:rPr>
          <w:rFonts w:asciiTheme="majorHAnsi" w:hAnsiTheme="majorHAnsi"/>
          <w:b/>
          <w:sz w:val="20"/>
          <w:szCs w:val="20"/>
        </w:rPr>
        <w:t>and annual data of people over 65 years (or over 50 years for Aboriginal People) who have been a victim of crime.</w:t>
      </w:r>
      <w:r w:rsidR="00831D61" w:rsidRPr="009F6318">
        <w:rPr>
          <w:rFonts w:asciiTheme="majorHAnsi" w:hAnsiTheme="majorHAnsi"/>
          <w:b/>
          <w:i/>
          <w:sz w:val="20"/>
          <w:szCs w:val="20"/>
        </w:rPr>
        <w:t xml:space="preserve">  </w:t>
      </w:r>
    </w:p>
    <w:p w:rsidR="00382416" w:rsidRPr="009F6318" w:rsidRDefault="00382416" w:rsidP="00382416">
      <w:pPr>
        <w:rPr>
          <w:rFonts w:asciiTheme="majorHAnsi" w:hAnsiTheme="majorHAnsi"/>
          <w:sz w:val="20"/>
          <w:szCs w:val="20"/>
        </w:rPr>
      </w:pPr>
    </w:p>
    <w:p w:rsidR="00382416" w:rsidRPr="009F6318" w:rsidRDefault="00B12A0F" w:rsidP="00382416">
      <w:pPr>
        <w:rPr>
          <w:rFonts w:asciiTheme="majorHAnsi" w:hAnsiTheme="majorHAnsi"/>
          <w:i/>
          <w:sz w:val="20"/>
          <w:szCs w:val="20"/>
        </w:rPr>
      </w:pPr>
      <w:r w:rsidRPr="009F6318">
        <w:rPr>
          <w:rFonts w:asciiTheme="majorHAnsi" w:hAnsiTheme="majorHAnsi"/>
          <w:i/>
          <w:sz w:val="20"/>
          <w:szCs w:val="20"/>
        </w:rPr>
        <w:t xml:space="preserve">Issue Example: </w:t>
      </w:r>
      <w:r w:rsidR="00382416" w:rsidRPr="009F6318">
        <w:rPr>
          <w:rFonts w:asciiTheme="majorHAnsi" w:hAnsiTheme="majorHAnsi"/>
          <w:i/>
          <w:sz w:val="20"/>
          <w:szCs w:val="20"/>
        </w:rPr>
        <w:t xml:space="preserve">Female resident reported alleged sexual assault by male care worker and although this was apparently reported to the police and the Department of Health at no point was the resident interviewed by police in respect to a statement.  This resident was offered no follow up trauma </w:t>
      </w:r>
      <w:r w:rsidR="00920D3F" w:rsidRPr="009F6318">
        <w:rPr>
          <w:rFonts w:asciiTheme="majorHAnsi" w:hAnsiTheme="majorHAnsi"/>
          <w:i/>
          <w:sz w:val="20"/>
          <w:szCs w:val="20"/>
        </w:rPr>
        <w:t>counseling</w:t>
      </w:r>
      <w:r w:rsidR="00382416" w:rsidRPr="009F6318">
        <w:rPr>
          <w:rFonts w:asciiTheme="majorHAnsi" w:hAnsiTheme="majorHAnsi"/>
          <w:i/>
          <w:sz w:val="20"/>
          <w:szCs w:val="20"/>
        </w:rPr>
        <w:t xml:space="preserve"> or psychological support and no action was taken against the aged care facility.</w:t>
      </w:r>
    </w:p>
    <w:p w:rsidR="00347339" w:rsidRPr="009F6318" w:rsidRDefault="00347339" w:rsidP="00382416">
      <w:pPr>
        <w:rPr>
          <w:rFonts w:asciiTheme="majorHAnsi" w:hAnsiTheme="majorHAnsi"/>
          <w:i/>
          <w:sz w:val="20"/>
          <w:szCs w:val="20"/>
        </w:rPr>
      </w:pPr>
    </w:p>
    <w:p w:rsidR="00347339" w:rsidRPr="009F6318" w:rsidRDefault="00347339" w:rsidP="001F0E58">
      <w:pPr>
        <w:pStyle w:val="ListParagraph"/>
        <w:numPr>
          <w:ilvl w:val="0"/>
          <w:numId w:val="13"/>
        </w:numPr>
        <w:rPr>
          <w:rFonts w:asciiTheme="majorHAnsi" w:hAnsiTheme="majorHAnsi"/>
          <w:b/>
          <w:sz w:val="20"/>
          <w:szCs w:val="20"/>
        </w:rPr>
      </w:pPr>
      <w:r w:rsidRPr="009F6318">
        <w:rPr>
          <w:rFonts w:asciiTheme="majorHAnsi" w:hAnsiTheme="majorHAnsi"/>
          <w:b/>
          <w:sz w:val="20"/>
          <w:szCs w:val="20"/>
        </w:rPr>
        <w:t>ARAS is supportive of older people being free of restrictive practices</w:t>
      </w:r>
      <w:r w:rsidR="001C0F62" w:rsidRPr="009F6318">
        <w:rPr>
          <w:rFonts w:asciiTheme="majorHAnsi" w:hAnsiTheme="majorHAnsi"/>
          <w:b/>
          <w:sz w:val="20"/>
          <w:szCs w:val="20"/>
        </w:rPr>
        <w:t>, as is their fundamental human right</w:t>
      </w:r>
      <w:r w:rsidR="000C7873" w:rsidRPr="009F6318">
        <w:rPr>
          <w:rFonts w:asciiTheme="majorHAnsi" w:hAnsiTheme="majorHAnsi"/>
          <w:b/>
          <w:sz w:val="20"/>
          <w:szCs w:val="20"/>
        </w:rPr>
        <w:t>,</w:t>
      </w:r>
      <w:r w:rsidR="00F32CD5" w:rsidRPr="009F6318">
        <w:rPr>
          <w:rFonts w:asciiTheme="majorHAnsi" w:hAnsiTheme="majorHAnsi"/>
          <w:b/>
          <w:sz w:val="20"/>
          <w:szCs w:val="20"/>
        </w:rPr>
        <w:t xml:space="preserve"> however the below example identifies the need to ensure that the rights of an older person </w:t>
      </w:r>
      <w:r w:rsidR="00450689" w:rsidRPr="009F6318">
        <w:rPr>
          <w:rFonts w:asciiTheme="majorHAnsi" w:hAnsiTheme="majorHAnsi"/>
          <w:b/>
          <w:sz w:val="20"/>
          <w:szCs w:val="20"/>
        </w:rPr>
        <w:t>to participate</w:t>
      </w:r>
      <w:r w:rsidR="001C0F62" w:rsidRPr="009F6318">
        <w:rPr>
          <w:rFonts w:asciiTheme="majorHAnsi" w:hAnsiTheme="majorHAnsi"/>
          <w:b/>
          <w:sz w:val="20"/>
          <w:szCs w:val="20"/>
        </w:rPr>
        <w:t xml:space="preserve"> in their own decision making and also take a risk should not be overridden.</w:t>
      </w:r>
      <w:r w:rsidRPr="009F6318">
        <w:rPr>
          <w:rFonts w:asciiTheme="majorHAnsi" w:hAnsiTheme="majorHAnsi"/>
          <w:b/>
          <w:sz w:val="20"/>
          <w:szCs w:val="20"/>
        </w:rPr>
        <w:t xml:space="preserve"> </w:t>
      </w:r>
    </w:p>
    <w:p w:rsidR="00382416" w:rsidRPr="009F6318" w:rsidRDefault="00382416" w:rsidP="00382416">
      <w:pPr>
        <w:rPr>
          <w:rFonts w:asciiTheme="majorHAnsi" w:hAnsiTheme="majorHAnsi"/>
          <w:i/>
          <w:sz w:val="20"/>
          <w:szCs w:val="20"/>
        </w:rPr>
      </w:pPr>
    </w:p>
    <w:p w:rsidR="00382416" w:rsidRPr="009F6318" w:rsidRDefault="00B12A0F" w:rsidP="00382416">
      <w:pPr>
        <w:rPr>
          <w:rFonts w:asciiTheme="majorHAnsi" w:hAnsiTheme="majorHAnsi"/>
          <w:i/>
          <w:sz w:val="20"/>
          <w:szCs w:val="20"/>
        </w:rPr>
      </w:pPr>
      <w:r w:rsidRPr="009F6318">
        <w:rPr>
          <w:rFonts w:asciiTheme="majorHAnsi" w:hAnsiTheme="majorHAnsi"/>
          <w:i/>
          <w:sz w:val="20"/>
          <w:szCs w:val="20"/>
        </w:rPr>
        <w:t xml:space="preserve">Issue Example: </w:t>
      </w:r>
      <w:r w:rsidR="00382416" w:rsidRPr="009F6318">
        <w:rPr>
          <w:rFonts w:asciiTheme="majorHAnsi" w:hAnsiTheme="majorHAnsi"/>
          <w:i/>
          <w:sz w:val="20"/>
          <w:szCs w:val="20"/>
        </w:rPr>
        <w:t>Male resident who was repeatedly falling out of bed was denied access to bed rails as they were deemed to be ‘restraint’. Resident was considered to have capacity and had specifically requested bed rails for his own comfort and security. Resident continued to fall out of bed and despite sustaining injuries continued to be denied access to bed rails. Residents GP supported use of bed rails</w:t>
      </w:r>
      <w:r w:rsidR="008E680F">
        <w:rPr>
          <w:rFonts w:asciiTheme="majorHAnsi" w:hAnsiTheme="majorHAnsi"/>
          <w:i/>
          <w:sz w:val="20"/>
          <w:szCs w:val="20"/>
        </w:rPr>
        <w:t>.</w:t>
      </w:r>
      <w:r w:rsidR="00425EA7">
        <w:rPr>
          <w:rFonts w:asciiTheme="majorHAnsi" w:hAnsiTheme="majorHAnsi"/>
          <w:i/>
          <w:sz w:val="20"/>
          <w:szCs w:val="20"/>
        </w:rPr>
        <w:t xml:space="preserve"> </w:t>
      </w:r>
      <w:r w:rsidR="00382416" w:rsidRPr="009F6318">
        <w:rPr>
          <w:rFonts w:asciiTheme="majorHAnsi" w:hAnsiTheme="majorHAnsi"/>
          <w:i/>
          <w:sz w:val="20"/>
          <w:szCs w:val="20"/>
        </w:rPr>
        <w:t xml:space="preserve">Eventually residents bed was lowered to ground with mattresses placed around it. After continuing to roll out of bed onto the mattress on the floor the resident ended up sleeping permanently on the floor until he passed away several weeks later. </w:t>
      </w:r>
    </w:p>
    <w:p w:rsidR="006408DB" w:rsidRPr="009F6318" w:rsidRDefault="006408DB" w:rsidP="00382416">
      <w:pPr>
        <w:rPr>
          <w:rFonts w:asciiTheme="majorHAnsi" w:hAnsiTheme="majorHAnsi"/>
          <w:i/>
          <w:sz w:val="20"/>
          <w:szCs w:val="20"/>
        </w:rPr>
      </w:pPr>
    </w:p>
    <w:p w:rsidR="00382416" w:rsidRPr="009F6318" w:rsidRDefault="00382416" w:rsidP="00382416">
      <w:pPr>
        <w:rPr>
          <w:rFonts w:asciiTheme="majorHAnsi" w:hAnsiTheme="majorHAnsi"/>
          <w:i/>
          <w:sz w:val="20"/>
          <w:szCs w:val="20"/>
        </w:rPr>
      </w:pPr>
    </w:p>
    <w:p w:rsidR="001C0F62" w:rsidRPr="009F6318" w:rsidRDefault="001C0F62" w:rsidP="001F0E58">
      <w:pPr>
        <w:pStyle w:val="ListParagraph"/>
        <w:numPr>
          <w:ilvl w:val="0"/>
          <w:numId w:val="13"/>
        </w:numPr>
        <w:rPr>
          <w:rFonts w:asciiTheme="majorHAnsi" w:hAnsiTheme="majorHAnsi"/>
          <w:b/>
          <w:sz w:val="20"/>
          <w:szCs w:val="20"/>
        </w:rPr>
      </w:pPr>
      <w:r w:rsidRPr="009F6318">
        <w:rPr>
          <w:rFonts w:asciiTheme="majorHAnsi" w:hAnsiTheme="majorHAnsi"/>
          <w:b/>
          <w:sz w:val="20"/>
          <w:szCs w:val="20"/>
        </w:rPr>
        <w:t xml:space="preserve">ARAS believes that </w:t>
      </w:r>
      <w:r w:rsidR="00955EF6" w:rsidRPr="009F6318">
        <w:rPr>
          <w:rFonts w:asciiTheme="majorHAnsi" w:hAnsiTheme="majorHAnsi"/>
          <w:b/>
          <w:sz w:val="20"/>
          <w:szCs w:val="20"/>
        </w:rPr>
        <w:t xml:space="preserve">the current exception to ‘compulsory reporting’ is failing to shine a light on complex issues that need to be considered. Residents are entitled to feel safe where they are living and should not be subjected to being assaulted by fellow residents. Also residents who are perpetrating such acts need to receive appropriate support to manage behaviour or be subject to the law as is any other person who was to assault another human being.  </w:t>
      </w:r>
    </w:p>
    <w:p w:rsidR="000C7873" w:rsidRPr="009F6318" w:rsidRDefault="000C7873" w:rsidP="000C7873">
      <w:pPr>
        <w:rPr>
          <w:rFonts w:asciiTheme="majorHAnsi" w:hAnsiTheme="majorHAnsi"/>
          <w:b/>
          <w:sz w:val="20"/>
          <w:szCs w:val="20"/>
        </w:rPr>
      </w:pPr>
    </w:p>
    <w:p w:rsidR="00382416" w:rsidRPr="009F6318" w:rsidRDefault="00B12A0F" w:rsidP="00382416">
      <w:pPr>
        <w:rPr>
          <w:rFonts w:asciiTheme="majorHAnsi" w:hAnsiTheme="majorHAnsi"/>
          <w:i/>
          <w:sz w:val="20"/>
          <w:szCs w:val="20"/>
        </w:rPr>
      </w:pPr>
      <w:r w:rsidRPr="009F6318">
        <w:rPr>
          <w:rFonts w:asciiTheme="majorHAnsi" w:hAnsiTheme="majorHAnsi"/>
          <w:i/>
          <w:sz w:val="20"/>
          <w:szCs w:val="20"/>
        </w:rPr>
        <w:t xml:space="preserve">Issue Example: </w:t>
      </w:r>
      <w:r w:rsidR="00382416" w:rsidRPr="009F6318">
        <w:rPr>
          <w:rFonts w:asciiTheme="majorHAnsi" w:hAnsiTheme="majorHAnsi"/>
          <w:i/>
          <w:sz w:val="20"/>
          <w:szCs w:val="20"/>
        </w:rPr>
        <w:t xml:space="preserve">Residents subjected to multiple physical assaults from male resident with dementia related </w:t>
      </w:r>
      <w:proofErr w:type="spellStart"/>
      <w:r w:rsidR="00382416" w:rsidRPr="009F6318">
        <w:rPr>
          <w:rFonts w:asciiTheme="majorHAnsi" w:hAnsiTheme="majorHAnsi"/>
          <w:i/>
          <w:sz w:val="20"/>
          <w:szCs w:val="20"/>
        </w:rPr>
        <w:t>behavioural</w:t>
      </w:r>
      <w:proofErr w:type="spellEnd"/>
      <w:r w:rsidR="00382416" w:rsidRPr="009F6318">
        <w:rPr>
          <w:rFonts w:asciiTheme="majorHAnsi" w:hAnsiTheme="majorHAnsi"/>
          <w:i/>
          <w:sz w:val="20"/>
          <w:szCs w:val="20"/>
        </w:rPr>
        <w:t xml:space="preserve"> problems. Resident with dementia was continually admitted to hospital however would then be subsequently returned when </w:t>
      </w:r>
      <w:proofErr w:type="spellStart"/>
      <w:r w:rsidR="00382416" w:rsidRPr="009F6318">
        <w:rPr>
          <w:rFonts w:asciiTheme="majorHAnsi" w:hAnsiTheme="majorHAnsi"/>
          <w:i/>
          <w:sz w:val="20"/>
          <w:szCs w:val="20"/>
        </w:rPr>
        <w:t>behaviour</w:t>
      </w:r>
      <w:proofErr w:type="spellEnd"/>
      <w:r w:rsidR="00382416" w:rsidRPr="009F6318">
        <w:rPr>
          <w:rFonts w:asciiTheme="majorHAnsi" w:hAnsiTheme="majorHAnsi"/>
          <w:i/>
          <w:sz w:val="20"/>
          <w:szCs w:val="20"/>
        </w:rPr>
        <w:t xml:space="preserve"> was considered to stable. Resident would then continue to repeatedly assault residents and staff. Facility wanted to discharge resident however no other suitable facility available. Residents described living every day in fear. </w:t>
      </w:r>
    </w:p>
    <w:p w:rsidR="006B7C70" w:rsidRPr="009F6318" w:rsidRDefault="006B7C70" w:rsidP="00382416">
      <w:pPr>
        <w:rPr>
          <w:rFonts w:asciiTheme="majorHAnsi" w:hAnsiTheme="majorHAnsi"/>
          <w:i/>
          <w:sz w:val="20"/>
          <w:szCs w:val="20"/>
        </w:rPr>
      </w:pPr>
    </w:p>
    <w:p w:rsidR="004262B0" w:rsidRDefault="004262B0" w:rsidP="001F0E58">
      <w:pPr>
        <w:pStyle w:val="ListParagraph"/>
        <w:numPr>
          <w:ilvl w:val="0"/>
          <w:numId w:val="13"/>
        </w:numPr>
        <w:rPr>
          <w:rFonts w:asciiTheme="majorHAnsi" w:hAnsiTheme="majorHAnsi"/>
          <w:b/>
          <w:sz w:val="20"/>
          <w:szCs w:val="20"/>
        </w:rPr>
      </w:pPr>
      <w:r w:rsidRPr="009F6318">
        <w:rPr>
          <w:rFonts w:asciiTheme="majorHAnsi" w:hAnsiTheme="majorHAnsi"/>
          <w:b/>
          <w:sz w:val="20"/>
          <w:szCs w:val="20"/>
        </w:rPr>
        <w:t>Consideration should be given to strengthening the resident</w:t>
      </w:r>
      <w:r w:rsidR="001F0E58" w:rsidRPr="009F6318">
        <w:rPr>
          <w:rFonts w:asciiTheme="majorHAnsi" w:hAnsiTheme="majorHAnsi"/>
          <w:b/>
          <w:sz w:val="20"/>
          <w:szCs w:val="20"/>
        </w:rPr>
        <w:t>’</w:t>
      </w:r>
      <w:r w:rsidRPr="009F6318">
        <w:rPr>
          <w:rFonts w:asciiTheme="majorHAnsi" w:hAnsiTheme="majorHAnsi"/>
          <w:b/>
          <w:sz w:val="20"/>
          <w:szCs w:val="20"/>
        </w:rPr>
        <w:t>s contractual rights as part of their residential care agreement including specific provisions to enable a resident or their representative to install or request a camera to be utilised for their protection. Please see attachment 1 for a Position Statement on Cameras in Residential aged care.</w:t>
      </w:r>
    </w:p>
    <w:p w:rsidR="00920D3F" w:rsidRPr="00920D3F" w:rsidRDefault="00920D3F" w:rsidP="00920D3F">
      <w:pPr>
        <w:rPr>
          <w:rFonts w:asciiTheme="majorHAnsi" w:hAnsiTheme="majorHAnsi"/>
          <w:b/>
          <w:sz w:val="20"/>
          <w:szCs w:val="20"/>
        </w:rPr>
      </w:pPr>
    </w:p>
    <w:p w:rsidR="004262B0" w:rsidRPr="009F6318" w:rsidRDefault="00DB34FB" w:rsidP="004262B0">
      <w:pPr>
        <w:rPr>
          <w:rFonts w:asciiTheme="majorHAnsi" w:hAnsiTheme="majorHAnsi"/>
          <w:i/>
          <w:sz w:val="20"/>
          <w:szCs w:val="20"/>
        </w:rPr>
      </w:pPr>
      <w:r w:rsidRPr="009F6318">
        <w:rPr>
          <w:rFonts w:asciiTheme="majorHAnsi" w:hAnsiTheme="majorHAnsi"/>
          <w:i/>
          <w:sz w:val="20"/>
          <w:szCs w:val="20"/>
        </w:rPr>
        <w:t>Issue</w:t>
      </w:r>
      <w:r w:rsidR="00B12A0F" w:rsidRPr="009F6318">
        <w:rPr>
          <w:rFonts w:asciiTheme="majorHAnsi" w:hAnsiTheme="majorHAnsi"/>
          <w:i/>
          <w:sz w:val="20"/>
          <w:szCs w:val="20"/>
        </w:rPr>
        <w:t xml:space="preserve"> Example: </w:t>
      </w:r>
      <w:r w:rsidR="004262B0" w:rsidRPr="009F6318">
        <w:rPr>
          <w:rFonts w:asciiTheme="majorHAnsi" w:hAnsiTheme="majorHAnsi"/>
          <w:i/>
          <w:sz w:val="20"/>
          <w:szCs w:val="20"/>
        </w:rPr>
        <w:t xml:space="preserve">A Resident who has advanced dementia has been abused and </w:t>
      </w:r>
      <w:r w:rsidR="0068075A" w:rsidRPr="009F6318">
        <w:rPr>
          <w:rFonts w:asciiTheme="majorHAnsi" w:hAnsiTheme="majorHAnsi"/>
          <w:i/>
          <w:sz w:val="20"/>
          <w:szCs w:val="20"/>
        </w:rPr>
        <w:t xml:space="preserve">their representative is </w:t>
      </w:r>
      <w:r w:rsidR="004262B0" w:rsidRPr="009F6318">
        <w:rPr>
          <w:rFonts w:asciiTheme="majorHAnsi" w:hAnsiTheme="majorHAnsi"/>
          <w:i/>
          <w:sz w:val="20"/>
          <w:szCs w:val="20"/>
        </w:rPr>
        <w:t xml:space="preserve">now requesting ongoing camera surveillance. Request has been denied by owners of facility citing </w:t>
      </w:r>
      <w:r w:rsidR="00920D3F" w:rsidRPr="009F6318">
        <w:rPr>
          <w:rFonts w:asciiTheme="majorHAnsi" w:hAnsiTheme="majorHAnsi"/>
          <w:i/>
          <w:sz w:val="20"/>
          <w:szCs w:val="20"/>
        </w:rPr>
        <w:t>o</w:t>
      </w:r>
      <w:r w:rsidR="00920D3F">
        <w:rPr>
          <w:rFonts w:asciiTheme="majorHAnsi" w:hAnsiTheme="majorHAnsi"/>
          <w:i/>
          <w:sz w:val="20"/>
          <w:szCs w:val="20"/>
        </w:rPr>
        <w:t>wner’s</w:t>
      </w:r>
      <w:r w:rsidR="00425EA7">
        <w:rPr>
          <w:rFonts w:asciiTheme="majorHAnsi" w:hAnsiTheme="majorHAnsi"/>
          <w:i/>
          <w:sz w:val="20"/>
          <w:szCs w:val="20"/>
        </w:rPr>
        <w:t xml:space="preserve"> property </w:t>
      </w:r>
      <w:r w:rsidR="004262B0" w:rsidRPr="009F6318">
        <w:rPr>
          <w:rFonts w:asciiTheme="majorHAnsi" w:hAnsiTheme="majorHAnsi"/>
          <w:i/>
          <w:sz w:val="20"/>
          <w:szCs w:val="20"/>
        </w:rPr>
        <w:t>rights</w:t>
      </w:r>
      <w:r w:rsidR="009B665C" w:rsidRPr="009F6318">
        <w:rPr>
          <w:rFonts w:asciiTheme="majorHAnsi" w:hAnsiTheme="majorHAnsi"/>
          <w:i/>
          <w:sz w:val="20"/>
          <w:szCs w:val="20"/>
        </w:rPr>
        <w:t xml:space="preserve"> </w:t>
      </w:r>
      <w:r w:rsidR="00425EA7">
        <w:rPr>
          <w:rFonts w:asciiTheme="majorHAnsi" w:hAnsiTheme="majorHAnsi"/>
          <w:i/>
          <w:sz w:val="20"/>
          <w:szCs w:val="20"/>
        </w:rPr>
        <w:t xml:space="preserve">and </w:t>
      </w:r>
      <w:r w:rsidR="009B665C" w:rsidRPr="009F6318">
        <w:rPr>
          <w:rFonts w:asciiTheme="majorHAnsi" w:hAnsiTheme="majorHAnsi"/>
          <w:i/>
          <w:sz w:val="20"/>
          <w:szCs w:val="20"/>
        </w:rPr>
        <w:t>staff right to privacy</w:t>
      </w:r>
      <w:r w:rsidR="004262B0" w:rsidRPr="009F6318">
        <w:rPr>
          <w:rFonts w:asciiTheme="majorHAnsi" w:hAnsiTheme="majorHAnsi"/>
          <w:i/>
          <w:sz w:val="20"/>
          <w:szCs w:val="20"/>
        </w:rPr>
        <w:t xml:space="preserve"> as a reason for refusal. </w:t>
      </w:r>
      <w:r w:rsidR="00CE4A5C" w:rsidRPr="009F6318">
        <w:rPr>
          <w:rFonts w:asciiTheme="majorHAnsi" w:hAnsiTheme="majorHAnsi"/>
          <w:i/>
          <w:sz w:val="20"/>
          <w:szCs w:val="20"/>
        </w:rPr>
        <w:t xml:space="preserve"> </w:t>
      </w:r>
    </w:p>
    <w:p w:rsidR="006B0041" w:rsidRPr="009F6318" w:rsidRDefault="006B0041" w:rsidP="004262B0">
      <w:pPr>
        <w:rPr>
          <w:rFonts w:asciiTheme="majorHAnsi" w:hAnsiTheme="majorHAnsi"/>
          <w:i/>
          <w:sz w:val="20"/>
          <w:szCs w:val="20"/>
        </w:rPr>
      </w:pPr>
    </w:p>
    <w:p w:rsidR="00F931AC" w:rsidRPr="009F6318" w:rsidRDefault="00F931AC" w:rsidP="004262B0">
      <w:pPr>
        <w:rPr>
          <w:rFonts w:asciiTheme="majorHAnsi" w:hAnsiTheme="majorHAnsi"/>
          <w:sz w:val="20"/>
          <w:szCs w:val="20"/>
        </w:rPr>
      </w:pPr>
      <w:r w:rsidRPr="009F6318">
        <w:rPr>
          <w:rFonts w:asciiTheme="majorHAnsi" w:hAnsiTheme="majorHAnsi"/>
          <w:sz w:val="20"/>
          <w:szCs w:val="20"/>
        </w:rPr>
        <w:t xml:space="preserve">ARAS acknowledges this is a complex area that needs careful consideration balancing the older person’s right to privacy, self- determination and the right to live free from abuse. ARAS is concerned to ensure that each situation and strategy is based on the individual circumstances and needs of </w:t>
      </w:r>
      <w:r w:rsidR="00920D3F" w:rsidRPr="009F6318">
        <w:rPr>
          <w:rFonts w:asciiTheme="majorHAnsi" w:hAnsiTheme="majorHAnsi"/>
          <w:sz w:val="20"/>
          <w:szCs w:val="20"/>
        </w:rPr>
        <w:t>the older</w:t>
      </w:r>
      <w:r w:rsidRPr="009F6318">
        <w:rPr>
          <w:rFonts w:asciiTheme="majorHAnsi" w:hAnsiTheme="majorHAnsi"/>
          <w:sz w:val="20"/>
          <w:szCs w:val="20"/>
        </w:rPr>
        <w:t xml:space="preserve"> person.</w:t>
      </w:r>
    </w:p>
    <w:p w:rsidR="00F931AC" w:rsidRPr="009F6318" w:rsidRDefault="00F931AC" w:rsidP="004262B0">
      <w:pPr>
        <w:rPr>
          <w:rFonts w:asciiTheme="majorHAnsi" w:hAnsiTheme="majorHAnsi"/>
          <w:sz w:val="20"/>
          <w:szCs w:val="20"/>
        </w:rPr>
      </w:pPr>
    </w:p>
    <w:p w:rsidR="00F52B61" w:rsidRPr="009F6318" w:rsidRDefault="00F931AC" w:rsidP="004262B0">
      <w:pPr>
        <w:rPr>
          <w:rFonts w:asciiTheme="majorHAnsi" w:hAnsiTheme="majorHAnsi"/>
          <w:sz w:val="20"/>
          <w:szCs w:val="20"/>
        </w:rPr>
      </w:pPr>
      <w:r w:rsidRPr="009F6318">
        <w:rPr>
          <w:rFonts w:asciiTheme="majorHAnsi" w:hAnsiTheme="majorHAnsi"/>
          <w:sz w:val="20"/>
          <w:szCs w:val="20"/>
        </w:rPr>
        <w:t xml:space="preserve">ARAS is concerned that simple strategies for prevention of elder abuse such as being attended by two workers at all times does not address the potential for abuse by more than one person. ARAS has experienced reports of abuse by more than one worker. ARAS also is concerned that another strategy </w:t>
      </w:r>
      <w:r w:rsidRPr="009F6318">
        <w:rPr>
          <w:rFonts w:asciiTheme="majorHAnsi" w:hAnsiTheme="majorHAnsi"/>
          <w:sz w:val="20"/>
          <w:szCs w:val="20"/>
        </w:rPr>
        <w:lastRenderedPageBreak/>
        <w:t xml:space="preserve">used may be to suggest that the older person is never to be alone in their room. Consideration of the older person’s need for ‘quiet time’ and being alone needs to be considered and a camera may </w:t>
      </w:r>
      <w:r w:rsidR="00EA3541" w:rsidRPr="009F6318">
        <w:rPr>
          <w:rFonts w:asciiTheme="majorHAnsi" w:hAnsiTheme="majorHAnsi"/>
          <w:sz w:val="20"/>
          <w:szCs w:val="20"/>
        </w:rPr>
        <w:t>be less intrusive to the older person than having to sit in a common area or corridor all day.</w:t>
      </w:r>
      <w:r w:rsidRPr="009F6318">
        <w:rPr>
          <w:rFonts w:asciiTheme="majorHAnsi" w:hAnsiTheme="majorHAnsi"/>
          <w:sz w:val="20"/>
          <w:szCs w:val="20"/>
        </w:rPr>
        <w:t xml:space="preserve"> </w:t>
      </w:r>
    </w:p>
    <w:p w:rsidR="00F52B61" w:rsidRPr="009F6318" w:rsidRDefault="00F52B61" w:rsidP="004262B0">
      <w:pPr>
        <w:rPr>
          <w:rFonts w:asciiTheme="majorHAnsi" w:hAnsiTheme="majorHAnsi"/>
          <w:sz w:val="20"/>
          <w:szCs w:val="20"/>
        </w:rPr>
      </w:pPr>
    </w:p>
    <w:p w:rsidR="00BC00EF" w:rsidRPr="009F6318" w:rsidRDefault="00BC00EF" w:rsidP="001F0E58">
      <w:pPr>
        <w:pStyle w:val="ListParagraph"/>
        <w:numPr>
          <w:ilvl w:val="0"/>
          <w:numId w:val="13"/>
        </w:numPr>
        <w:rPr>
          <w:rFonts w:asciiTheme="majorHAnsi" w:hAnsiTheme="majorHAnsi"/>
          <w:b/>
          <w:sz w:val="20"/>
          <w:szCs w:val="20"/>
        </w:rPr>
      </w:pPr>
      <w:r w:rsidRPr="009F6318">
        <w:rPr>
          <w:rFonts w:asciiTheme="majorHAnsi" w:hAnsiTheme="majorHAnsi"/>
          <w:b/>
          <w:sz w:val="20"/>
          <w:szCs w:val="20"/>
        </w:rPr>
        <w:t>ARAS is concerned about financial abuse of older people where their Enduring Power of Attorney has ‘stripped</w:t>
      </w:r>
      <w:r w:rsidR="00AF6B34">
        <w:rPr>
          <w:rFonts w:asciiTheme="majorHAnsi" w:hAnsiTheme="majorHAnsi"/>
          <w:b/>
          <w:sz w:val="20"/>
          <w:szCs w:val="20"/>
        </w:rPr>
        <w:t>’</w:t>
      </w:r>
      <w:r w:rsidRPr="009F6318">
        <w:rPr>
          <w:rFonts w:asciiTheme="majorHAnsi" w:hAnsiTheme="majorHAnsi"/>
          <w:b/>
          <w:sz w:val="20"/>
          <w:szCs w:val="20"/>
        </w:rPr>
        <w:t xml:space="preserve"> the person of assets or given themselves a ‘loan’ which impacts on the older person’s choices for aged care.</w:t>
      </w:r>
    </w:p>
    <w:p w:rsidR="00BC00EF" w:rsidRPr="009F6318" w:rsidRDefault="00BC00EF" w:rsidP="00BC00EF">
      <w:pPr>
        <w:rPr>
          <w:rFonts w:asciiTheme="majorHAnsi" w:hAnsiTheme="majorHAnsi"/>
          <w:i/>
          <w:sz w:val="20"/>
          <w:szCs w:val="20"/>
        </w:rPr>
      </w:pPr>
    </w:p>
    <w:p w:rsidR="00BC00EF" w:rsidRDefault="00B7681F" w:rsidP="00BC00EF">
      <w:pPr>
        <w:rPr>
          <w:rFonts w:asciiTheme="majorHAnsi" w:hAnsiTheme="majorHAnsi"/>
          <w:i/>
          <w:sz w:val="20"/>
          <w:szCs w:val="20"/>
        </w:rPr>
      </w:pPr>
      <w:r w:rsidRPr="009F6318">
        <w:rPr>
          <w:rFonts w:asciiTheme="majorHAnsi" w:hAnsiTheme="majorHAnsi"/>
          <w:i/>
          <w:sz w:val="20"/>
          <w:szCs w:val="20"/>
        </w:rPr>
        <w:t xml:space="preserve">Issue Example: </w:t>
      </w:r>
      <w:r w:rsidR="00BC00EF" w:rsidRPr="009F6318">
        <w:rPr>
          <w:rFonts w:asciiTheme="majorHAnsi" w:hAnsiTheme="majorHAnsi"/>
          <w:i/>
          <w:sz w:val="20"/>
          <w:szCs w:val="20"/>
        </w:rPr>
        <w:t>ARAS is aware of reports that older people who have been financially abused do not have the funds to allow for them to choose</w:t>
      </w:r>
      <w:r w:rsidR="000F7B18" w:rsidRPr="009F6318">
        <w:rPr>
          <w:rFonts w:asciiTheme="majorHAnsi" w:hAnsiTheme="majorHAnsi"/>
          <w:i/>
          <w:sz w:val="20"/>
          <w:szCs w:val="20"/>
        </w:rPr>
        <w:t xml:space="preserve"> the type or form of accommodation they would have had had they not been financially abused.</w:t>
      </w:r>
    </w:p>
    <w:p w:rsidR="00822FC3" w:rsidRDefault="00822FC3" w:rsidP="00BC00EF">
      <w:pPr>
        <w:rPr>
          <w:rFonts w:asciiTheme="majorHAnsi" w:hAnsiTheme="majorHAnsi"/>
          <w:i/>
          <w:sz w:val="20"/>
          <w:szCs w:val="20"/>
        </w:rPr>
      </w:pPr>
    </w:p>
    <w:p w:rsidR="00822FC3" w:rsidRPr="00825921" w:rsidRDefault="00822FC3" w:rsidP="00822FC3">
      <w:pPr>
        <w:rPr>
          <w:rFonts w:asciiTheme="majorHAnsi" w:hAnsiTheme="majorHAnsi"/>
          <w:i/>
          <w:sz w:val="20"/>
          <w:szCs w:val="20"/>
        </w:rPr>
      </w:pPr>
      <w:r w:rsidRPr="00825921">
        <w:rPr>
          <w:rFonts w:asciiTheme="majorHAnsi" w:hAnsiTheme="majorHAnsi"/>
          <w:i/>
          <w:sz w:val="20"/>
          <w:szCs w:val="20"/>
        </w:rPr>
        <w:t>Issue Example:  An Enduring Power of Attorney talked his mother into selling her home saying that she was not coping living at home and suggested that she could live with him and his family.  He said he would build an extension to accommodate her.  Subsequently the son’s marriage had fallen apart and the home was sold. He had organized a placement for her in residential aged care.  She contacted ARAS in regards to her rights.  ARAS supported her with a legal service appointment and assisted her to provide suitable accommodation as an alternative to aged care.</w:t>
      </w:r>
    </w:p>
    <w:p w:rsidR="00822FC3" w:rsidRPr="00825921" w:rsidRDefault="00822FC3" w:rsidP="00822FC3">
      <w:pPr>
        <w:rPr>
          <w:rFonts w:asciiTheme="majorHAnsi" w:hAnsiTheme="majorHAnsi"/>
          <w:i/>
          <w:sz w:val="20"/>
          <w:szCs w:val="20"/>
        </w:rPr>
      </w:pPr>
    </w:p>
    <w:p w:rsidR="00822FC3" w:rsidRPr="00825921" w:rsidRDefault="00822FC3" w:rsidP="00822FC3">
      <w:pPr>
        <w:rPr>
          <w:rFonts w:asciiTheme="majorHAnsi" w:hAnsiTheme="majorHAnsi"/>
          <w:i/>
          <w:sz w:val="20"/>
          <w:szCs w:val="20"/>
        </w:rPr>
      </w:pPr>
      <w:r w:rsidRPr="00825921">
        <w:rPr>
          <w:rFonts w:asciiTheme="majorHAnsi" w:hAnsiTheme="majorHAnsi"/>
          <w:i/>
          <w:sz w:val="20"/>
          <w:szCs w:val="20"/>
        </w:rPr>
        <w:t xml:space="preserve">Issue Example:  An older woman’s son who was her Enduring Power of Attorney presented himself at his mother’s bank at regular intervals, withdrawing large amounts of money.  Withdrawing large amounts of money was not the norm.  As she was vision impaired and consequently unable to read her bank account statements, she didn’t discover her EPOA’s actions until a </w:t>
      </w:r>
      <w:proofErr w:type="spellStart"/>
      <w:r w:rsidRPr="00825921">
        <w:rPr>
          <w:rFonts w:asciiTheme="majorHAnsi" w:hAnsiTheme="majorHAnsi"/>
          <w:i/>
          <w:sz w:val="20"/>
          <w:szCs w:val="20"/>
        </w:rPr>
        <w:t>neighbour</w:t>
      </w:r>
      <w:proofErr w:type="spellEnd"/>
      <w:r w:rsidRPr="00825921">
        <w:rPr>
          <w:rFonts w:asciiTheme="majorHAnsi" w:hAnsiTheme="majorHAnsi"/>
          <w:i/>
          <w:sz w:val="20"/>
          <w:szCs w:val="20"/>
        </w:rPr>
        <w:t xml:space="preserve"> assisted her to read her statements.  The mother’s balance was greatly reduced by $60,000.</w:t>
      </w:r>
    </w:p>
    <w:p w:rsidR="00822FC3" w:rsidRPr="009F6318" w:rsidRDefault="00822FC3" w:rsidP="00BC00EF">
      <w:pPr>
        <w:rPr>
          <w:rFonts w:asciiTheme="majorHAnsi" w:hAnsiTheme="majorHAnsi"/>
          <w:i/>
          <w:sz w:val="20"/>
          <w:szCs w:val="20"/>
        </w:rPr>
      </w:pPr>
    </w:p>
    <w:p w:rsidR="000F7B18" w:rsidRPr="009F6318" w:rsidRDefault="000F7B18" w:rsidP="00BC00EF">
      <w:pPr>
        <w:rPr>
          <w:rFonts w:asciiTheme="majorHAnsi" w:hAnsiTheme="majorHAnsi"/>
          <w:i/>
          <w:sz w:val="20"/>
          <w:szCs w:val="20"/>
        </w:rPr>
      </w:pPr>
    </w:p>
    <w:p w:rsidR="00C02CB0" w:rsidRPr="009F6318" w:rsidRDefault="00B7681F" w:rsidP="00BC00EF">
      <w:pPr>
        <w:rPr>
          <w:rFonts w:asciiTheme="majorHAnsi" w:hAnsiTheme="majorHAnsi"/>
          <w:i/>
          <w:sz w:val="20"/>
          <w:szCs w:val="20"/>
        </w:rPr>
      </w:pPr>
      <w:r w:rsidRPr="009F6318">
        <w:rPr>
          <w:rFonts w:asciiTheme="majorHAnsi" w:hAnsiTheme="majorHAnsi"/>
          <w:i/>
          <w:sz w:val="20"/>
          <w:szCs w:val="20"/>
        </w:rPr>
        <w:t>Issue Example: Ser</w:t>
      </w:r>
      <w:r w:rsidR="00BC00EF" w:rsidRPr="009F6318">
        <w:rPr>
          <w:rFonts w:asciiTheme="majorHAnsi" w:hAnsiTheme="majorHAnsi"/>
          <w:i/>
          <w:sz w:val="20"/>
          <w:szCs w:val="20"/>
        </w:rPr>
        <w:t xml:space="preserve">vice Provider contacted ARAS concerned that </w:t>
      </w:r>
      <w:r w:rsidR="004A07FC" w:rsidRPr="009F6318">
        <w:rPr>
          <w:rFonts w:asciiTheme="majorHAnsi" w:hAnsiTheme="majorHAnsi"/>
          <w:i/>
          <w:sz w:val="20"/>
          <w:szCs w:val="20"/>
        </w:rPr>
        <w:t xml:space="preserve">an unnamed </w:t>
      </w:r>
      <w:r w:rsidR="00BC00EF" w:rsidRPr="009F6318">
        <w:rPr>
          <w:rFonts w:asciiTheme="majorHAnsi" w:hAnsiTheme="majorHAnsi"/>
          <w:i/>
          <w:sz w:val="20"/>
          <w:szCs w:val="20"/>
        </w:rPr>
        <w:t xml:space="preserve">resident doesn’t have funds to pay accounts. They identified that the Power of Attorney had given </w:t>
      </w:r>
      <w:proofErr w:type="gramStart"/>
      <w:r w:rsidR="00BC00EF" w:rsidRPr="009F6318">
        <w:rPr>
          <w:rFonts w:asciiTheme="majorHAnsi" w:hAnsiTheme="majorHAnsi"/>
          <w:i/>
          <w:sz w:val="20"/>
          <w:szCs w:val="20"/>
        </w:rPr>
        <w:t>themselves</w:t>
      </w:r>
      <w:proofErr w:type="gramEnd"/>
      <w:r w:rsidR="00BC00EF" w:rsidRPr="009F6318">
        <w:rPr>
          <w:rFonts w:asciiTheme="majorHAnsi" w:hAnsiTheme="majorHAnsi"/>
          <w:i/>
          <w:sz w:val="20"/>
          <w:szCs w:val="20"/>
        </w:rPr>
        <w:t xml:space="preserve"> a loan </w:t>
      </w:r>
      <w:r w:rsidR="000F7B18" w:rsidRPr="009F6318">
        <w:rPr>
          <w:rFonts w:asciiTheme="majorHAnsi" w:hAnsiTheme="majorHAnsi"/>
          <w:i/>
          <w:sz w:val="20"/>
          <w:szCs w:val="20"/>
        </w:rPr>
        <w:t xml:space="preserve">impacting the older person’s ability to pay their accounts. </w:t>
      </w:r>
      <w:r w:rsidR="00C02CB0" w:rsidRPr="009F6318">
        <w:rPr>
          <w:rFonts w:asciiTheme="majorHAnsi" w:hAnsiTheme="majorHAnsi"/>
          <w:i/>
          <w:sz w:val="20"/>
          <w:szCs w:val="20"/>
        </w:rPr>
        <w:t xml:space="preserve">The older person was </w:t>
      </w:r>
      <w:r w:rsidR="004A07FC" w:rsidRPr="009F6318">
        <w:rPr>
          <w:rFonts w:asciiTheme="majorHAnsi" w:hAnsiTheme="majorHAnsi"/>
          <w:i/>
          <w:sz w:val="20"/>
          <w:szCs w:val="20"/>
        </w:rPr>
        <w:t xml:space="preserve">reportedly </w:t>
      </w:r>
      <w:r w:rsidR="00C02CB0" w:rsidRPr="009F6318">
        <w:rPr>
          <w:rFonts w:asciiTheme="majorHAnsi" w:hAnsiTheme="majorHAnsi"/>
          <w:i/>
          <w:sz w:val="20"/>
          <w:szCs w:val="20"/>
        </w:rPr>
        <w:t>not concerned that they were incurring significant debt to the organization nor willing to address the issue.</w:t>
      </w:r>
    </w:p>
    <w:p w:rsidR="00BC00EF" w:rsidRPr="009F6318" w:rsidRDefault="00BC00EF" w:rsidP="00BC00EF">
      <w:pPr>
        <w:rPr>
          <w:rFonts w:asciiTheme="majorHAnsi" w:hAnsiTheme="majorHAnsi"/>
          <w:sz w:val="20"/>
          <w:szCs w:val="20"/>
        </w:rPr>
      </w:pPr>
      <w:r w:rsidRPr="009F6318">
        <w:rPr>
          <w:rFonts w:asciiTheme="majorHAnsi" w:hAnsiTheme="majorHAnsi"/>
          <w:sz w:val="20"/>
          <w:szCs w:val="20"/>
        </w:rPr>
        <w:t xml:space="preserve"> </w:t>
      </w:r>
    </w:p>
    <w:p w:rsidR="006B7C70" w:rsidRPr="009F6318" w:rsidRDefault="006B7C70" w:rsidP="001F0E58">
      <w:pPr>
        <w:pStyle w:val="ListParagraph"/>
        <w:numPr>
          <w:ilvl w:val="0"/>
          <w:numId w:val="13"/>
        </w:numPr>
        <w:rPr>
          <w:rFonts w:asciiTheme="majorHAnsi" w:hAnsiTheme="majorHAnsi"/>
          <w:b/>
          <w:sz w:val="20"/>
          <w:szCs w:val="20"/>
        </w:rPr>
      </w:pPr>
      <w:r w:rsidRPr="009F6318">
        <w:rPr>
          <w:rFonts w:asciiTheme="majorHAnsi" w:hAnsiTheme="majorHAnsi"/>
          <w:b/>
          <w:sz w:val="20"/>
          <w:szCs w:val="20"/>
        </w:rPr>
        <w:t xml:space="preserve">ARAS believes consideration should be given to including psychological testing </w:t>
      </w:r>
      <w:r w:rsidR="00BC00EF" w:rsidRPr="009F6318">
        <w:rPr>
          <w:rFonts w:asciiTheme="majorHAnsi" w:hAnsiTheme="majorHAnsi"/>
          <w:b/>
          <w:sz w:val="20"/>
          <w:szCs w:val="20"/>
        </w:rPr>
        <w:t xml:space="preserve">of </w:t>
      </w:r>
      <w:r w:rsidRPr="009F6318">
        <w:rPr>
          <w:rFonts w:asciiTheme="majorHAnsi" w:hAnsiTheme="majorHAnsi"/>
          <w:b/>
          <w:sz w:val="20"/>
          <w:szCs w:val="20"/>
        </w:rPr>
        <w:t>a</w:t>
      </w:r>
      <w:r w:rsidR="00BC00EF" w:rsidRPr="009F6318">
        <w:rPr>
          <w:rFonts w:asciiTheme="majorHAnsi" w:hAnsiTheme="majorHAnsi"/>
          <w:b/>
          <w:sz w:val="20"/>
          <w:szCs w:val="20"/>
        </w:rPr>
        <w:t>ged</w:t>
      </w:r>
      <w:r w:rsidRPr="009F6318">
        <w:rPr>
          <w:rFonts w:asciiTheme="majorHAnsi" w:hAnsiTheme="majorHAnsi"/>
          <w:b/>
          <w:sz w:val="20"/>
          <w:szCs w:val="20"/>
        </w:rPr>
        <w:t xml:space="preserve"> care worker</w:t>
      </w:r>
      <w:r w:rsidR="00BC00EF" w:rsidRPr="009F6318">
        <w:rPr>
          <w:rFonts w:asciiTheme="majorHAnsi" w:hAnsiTheme="majorHAnsi"/>
          <w:b/>
          <w:sz w:val="20"/>
          <w:szCs w:val="20"/>
        </w:rPr>
        <w:t>s</w:t>
      </w:r>
      <w:r w:rsidR="00C6054E" w:rsidRPr="009F6318">
        <w:rPr>
          <w:rStyle w:val="FootnoteReference"/>
          <w:rFonts w:asciiTheme="majorHAnsi" w:hAnsiTheme="majorHAnsi"/>
          <w:b/>
          <w:sz w:val="20"/>
          <w:szCs w:val="20"/>
        </w:rPr>
        <w:footnoteReference w:id="2"/>
      </w:r>
      <w:r w:rsidR="00BC00EF" w:rsidRPr="009F6318">
        <w:rPr>
          <w:rFonts w:asciiTheme="majorHAnsi" w:hAnsiTheme="majorHAnsi"/>
          <w:b/>
          <w:sz w:val="20"/>
          <w:szCs w:val="20"/>
        </w:rPr>
        <w:t>.</w:t>
      </w:r>
      <w:r w:rsidRPr="009F6318">
        <w:rPr>
          <w:rFonts w:asciiTheme="majorHAnsi" w:hAnsiTheme="majorHAnsi"/>
          <w:b/>
          <w:sz w:val="20"/>
          <w:szCs w:val="20"/>
        </w:rPr>
        <w:t xml:space="preserve"> </w:t>
      </w:r>
    </w:p>
    <w:p w:rsidR="00517AB6" w:rsidRPr="009F6318" w:rsidRDefault="00517AB6" w:rsidP="00517AB6">
      <w:pPr>
        <w:rPr>
          <w:rFonts w:asciiTheme="majorHAnsi" w:hAnsiTheme="majorHAnsi"/>
          <w:b/>
          <w:sz w:val="20"/>
          <w:szCs w:val="20"/>
        </w:rPr>
      </w:pPr>
    </w:p>
    <w:p w:rsidR="001C488D" w:rsidRPr="009F6318" w:rsidRDefault="001C488D" w:rsidP="001F0E58">
      <w:pPr>
        <w:pStyle w:val="ListParagraph"/>
        <w:numPr>
          <w:ilvl w:val="0"/>
          <w:numId w:val="13"/>
        </w:numPr>
        <w:rPr>
          <w:rFonts w:asciiTheme="majorHAnsi" w:hAnsiTheme="majorHAnsi"/>
          <w:b/>
          <w:sz w:val="20"/>
          <w:szCs w:val="20"/>
        </w:rPr>
      </w:pPr>
      <w:r w:rsidRPr="009F6318">
        <w:rPr>
          <w:rFonts w:asciiTheme="majorHAnsi" w:hAnsiTheme="majorHAnsi"/>
          <w:b/>
          <w:sz w:val="20"/>
          <w:szCs w:val="20"/>
        </w:rPr>
        <w:t>ARAS recommends that specialised advocacy programs are required to support Aboriginal Elders.</w:t>
      </w:r>
      <w:r w:rsidR="00BE3EB1">
        <w:rPr>
          <w:rStyle w:val="FootnoteReference"/>
          <w:rFonts w:asciiTheme="majorHAnsi" w:hAnsiTheme="majorHAnsi"/>
          <w:b/>
          <w:sz w:val="20"/>
          <w:szCs w:val="20"/>
        </w:rPr>
        <w:footnoteReference w:id="3"/>
      </w:r>
      <w:r w:rsidRPr="009F6318">
        <w:rPr>
          <w:rFonts w:asciiTheme="majorHAnsi" w:hAnsiTheme="majorHAnsi"/>
          <w:b/>
          <w:sz w:val="20"/>
          <w:szCs w:val="20"/>
        </w:rPr>
        <w:t xml:space="preserve"> </w:t>
      </w:r>
    </w:p>
    <w:p w:rsidR="00CB17EE" w:rsidRPr="009F6318" w:rsidRDefault="00517AB6" w:rsidP="00382416">
      <w:pPr>
        <w:rPr>
          <w:rFonts w:asciiTheme="majorHAnsi" w:hAnsiTheme="majorHAnsi"/>
          <w:sz w:val="20"/>
          <w:szCs w:val="20"/>
        </w:rPr>
      </w:pPr>
      <w:r w:rsidRPr="004F0758">
        <w:rPr>
          <w:rFonts w:asciiTheme="majorHAnsi" w:hAnsiTheme="majorHAnsi"/>
          <w:sz w:val="20"/>
          <w:szCs w:val="20"/>
        </w:rPr>
        <w:t xml:space="preserve">ARAS has a long partnership with the </w:t>
      </w:r>
      <w:r w:rsidR="004F0758" w:rsidRPr="004F0758">
        <w:rPr>
          <w:rFonts w:asciiTheme="majorHAnsi" w:hAnsiTheme="majorHAnsi"/>
          <w:sz w:val="20"/>
          <w:szCs w:val="20"/>
        </w:rPr>
        <w:t xml:space="preserve">Council of </w:t>
      </w:r>
      <w:r w:rsidRPr="004F0758">
        <w:rPr>
          <w:rFonts w:asciiTheme="majorHAnsi" w:hAnsiTheme="majorHAnsi"/>
          <w:sz w:val="20"/>
          <w:szCs w:val="20"/>
        </w:rPr>
        <w:t>Aboriginal Elder</w:t>
      </w:r>
      <w:r w:rsidR="004F0758" w:rsidRPr="004F0758">
        <w:rPr>
          <w:rFonts w:asciiTheme="majorHAnsi" w:hAnsiTheme="majorHAnsi"/>
          <w:sz w:val="20"/>
          <w:szCs w:val="20"/>
        </w:rPr>
        <w:t>s</w:t>
      </w:r>
      <w:r w:rsidRPr="004F0758">
        <w:rPr>
          <w:rFonts w:asciiTheme="majorHAnsi" w:hAnsiTheme="majorHAnsi"/>
          <w:sz w:val="20"/>
          <w:szCs w:val="20"/>
        </w:rPr>
        <w:t xml:space="preserve"> SA and </w:t>
      </w:r>
      <w:r w:rsidR="00E33EAB" w:rsidRPr="004F0758">
        <w:rPr>
          <w:rFonts w:asciiTheme="majorHAnsi" w:hAnsiTheme="majorHAnsi"/>
          <w:sz w:val="20"/>
          <w:szCs w:val="20"/>
        </w:rPr>
        <w:t>recognizes the unique complex issues in terms of elder abuse.</w:t>
      </w:r>
      <w:r w:rsidR="00B12A0F" w:rsidRPr="004F0758">
        <w:rPr>
          <w:rStyle w:val="FootnoteReference"/>
          <w:rFonts w:asciiTheme="majorHAnsi" w:hAnsiTheme="majorHAnsi"/>
          <w:sz w:val="20"/>
          <w:szCs w:val="20"/>
        </w:rPr>
        <w:footnoteReference w:id="4"/>
      </w:r>
    </w:p>
    <w:p w:rsidR="00517AB6" w:rsidRPr="009F6318" w:rsidRDefault="00517AB6" w:rsidP="00382416">
      <w:pPr>
        <w:rPr>
          <w:rFonts w:asciiTheme="majorHAnsi" w:hAnsiTheme="majorHAnsi"/>
          <w:sz w:val="20"/>
          <w:szCs w:val="20"/>
        </w:rPr>
      </w:pPr>
    </w:p>
    <w:p w:rsidR="00CB17EE" w:rsidRPr="009F6318" w:rsidRDefault="00EA177E" w:rsidP="00CB17EE">
      <w:pPr>
        <w:rPr>
          <w:rFonts w:asciiTheme="majorHAnsi" w:hAnsiTheme="majorHAnsi"/>
          <w:i/>
          <w:sz w:val="20"/>
          <w:szCs w:val="20"/>
        </w:rPr>
      </w:pPr>
      <w:r w:rsidRPr="009F6318">
        <w:rPr>
          <w:rFonts w:asciiTheme="majorHAnsi" w:hAnsiTheme="majorHAnsi"/>
          <w:i/>
          <w:sz w:val="20"/>
          <w:szCs w:val="20"/>
        </w:rPr>
        <w:t xml:space="preserve">Issue Example: </w:t>
      </w:r>
      <w:r w:rsidR="00CB17EE" w:rsidRPr="009F6318">
        <w:rPr>
          <w:rFonts w:asciiTheme="majorHAnsi" w:hAnsiTheme="majorHAnsi"/>
          <w:i/>
          <w:sz w:val="20"/>
          <w:szCs w:val="20"/>
        </w:rPr>
        <w:t>Frail Aboriginal woman with dementia, living in a remote community, is brought to Adelaide by her grandson ‘for a holiday’.  The holiday lasts 2 years.</w:t>
      </w:r>
    </w:p>
    <w:p w:rsidR="00CB17EE" w:rsidRPr="009F6318" w:rsidRDefault="00CB17EE" w:rsidP="00CB17EE">
      <w:pPr>
        <w:rPr>
          <w:rFonts w:asciiTheme="majorHAnsi" w:hAnsiTheme="majorHAnsi"/>
          <w:i/>
          <w:sz w:val="20"/>
          <w:szCs w:val="20"/>
        </w:rPr>
      </w:pPr>
      <w:r w:rsidRPr="009F6318">
        <w:rPr>
          <w:rFonts w:asciiTheme="majorHAnsi" w:hAnsiTheme="majorHAnsi"/>
          <w:i/>
          <w:sz w:val="20"/>
          <w:szCs w:val="20"/>
        </w:rPr>
        <w:t xml:space="preserve">The grandson refuses to return her to her community, obtains a </w:t>
      </w:r>
      <w:proofErr w:type="spellStart"/>
      <w:r w:rsidRPr="009F6318">
        <w:rPr>
          <w:rFonts w:asciiTheme="majorHAnsi" w:hAnsiTheme="majorHAnsi"/>
          <w:i/>
          <w:sz w:val="20"/>
          <w:szCs w:val="20"/>
        </w:rPr>
        <w:t>Centrelink</w:t>
      </w:r>
      <w:proofErr w:type="spellEnd"/>
      <w:r w:rsidRPr="009F6318">
        <w:rPr>
          <w:rFonts w:asciiTheme="majorHAnsi" w:hAnsiTheme="majorHAnsi"/>
          <w:i/>
          <w:sz w:val="20"/>
          <w:szCs w:val="20"/>
        </w:rPr>
        <w:t xml:space="preserve"> </w:t>
      </w:r>
      <w:proofErr w:type="spellStart"/>
      <w:r w:rsidRPr="009F6318">
        <w:rPr>
          <w:rFonts w:asciiTheme="majorHAnsi" w:hAnsiTheme="majorHAnsi"/>
          <w:i/>
          <w:sz w:val="20"/>
          <w:szCs w:val="20"/>
        </w:rPr>
        <w:t>carer</w:t>
      </w:r>
      <w:proofErr w:type="spellEnd"/>
      <w:r w:rsidRPr="009F6318">
        <w:rPr>
          <w:rFonts w:asciiTheme="majorHAnsi" w:hAnsiTheme="majorHAnsi"/>
          <w:i/>
          <w:sz w:val="20"/>
          <w:szCs w:val="20"/>
        </w:rPr>
        <w:t xml:space="preserve"> payment for ‘looking after’ his grandmother, controls her age pension and neglects her care as his drug and alcohol dependence increases.</w:t>
      </w:r>
    </w:p>
    <w:p w:rsidR="00AF202F" w:rsidRPr="009F6318" w:rsidRDefault="00AF202F" w:rsidP="00CB17EE">
      <w:pPr>
        <w:rPr>
          <w:rFonts w:asciiTheme="majorHAnsi" w:hAnsiTheme="majorHAnsi"/>
          <w:i/>
          <w:sz w:val="20"/>
          <w:szCs w:val="20"/>
        </w:rPr>
      </w:pPr>
    </w:p>
    <w:p w:rsidR="00CB17EE" w:rsidRPr="009F6318" w:rsidRDefault="00CB17EE" w:rsidP="00CB17EE">
      <w:pPr>
        <w:rPr>
          <w:rFonts w:asciiTheme="majorHAnsi" w:hAnsiTheme="majorHAnsi"/>
          <w:i/>
          <w:sz w:val="20"/>
          <w:szCs w:val="20"/>
        </w:rPr>
      </w:pPr>
      <w:r w:rsidRPr="009F6318">
        <w:rPr>
          <w:rFonts w:asciiTheme="majorHAnsi" w:hAnsiTheme="majorHAnsi"/>
          <w:i/>
          <w:sz w:val="20"/>
          <w:szCs w:val="20"/>
        </w:rPr>
        <w:t xml:space="preserve">Family members in the remote community are unable to persuade the grandson to return the elder back to her country. </w:t>
      </w:r>
      <w:r w:rsidR="00E56B4D" w:rsidRPr="009F6318">
        <w:rPr>
          <w:rFonts w:asciiTheme="majorHAnsi" w:hAnsiTheme="majorHAnsi"/>
          <w:i/>
          <w:sz w:val="20"/>
          <w:szCs w:val="20"/>
        </w:rPr>
        <w:t xml:space="preserve"> </w:t>
      </w:r>
      <w:r w:rsidRPr="009F6318">
        <w:rPr>
          <w:rFonts w:asciiTheme="majorHAnsi" w:hAnsiTheme="majorHAnsi"/>
          <w:i/>
          <w:sz w:val="20"/>
          <w:szCs w:val="20"/>
        </w:rPr>
        <w:t xml:space="preserve">As the physical condition of the elder deteriorates and she is </w:t>
      </w:r>
      <w:proofErr w:type="spellStart"/>
      <w:r w:rsidRPr="009F6318">
        <w:rPr>
          <w:rFonts w:asciiTheme="majorHAnsi" w:hAnsiTheme="majorHAnsi"/>
          <w:i/>
          <w:sz w:val="20"/>
          <w:szCs w:val="20"/>
        </w:rPr>
        <w:t>hospitalised</w:t>
      </w:r>
      <w:proofErr w:type="spellEnd"/>
      <w:r w:rsidRPr="009F6318">
        <w:rPr>
          <w:rFonts w:asciiTheme="majorHAnsi" w:hAnsiTheme="majorHAnsi"/>
          <w:i/>
          <w:sz w:val="20"/>
          <w:szCs w:val="20"/>
        </w:rPr>
        <w:t>, the family request ARAS’ assistance to bring her back home.</w:t>
      </w:r>
      <w:r w:rsidR="00E56B4D" w:rsidRPr="009F6318">
        <w:rPr>
          <w:rFonts w:asciiTheme="majorHAnsi" w:hAnsiTheme="majorHAnsi"/>
          <w:i/>
          <w:sz w:val="20"/>
          <w:szCs w:val="20"/>
        </w:rPr>
        <w:t xml:space="preserve"> </w:t>
      </w:r>
      <w:r w:rsidRPr="009F6318">
        <w:rPr>
          <w:rFonts w:asciiTheme="majorHAnsi" w:hAnsiTheme="majorHAnsi"/>
          <w:i/>
          <w:sz w:val="20"/>
          <w:szCs w:val="20"/>
        </w:rPr>
        <w:t>ARAS advocates to the Chief Social Worker at the hospital to have the elder assessed – she has never been assessed before by ACAT.</w:t>
      </w:r>
    </w:p>
    <w:p w:rsidR="00CB17EE" w:rsidRDefault="00CB17EE" w:rsidP="00CB17EE">
      <w:pPr>
        <w:rPr>
          <w:rFonts w:asciiTheme="majorHAnsi" w:hAnsiTheme="majorHAnsi"/>
          <w:i/>
          <w:sz w:val="20"/>
          <w:szCs w:val="20"/>
        </w:rPr>
      </w:pPr>
      <w:r w:rsidRPr="009F6318">
        <w:rPr>
          <w:rFonts w:asciiTheme="majorHAnsi" w:hAnsiTheme="majorHAnsi"/>
          <w:i/>
          <w:sz w:val="20"/>
          <w:szCs w:val="20"/>
        </w:rPr>
        <w:lastRenderedPageBreak/>
        <w:t xml:space="preserve">ARAS works with the family </w:t>
      </w:r>
      <w:r w:rsidR="00BA39AB" w:rsidRPr="009F6318">
        <w:rPr>
          <w:rFonts w:asciiTheme="majorHAnsi" w:hAnsiTheme="majorHAnsi"/>
          <w:i/>
          <w:sz w:val="20"/>
          <w:szCs w:val="20"/>
        </w:rPr>
        <w:t xml:space="preserve">supporting </w:t>
      </w:r>
      <w:r w:rsidR="00D67090" w:rsidRPr="009F6318">
        <w:rPr>
          <w:rFonts w:asciiTheme="majorHAnsi" w:hAnsiTheme="majorHAnsi"/>
          <w:i/>
          <w:sz w:val="20"/>
          <w:szCs w:val="20"/>
        </w:rPr>
        <w:t xml:space="preserve">and connecting family with </w:t>
      </w:r>
      <w:r w:rsidRPr="009F6318">
        <w:rPr>
          <w:rFonts w:asciiTheme="majorHAnsi" w:hAnsiTheme="majorHAnsi"/>
          <w:i/>
          <w:sz w:val="20"/>
          <w:szCs w:val="20"/>
        </w:rPr>
        <w:t>the Office of the Public Advocate</w:t>
      </w:r>
      <w:r w:rsidR="00D1041F" w:rsidRPr="009F6318">
        <w:rPr>
          <w:rFonts w:asciiTheme="majorHAnsi" w:hAnsiTheme="majorHAnsi"/>
          <w:i/>
          <w:sz w:val="20"/>
          <w:szCs w:val="20"/>
        </w:rPr>
        <w:t xml:space="preserve">. </w:t>
      </w:r>
      <w:r w:rsidRPr="009F6318">
        <w:rPr>
          <w:rFonts w:asciiTheme="majorHAnsi" w:hAnsiTheme="majorHAnsi"/>
          <w:i/>
          <w:sz w:val="20"/>
          <w:szCs w:val="20"/>
        </w:rPr>
        <w:t>The elder is appointed a Guardian</w:t>
      </w:r>
      <w:r w:rsidR="00D67090" w:rsidRPr="009F6318">
        <w:rPr>
          <w:rFonts w:asciiTheme="majorHAnsi" w:hAnsiTheme="majorHAnsi"/>
          <w:i/>
          <w:sz w:val="20"/>
          <w:szCs w:val="20"/>
        </w:rPr>
        <w:t xml:space="preserve"> and </w:t>
      </w:r>
      <w:r w:rsidRPr="009F6318">
        <w:rPr>
          <w:rFonts w:asciiTheme="majorHAnsi" w:hAnsiTheme="majorHAnsi"/>
          <w:i/>
          <w:sz w:val="20"/>
          <w:szCs w:val="20"/>
        </w:rPr>
        <w:t>when she is well enough to leave hospital, she is flown back to her community by the Royal Flying Doctor Service.</w:t>
      </w:r>
    </w:p>
    <w:p w:rsidR="00E05CCA" w:rsidRDefault="00E05CCA" w:rsidP="00CB17EE">
      <w:pPr>
        <w:rPr>
          <w:rFonts w:asciiTheme="majorHAnsi" w:hAnsiTheme="majorHAnsi"/>
          <w:i/>
          <w:sz w:val="20"/>
          <w:szCs w:val="20"/>
        </w:rPr>
      </w:pPr>
    </w:p>
    <w:p w:rsidR="00E05CCA" w:rsidRDefault="00E05CCA" w:rsidP="00E05CCA">
      <w:pPr>
        <w:pStyle w:val="ListParagraph"/>
        <w:numPr>
          <w:ilvl w:val="0"/>
          <w:numId w:val="13"/>
        </w:numPr>
        <w:rPr>
          <w:rFonts w:asciiTheme="majorHAnsi" w:hAnsiTheme="majorHAnsi"/>
          <w:b/>
          <w:sz w:val="20"/>
          <w:szCs w:val="20"/>
        </w:rPr>
      </w:pPr>
      <w:r>
        <w:rPr>
          <w:rFonts w:asciiTheme="majorHAnsi" w:hAnsiTheme="majorHAnsi"/>
          <w:b/>
          <w:sz w:val="20"/>
          <w:szCs w:val="20"/>
        </w:rPr>
        <w:t>CALD Communities</w:t>
      </w:r>
    </w:p>
    <w:p w:rsidR="00E05CCA" w:rsidRDefault="00765212" w:rsidP="00E05CCA">
      <w:pPr>
        <w:rPr>
          <w:rFonts w:asciiTheme="majorHAnsi" w:hAnsiTheme="majorHAnsi"/>
          <w:sz w:val="20"/>
          <w:szCs w:val="20"/>
        </w:rPr>
      </w:pPr>
      <w:r>
        <w:rPr>
          <w:rFonts w:asciiTheme="majorHAnsi" w:hAnsiTheme="majorHAnsi"/>
          <w:sz w:val="20"/>
          <w:szCs w:val="20"/>
        </w:rPr>
        <w:t>The importance of understanding the nuances, per</w:t>
      </w:r>
      <w:r w:rsidR="00920D3F">
        <w:rPr>
          <w:rFonts w:asciiTheme="majorHAnsi" w:hAnsiTheme="majorHAnsi"/>
          <w:sz w:val="20"/>
          <w:szCs w:val="20"/>
        </w:rPr>
        <w:t>s</w:t>
      </w:r>
      <w:r>
        <w:rPr>
          <w:rFonts w:asciiTheme="majorHAnsi" w:hAnsiTheme="majorHAnsi"/>
          <w:sz w:val="20"/>
          <w:szCs w:val="20"/>
        </w:rPr>
        <w:t xml:space="preserve">pectives and language associated with elder abuse is extremely important when providing support to CALD communities. ARAS report about Accessing Aged Rights Advocacy Service to Prevent Elder Abuse: A Conversation with Members of two </w:t>
      </w:r>
      <w:proofErr w:type="gramStart"/>
      <w:r>
        <w:rPr>
          <w:rFonts w:asciiTheme="majorHAnsi" w:hAnsiTheme="majorHAnsi"/>
          <w:sz w:val="20"/>
          <w:szCs w:val="20"/>
        </w:rPr>
        <w:t>Culturally</w:t>
      </w:r>
      <w:proofErr w:type="gramEnd"/>
      <w:r>
        <w:rPr>
          <w:rFonts w:asciiTheme="majorHAnsi" w:hAnsiTheme="majorHAnsi"/>
          <w:sz w:val="20"/>
          <w:szCs w:val="20"/>
        </w:rPr>
        <w:t xml:space="preserve"> and Linguistically Diverse Communities, November 2013 provides </w:t>
      </w:r>
      <w:r w:rsidR="008306C6">
        <w:rPr>
          <w:rFonts w:asciiTheme="majorHAnsi" w:hAnsiTheme="majorHAnsi"/>
          <w:sz w:val="20"/>
          <w:szCs w:val="20"/>
        </w:rPr>
        <w:t>important insight and further research suggestions.</w:t>
      </w:r>
      <w:r>
        <w:rPr>
          <w:rStyle w:val="FootnoteReference"/>
          <w:rFonts w:asciiTheme="majorHAnsi" w:hAnsiTheme="majorHAnsi"/>
          <w:sz w:val="20"/>
          <w:szCs w:val="20"/>
        </w:rPr>
        <w:footnoteReference w:id="5"/>
      </w:r>
      <w:r>
        <w:rPr>
          <w:rFonts w:asciiTheme="majorHAnsi" w:hAnsiTheme="majorHAnsi"/>
          <w:sz w:val="20"/>
          <w:szCs w:val="20"/>
        </w:rPr>
        <w:t xml:space="preserve"> </w:t>
      </w:r>
    </w:p>
    <w:p w:rsidR="00822FC3" w:rsidRDefault="00822FC3" w:rsidP="00E05CCA">
      <w:pPr>
        <w:rPr>
          <w:rFonts w:asciiTheme="majorHAnsi" w:hAnsiTheme="majorHAnsi"/>
          <w:sz w:val="20"/>
          <w:szCs w:val="20"/>
        </w:rPr>
      </w:pPr>
    </w:p>
    <w:p w:rsidR="00822FC3" w:rsidRPr="00825921" w:rsidRDefault="00822FC3" w:rsidP="00822FC3">
      <w:pPr>
        <w:rPr>
          <w:rFonts w:asciiTheme="majorHAnsi" w:hAnsiTheme="majorHAnsi"/>
          <w:i/>
          <w:sz w:val="20"/>
          <w:szCs w:val="20"/>
        </w:rPr>
      </w:pPr>
      <w:r w:rsidRPr="00825921">
        <w:rPr>
          <w:rFonts w:asciiTheme="majorHAnsi" w:hAnsiTheme="majorHAnsi"/>
          <w:i/>
          <w:sz w:val="20"/>
          <w:szCs w:val="20"/>
        </w:rPr>
        <w:t xml:space="preserve">Issue Example:  An older gentleman from CALD community was admitted to hospital due to being physically and verbally abused by his son.  He broke down speaking to the Social Worker when he was told that he could be discharged to go home.  The elderly gentleman was also concerned about his wife who was also living with the son.  He did not want to go back home.  Social Worker contacted ARAS and an Advocate visited the gentleman in the hospital with a professional interpreter and spoke about his rights and options and alternative accommodation, such as independent living.  Safety strategies that included an Intervention Order were also discussed.  The Advocate spoke about social support networks for him and his wife </w:t>
      </w:r>
      <w:proofErr w:type="gramStart"/>
      <w:r w:rsidRPr="00825921">
        <w:rPr>
          <w:rFonts w:asciiTheme="majorHAnsi" w:hAnsiTheme="majorHAnsi"/>
          <w:i/>
          <w:sz w:val="20"/>
          <w:szCs w:val="20"/>
        </w:rPr>
        <w:t>that are</w:t>
      </w:r>
      <w:proofErr w:type="gramEnd"/>
      <w:r w:rsidRPr="00825921">
        <w:rPr>
          <w:rFonts w:asciiTheme="majorHAnsi" w:hAnsiTheme="majorHAnsi"/>
          <w:i/>
          <w:sz w:val="20"/>
          <w:szCs w:val="20"/>
        </w:rPr>
        <w:t xml:space="preserve"> culturally appropriate.</w:t>
      </w:r>
    </w:p>
    <w:p w:rsidR="00822FC3" w:rsidRDefault="00822FC3" w:rsidP="00822FC3">
      <w:pPr>
        <w:rPr>
          <w:rFonts w:asciiTheme="majorHAnsi" w:hAnsiTheme="majorHAnsi"/>
          <w:color w:val="FF0000"/>
          <w:sz w:val="20"/>
          <w:szCs w:val="20"/>
        </w:rPr>
      </w:pPr>
    </w:p>
    <w:p w:rsidR="00822FC3" w:rsidRPr="00E05CCA" w:rsidRDefault="00822FC3" w:rsidP="00E05CCA">
      <w:pPr>
        <w:rPr>
          <w:rFonts w:asciiTheme="majorHAnsi" w:hAnsiTheme="majorHAnsi"/>
          <w:sz w:val="20"/>
          <w:szCs w:val="20"/>
        </w:rPr>
      </w:pPr>
      <w:bookmarkStart w:id="0" w:name="_GoBack"/>
      <w:bookmarkEnd w:id="0"/>
    </w:p>
    <w:p w:rsidR="00517AB6" w:rsidRPr="009F6318" w:rsidRDefault="00517AB6" w:rsidP="00CB17EE">
      <w:pPr>
        <w:rPr>
          <w:rFonts w:asciiTheme="majorHAnsi" w:hAnsiTheme="majorHAnsi"/>
          <w:sz w:val="20"/>
          <w:szCs w:val="20"/>
        </w:rPr>
      </w:pPr>
    </w:p>
    <w:p w:rsidR="005E09E0" w:rsidRPr="009F6318" w:rsidRDefault="00C46BE2" w:rsidP="00CB17EE">
      <w:pPr>
        <w:pStyle w:val="ListParagraph"/>
        <w:numPr>
          <w:ilvl w:val="0"/>
          <w:numId w:val="13"/>
        </w:numPr>
        <w:rPr>
          <w:rFonts w:asciiTheme="majorHAnsi" w:hAnsiTheme="majorHAnsi"/>
          <w:i/>
          <w:sz w:val="20"/>
          <w:szCs w:val="20"/>
        </w:rPr>
      </w:pPr>
      <w:r w:rsidRPr="009F6318">
        <w:rPr>
          <w:rFonts w:asciiTheme="majorHAnsi" w:hAnsiTheme="majorHAnsi"/>
          <w:b/>
          <w:sz w:val="20"/>
          <w:szCs w:val="20"/>
        </w:rPr>
        <w:t>Opportunity for Intergenerational Learning.</w:t>
      </w:r>
    </w:p>
    <w:p w:rsidR="00C46BE2" w:rsidRDefault="00C46BE2" w:rsidP="00C46BE2">
      <w:pPr>
        <w:rPr>
          <w:rFonts w:asciiTheme="majorHAnsi" w:hAnsiTheme="majorHAnsi"/>
          <w:sz w:val="20"/>
          <w:szCs w:val="20"/>
        </w:rPr>
      </w:pPr>
      <w:r w:rsidRPr="009F6318">
        <w:rPr>
          <w:rFonts w:asciiTheme="majorHAnsi" w:hAnsiTheme="majorHAnsi"/>
          <w:sz w:val="20"/>
          <w:szCs w:val="20"/>
        </w:rPr>
        <w:t>ARAS</w:t>
      </w:r>
      <w:r w:rsidR="00973DAD">
        <w:rPr>
          <w:rFonts w:asciiTheme="majorHAnsi" w:hAnsiTheme="majorHAnsi"/>
          <w:sz w:val="20"/>
          <w:szCs w:val="20"/>
        </w:rPr>
        <w:t xml:space="preserve"> </w:t>
      </w:r>
      <w:r w:rsidRPr="009F6318">
        <w:rPr>
          <w:rFonts w:asciiTheme="majorHAnsi" w:hAnsiTheme="majorHAnsi"/>
          <w:sz w:val="20"/>
          <w:szCs w:val="20"/>
        </w:rPr>
        <w:t>experience with the Aboriginal Mentoring Camp suggests that opportunities for connection between generations should be fostered to combat ageism and encourage respect for older people. ARAS</w:t>
      </w:r>
      <w:r w:rsidR="00AF6B34">
        <w:rPr>
          <w:rFonts w:asciiTheme="majorHAnsi" w:hAnsiTheme="majorHAnsi"/>
          <w:sz w:val="20"/>
          <w:szCs w:val="20"/>
        </w:rPr>
        <w:t>’s</w:t>
      </w:r>
      <w:r w:rsidRPr="009F6318">
        <w:rPr>
          <w:rFonts w:asciiTheme="majorHAnsi" w:hAnsiTheme="majorHAnsi"/>
          <w:sz w:val="20"/>
          <w:szCs w:val="20"/>
        </w:rPr>
        <w:t xml:space="preserve"> view is a similar program to Our Watch ‘the line’ could be developed to combat ageism and abuse.</w:t>
      </w:r>
      <w:r w:rsidRPr="009F6318">
        <w:rPr>
          <w:rStyle w:val="FootnoteReference"/>
          <w:rFonts w:asciiTheme="majorHAnsi" w:hAnsiTheme="majorHAnsi"/>
          <w:sz w:val="20"/>
          <w:szCs w:val="20"/>
        </w:rPr>
        <w:footnoteReference w:id="6"/>
      </w:r>
      <w:r w:rsidRPr="009F6318">
        <w:rPr>
          <w:rFonts w:asciiTheme="majorHAnsi" w:hAnsiTheme="majorHAnsi"/>
          <w:sz w:val="20"/>
          <w:szCs w:val="20"/>
        </w:rPr>
        <w:t xml:space="preserve"> </w:t>
      </w:r>
      <w:r w:rsidR="000A6F21">
        <w:rPr>
          <w:rFonts w:asciiTheme="majorHAnsi" w:hAnsiTheme="majorHAnsi"/>
          <w:sz w:val="20"/>
          <w:szCs w:val="20"/>
        </w:rPr>
        <w:t xml:space="preserve"> ARAS has developed a number of resources in recent times that support positive messages about ageing but also how to prevent abuse as older people age.</w:t>
      </w:r>
      <w:r w:rsidR="000A6F21">
        <w:rPr>
          <w:rStyle w:val="FootnoteReference"/>
          <w:rFonts w:asciiTheme="majorHAnsi" w:hAnsiTheme="majorHAnsi"/>
          <w:sz w:val="20"/>
          <w:szCs w:val="20"/>
        </w:rPr>
        <w:footnoteReference w:id="7"/>
      </w:r>
      <w:r w:rsidR="000A6F21">
        <w:rPr>
          <w:rFonts w:asciiTheme="majorHAnsi" w:hAnsiTheme="majorHAnsi"/>
          <w:sz w:val="20"/>
          <w:szCs w:val="20"/>
        </w:rPr>
        <w:t xml:space="preserve"> </w:t>
      </w:r>
    </w:p>
    <w:p w:rsidR="009111CF" w:rsidRPr="009F6318" w:rsidRDefault="009111CF" w:rsidP="00C46BE2">
      <w:pPr>
        <w:rPr>
          <w:rFonts w:asciiTheme="majorHAnsi" w:hAnsiTheme="majorHAnsi"/>
          <w:sz w:val="20"/>
          <w:szCs w:val="20"/>
        </w:rPr>
      </w:pPr>
    </w:p>
    <w:p w:rsidR="00C46BE2" w:rsidRPr="009F6318" w:rsidRDefault="00C46BE2" w:rsidP="00C46BE2">
      <w:pPr>
        <w:rPr>
          <w:rFonts w:asciiTheme="majorHAnsi" w:hAnsiTheme="majorHAnsi"/>
          <w:sz w:val="20"/>
          <w:szCs w:val="20"/>
        </w:rPr>
      </w:pPr>
    </w:p>
    <w:p w:rsidR="001F0E58" w:rsidRPr="009F6318" w:rsidRDefault="001F0E58" w:rsidP="001F0E58">
      <w:pPr>
        <w:pStyle w:val="ListParagraph"/>
        <w:numPr>
          <w:ilvl w:val="0"/>
          <w:numId w:val="13"/>
        </w:numPr>
        <w:rPr>
          <w:rFonts w:asciiTheme="majorHAnsi" w:hAnsiTheme="majorHAnsi"/>
          <w:b/>
          <w:sz w:val="20"/>
          <w:szCs w:val="20"/>
        </w:rPr>
      </w:pPr>
      <w:r w:rsidRPr="009F6318">
        <w:rPr>
          <w:rFonts w:asciiTheme="majorHAnsi" w:hAnsiTheme="majorHAnsi"/>
          <w:b/>
          <w:sz w:val="20"/>
          <w:szCs w:val="20"/>
        </w:rPr>
        <w:t>Ongoing Funding</w:t>
      </w:r>
    </w:p>
    <w:p w:rsidR="001F0E58" w:rsidRPr="009F6318" w:rsidRDefault="001F0E58" w:rsidP="001F0E58">
      <w:pPr>
        <w:rPr>
          <w:rFonts w:asciiTheme="majorHAnsi" w:hAnsiTheme="majorHAnsi"/>
          <w:b/>
          <w:sz w:val="20"/>
          <w:szCs w:val="20"/>
        </w:rPr>
      </w:pPr>
    </w:p>
    <w:p w:rsidR="00E05CCA" w:rsidRDefault="00E05CCA" w:rsidP="00E05CCA">
      <w:pPr>
        <w:rPr>
          <w:rFonts w:asciiTheme="majorHAnsi" w:hAnsiTheme="majorHAnsi"/>
          <w:sz w:val="20"/>
          <w:szCs w:val="20"/>
        </w:rPr>
      </w:pPr>
      <w:r w:rsidRPr="009F6318">
        <w:rPr>
          <w:rFonts w:asciiTheme="majorHAnsi" w:hAnsiTheme="majorHAnsi"/>
          <w:sz w:val="20"/>
          <w:szCs w:val="20"/>
        </w:rPr>
        <w:t xml:space="preserve">ARAS welcomes the opportunity to be part of the solutions in addressing elder abuse </w:t>
      </w:r>
      <w:proofErr w:type="gramStart"/>
      <w:r w:rsidRPr="009F6318">
        <w:rPr>
          <w:rFonts w:asciiTheme="majorHAnsi" w:hAnsiTheme="majorHAnsi"/>
          <w:sz w:val="20"/>
          <w:szCs w:val="20"/>
        </w:rPr>
        <w:t>however,</w:t>
      </w:r>
      <w:proofErr w:type="gramEnd"/>
      <w:r w:rsidRPr="009F6318">
        <w:rPr>
          <w:rFonts w:asciiTheme="majorHAnsi" w:hAnsiTheme="majorHAnsi"/>
          <w:sz w:val="20"/>
          <w:szCs w:val="20"/>
        </w:rPr>
        <w:t xml:space="preserve"> it would be remiss of ARAS not to identify concerns for ongoing funding of the ARAS Abuse Prevention Program currently funded under Commonwealth Home Support Program, </w:t>
      </w:r>
      <w:proofErr w:type="spellStart"/>
      <w:r w:rsidRPr="009F6318">
        <w:rPr>
          <w:rFonts w:asciiTheme="majorHAnsi" w:hAnsiTheme="majorHAnsi"/>
          <w:sz w:val="20"/>
          <w:szCs w:val="20"/>
        </w:rPr>
        <w:t>Specialised</w:t>
      </w:r>
      <w:proofErr w:type="spellEnd"/>
      <w:r w:rsidRPr="009F6318">
        <w:rPr>
          <w:rFonts w:asciiTheme="majorHAnsi" w:hAnsiTheme="majorHAnsi"/>
          <w:sz w:val="20"/>
          <w:szCs w:val="20"/>
        </w:rPr>
        <w:t xml:space="preserve"> Advocacy which will cease on 30 June 2017. </w:t>
      </w:r>
    </w:p>
    <w:p w:rsidR="00E05CCA" w:rsidRPr="009F6318" w:rsidRDefault="00E05CCA" w:rsidP="00E05CCA">
      <w:pPr>
        <w:rPr>
          <w:rFonts w:asciiTheme="majorHAnsi" w:hAnsiTheme="majorHAnsi"/>
          <w:sz w:val="20"/>
          <w:szCs w:val="20"/>
        </w:rPr>
      </w:pPr>
    </w:p>
    <w:p w:rsidR="0090245D" w:rsidRPr="009F6318" w:rsidRDefault="00AF202F">
      <w:pPr>
        <w:rPr>
          <w:rFonts w:asciiTheme="majorHAnsi" w:hAnsiTheme="majorHAnsi"/>
          <w:sz w:val="20"/>
          <w:szCs w:val="20"/>
        </w:rPr>
      </w:pPr>
      <w:r w:rsidRPr="009F6318">
        <w:rPr>
          <w:rFonts w:asciiTheme="majorHAnsi" w:hAnsiTheme="majorHAnsi"/>
          <w:sz w:val="20"/>
          <w:szCs w:val="20"/>
        </w:rPr>
        <w:t>A new Advocacy program will be put in place from 1 July 2017</w:t>
      </w:r>
      <w:r w:rsidR="0090245D" w:rsidRPr="009F6318">
        <w:rPr>
          <w:rFonts w:asciiTheme="majorHAnsi" w:hAnsiTheme="majorHAnsi"/>
          <w:sz w:val="20"/>
          <w:szCs w:val="20"/>
        </w:rPr>
        <w:t xml:space="preserve"> however that program appears to exclude funding for ‘elder abuse’.</w:t>
      </w:r>
      <w:r w:rsidRPr="009F6318">
        <w:rPr>
          <w:rFonts w:asciiTheme="majorHAnsi" w:hAnsiTheme="majorHAnsi"/>
          <w:sz w:val="20"/>
          <w:szCs w:val="20"/>
        </w:rPr>
        <w:t xml:space="preserve"> </w:t>
      </w:r>
      <w:r w:rsidR="0090245D" w:rsidRPr="009F6318">
        <w:rPr>
          <w:rFonts w:asciiTheme="majorHAnsi" w:hAnsiTheme="majorHAnsi"/>
          <w:sz w:val="20"/>
          <w:szCs w:val="20"/>
        </w:rPr>
        <w:t xml:space="preserve">ARAS remains concerned about a potential service delivery gap should we not be able to continue to support older people who are at risk or, or who are being abused. In 2015/2016 ARAS supported 717 older people living in the community and 47 people living in residential aged care who sought our assistance for advocacy support. We also provided 228 older people directly with information about elder abuse. We also undertook 92 education sessions with </w:t>
      </w:r>
      <w:r w:rsidR="0090245D" w:rsidRPr="00920D3F">
        <w:rPr>
          <w:rFonts w:asciiTheme="majorHAnsi" w:hAnsiTheme="majorHAnsi"/>
          <w:sz w:val="20"/>
          <w:szCs w:val="20"/>
        </w:rPr>
        <w:t>33</w:t>
      </w:r>
      <w:r w:rsidR="00920D3F" w:rsidRPr="00920D3F">
        <w:rPr>
          <w:rFonts w:asciiTheme="majorHAnsi" w:hAnsiTheme="majorHAnsi"/>
          <w:sz w:val="20"/>
          <w:szCs w:val="20"/>
        </w:rPr>
        <w:t>91</w:t>
      </w:r>
      <w:r w:rsidR="0090245D" w:rsidRPr="009F6318">
        <w:rPr>
          <w:rFonts w:asciiTheme="majorHAnsi" w:hAnsiTheme="majorHAnsi"/>
          <w:sz w:val="20"/>
          <w:szCs w:val="20"/>
        </w:rPr>
        <w:t xml:space="preserve"> participants</w:t>
      </w:r>
      <w:r w:rsidR="00920D3F">
        <w:rPr>
          <w:rFonts w:asciiTheme="majorHAnsi" w:hAnsiTheme="majorHAnsi"/>
          <w:sz w:val="20"/>
          <w:szCs w:val="20"/>
        </w:rPr>
        <w:t xml:space="preserve"> as well as participating in 13 promotional displays of ARAS publications</w:t>
      </w:r>
      <w:r w:rsidR="0090245D" w:rsidRPr="009F6318">
        <w:rPr>
          <w:rFonts w:asciiTheme="majorHAnsi" w:hAnsiTheme="majorHAnsi"/>
          <w:sz w:val="20"/>
          <w:szCs w:val="20"/>
        </w:rPr>
        <w:t xml:space="preserve">. </w:t>
      </w:r>
      <w:r w:rsidR="00E05CCA">
        <w:rPr>
          <w:rFonts w:asciiTheme="majorHAnsi" w:hAnsiTheme="majorHAnsi"/>
          <w:sz w:val="20"/>
          <w:szCs w:val="20"/>
        </w:rPr>
        <w:t xml:space="preserve"> </w:t>
      </w:r>
    </w:p>
    <w:p w:rsidR="001F0E58" w:rsidRPr="009F6318" w:rsidRDefault="001F0E58">
      <w:pPr>
        <w:rPr>
          <w:rFonts w:asciiTheme="majorHAnsi" w:hAnsiTheme="majorHAnsi"/>
          <w:sz w:val="20"/>
          <w:szCs w:val="20"/>
        </w:rPr>
      </w:pPr>
    </w:p>
    <w:p w:rsidR="001F0E58" w:rsidRPr="009F6318" w:rsidRDefault="001F0E58">
      <w:pPr>
        <w:rPr>
          <w:rFonts w:asciiTheme="majorHAnsi" w:hAnsiTheme="majorHAnsi"/>
          <w:b/>
          <w:sz w:val="20"/>
          <w:szCs w:val="20"/>
        </w:rPr>
      </w:pPr>
      <w:r w:rsidRPr="009F6318">
        <w:rPr>
          <w:rFonts w:asciiTheme="majorHAnsi" w:hAnsiTheme="majorHAnsi"/>
          <w:b/>
          <w:sz w:val="20"/>
          <w:szCs w:val="20"/>
        </w:rPr>
        <w:t>Conclusion</w:t>
      </w:r>
    </w:p>
    <w:p w:rsidR="0090245D" w:rsidRPr="009F6318" w:rsidRDefault="0090245D">
      <w:pPr>
        <w:rPr>
          <w:rFonts w:asciiTheme="majorHAnsi" w:hAnsiTheme="majorHAnsi"/>
          <w:sz w:val="20"/>
          <w:szCs w:val="20"/>
        </w:rPr>
      </w:pPr>
    </w:p>
    <w:p w:rsidR="0090245D" w:rsidRPr="009F6318" w:rsidRDefault="0090245D" w:rsidP="0090245D">
      <w:pPr>
        <w:rPr>
          <w:rFonts w:asciiTheme="majorHAnsi" w:hAnsiTheme="majorHAnsi"/>
          <w:sz w:val="20"/>
          <w:szCs w:val="20"/>
        </w:rPr>
      </w:pPr>
      <w:r w:rsidRPr="009F6318">
        <w:rPr>
          <w:rFonts w:asciiTheme="majorHAnsi" w:hAnsiTheme="majorHAnsi"/>
          <w:sz w:val="20"/>
          <w:szCs w:val="20"/>
        </w:rPr>
        <w:t xml:space="preserve">ARAS is of the view that Elder Abuse presents a range of complex legal, jurisdictional, policy, professional and structural challenges which requires a cross </w:t>
      </w:r>
      <w:proofErr w:type="spellStart"/>
      <w:r w:rsidRPr="009F6318">
        <w:rPr>
          <w:rFonts w:asciiTheme="majorHAnsi" w:hAnsiTheme="majorHAnsi"/>
          <w:sz w:val="20"/>
          <w:szCs w:val="20"/>
        </w:rPr>
        <w:t>sectorial</w:t>
      </w:r>
      <w:proofErr w:type="spellEnd"/>
      <w:r w:rsidRPr="009F6318">
        <w:rPr>
          <w:rFonts w:asciiTheme="majorHAnsi" w:hAnsiTheme="majorHAnsi"/>
          <w:sz w:val="20"/>
          <w:szCs w:val="20"/>
        </w:rPr>
        <w:t xml:space="preserve"> approach between government agencies, private banking sector, advocacy services and non- government organizations providing services to older people.</w:t>
      </w:r>
      <w:r w:rsidR="005A1B85" w:rsidRPr="009F6318">
        <w:rPr>
          <w:rStyle w:val="FootnoteReference"/>
          <w:rFonts w:asciiTheme="majorHAnsi" w:hAnsiTheme="majorHAnsi"/>
          <w:sz w:val="20"/>
          <w:szCs w:val="20"/>
        </w:rPr>
        <w:footnoteReference w:id="8"/>
      </w:r>
      <w:r w:rsidRPr="009F6318">
        <w:rPr>
          <w:rFonts w:asciiTheme="majorHAnsi" w:hAnsiTheme="majorHAnsi"/>
          <w:sz w:val="20"/>
          <w:szCs w:val="20"/>
        </w:rPr>
        <w:t xml:space="preserve"> It also requires a multidisciplinary approach</w:t>
      </w:r>
      <w:r w:rsidR="00E3490E" w:rsidRPr="009F6318">
        <w:rPr>
          <w:rFonts w:asciiTheme="majorHAnsi" w:hAnsiTheme="majorHAnsi"/>
          <w:sz w:val="20"/>
          <w:szCs w:val="20"/>
        </w:rPr>
        <w:t xml:space="preserve"> that is not limited simply to a </w:t>
      </w:r>
      <w:r w:rsidR="00E3490E" w:rsidRPr="009F6318">
        <w:rPr>
          <w:rFonts w:asciiTheme="majorHAnsi" w:hAnsiTheme="majorHAnsi"/>
          <w:sz w:val="20"/>
          <w:szCs w:val="20"/>
        </w:rPr>
        <w:lastRenderedPageBreak/>
        <w:t>legal approach</w:t>
      </w:r>
      <w:r w:rsidRPr="009F6318">
        <w:rPr>
          <w:rFonts w:asciiTheme="majorHAnsi" w:hAnsiTheme="majorHAnsi"/>
          <w:sz w:val="20"/>
          <w:szCs w:val="20"/>
        </w:rPr>
        <w:t>.</w:t>
      </w:r>
      <w:r w:rsidR="004F2FEF" w:rsidRPr="009F6318">
        <w:rPr>
          <w:rStyle w:val="FootnoteReference"/>
          <w:rFonts w:asciiTheme="majorHAnsi" w:hAnsiTheme="majorHAnsi"/>
          <w:sz w:val="20"/>
          <w:szCs w:val="20"/>
        </w:rPr>
        <w:footnoteReference w:id="9"/>
      </w:r>
      <w:r w:rsidRPr="009F6318">
        <w:rPr>
          <w:rFonts w:asciiTheme="majorHAnsi" w:hAnsiTheme="majorHAnsi"/>
          <w:sz w:val="20"/>
          <w:szCs w:val="20"/>
        </w:rPr>
        <w:t xml:space="preserve"> </w:t>
      </w:r>
      <w:r w:rsidR="001F0E58" w:rsidRPr="009F6318">
        <w:rPr>
          <w:rFonts w:asciiTheme="majorHAnsi" w:hAnsiTheme="majorHAnsi"/>
          <w:sz w:val="20"/>
          <w:szCs w:val="20"/>
        </w:rPr>
        <w:t xml:space="preserve">ARAS welcomes the opportunity to be part </w:t>
      </w:r>
      <w:r w:rsidR="00E05CCA">
        <w:rPr>
          <w:rFonts w:asciiTheme="majorHAnsi" w:hAnsiTheme="majorHAnsi"/>
          <w:sz w:val="20"/>
          <w:szCs w:val="20"/>
        </w:rPr>
        <w:t xml:space="preserve">of the solution noting our long standing practical expertise. </w:t>
      </w:r>
    </w:p>
    <w:p w:rsidR="00831D61" w:rsidRPr="009F6318" w:rsidRDefault="00831D61" w:rsidP="0090245D">
      <w:pPr>
        <w:rPr>
          <w:rFonts w:asciiTheme="majorHAnsi" w:hAnsiTheme="majorHAnsi"/>
          <w:sz w:val="20"/>
          <w:szCs w:val="20"/>
        </w:rPr>
      </w:pPr>
    </w:p>
    <w:p w:rsidR="00DB7B6A" w:rsidRPr="009F6318" w:rsidRDefault="00DB7B6A">
      <w:pPr>
        <w:rPr>
          <w:rFonts w:asciiTheme="majorHAnsi" w:hAnsiTheme="majorHAnsi"/>
          <w:sz w:val="20"/>
          <w:szCs w:val="20"/>
        </w:rPr>
      </w:pPr>
    </w:p>
    <w:p w:rsidR="00997B0B" w:rsidRPr="009F6318" w:rsidRDefault="00997B0B">
      <w:pPr>
        <w:rPr>
          <w:rFonts w:asciiTheme="majorHAnsi" w:hAnsiTheme="majorHAnsi"/>
          <w:sz w:val="20"/>
          <w:szCs w:val="20"/>
        </w:rPr>
      </w:pPr>
    </w:p>
    <w:p w:rsidR="002E58C5" w:rsidRPr="009F6318" w:rsidRDefault="00542650" w:rsidP="00002563">
      <w:pPr>
        <w:spacing w:after="200" w:line="276" w:lineRule="auto"/>
        <w:rPr>
          <w:rFonts w:asciiTheme="majorHAnsi" w:eastAsia="Arial" w:hAnsiTheme="majorHAnsi"/>
          <w:sz w:val="20"/>
          <w:szCs w:val="20"/>
        </w:rPr>
      </w:pPr>
      <w:r w:rsidRPr="009F6318">
        <w:rPr>
          <w:rFonts w:asciiTheme="majorHAnsi" w:eastAsia="Arial" w:hAnsiTheme="majorHAnsi"/>
          <w:sz w:val="20"/>
          <w:szCs w:val="20"/>
        </w:rPr>
        <w:t>For further information or clarification on any part of this submission please contact</w:t>
      </w:r>
      <w:r w:rsidR="006A6813" w:rsidRPr="009F6318">
        <w:rPr>
          <w:rFonts w:asciiTheme="majorHAnsi" w:eastAsia="Arial" w:hAnsiTheme="majorHAnsi"/>
          <w:sz w:val="20"/>
          <w:szCs w:val="20"/>
        </w:rPr>
        <w:t xml:space="preserve">: </w:t>
      </w:r>
      <w:r w:rsidRPr="009F6318">
        <w:rPr>
          <w:rFonts w:asciiTheme="majorHAnsi" w:eastAsia="Arial" w:hAnsiTheme="majorHAnsi"/>
          <w:sz w:val="20"/>
          <w:szCs w:val="20"/>
        </w:rPr>
        <w:br/>
      </w:r>
      <w:proofErr w:type="spellStart"/>
      <w:r w:rsidR="00E13D7C" w:rsidRPr="009F6318">
        <w:rPr>
          <w:rFonts w:asciiTheme="majorHAnsi" w:eastAsia="Arial" w:hAnsiTheme="majorHAnsi"/>
          <w:sz w:val="20"/>
          <w:szCs w:val="20"/>
        </w:rPr>
        <w:t>Carolanne</w:t>
      </w:r>
      <w:proofErr w:type="spellEnd"/>
      <w:r w:rsidR="00E13D7C" w:rsidRPr="009F6318">
        <w:rPr>
          <w:rFonts w:asciiTheme="majorHAnsi" w:eastAsia="Arial" w:hAnsiTheme="majorHAnsi"/>
          <w:sz w:val="20"/>
          <w:szCs w:val="20"/>
        </w:rPr>
        <w:t xml:space="preserve"> Barkla</w:t>
      </w:r>
      <w:r w:rsidR="002E58C5" w:rsidRPr="009F6318">
        <w:rPr>
          <w:rFonts w:asciiTheme="majorHAnsi" w:eastAsia="Arial" w:hAnsiTheme="majorHAnsi"/>
          <w:sz w:val="20"/>
          <w:szCs w:val="20"/>
        </w:rPr>
        <w:t xml:space="preserve"> Chief Executive</w:t>
      </w:r>
    </w:p>
    <w:p w:rsidR="00BB2E3B" w:rsidRPr="009F6318" w:rsidRDefault="00093431" w:rsidP="00E13D7C">
      <w:pPr>
        <w:pStyle w:val="Paragraph"/>
        <w:rPr>
          <w:rFonts w:asciiTheme="majorHAnsi" w:hAnsiTheme="majorHAnsi"/>
          <w:sz w:val="20"/>
          <w:szCs w:val="20"/>
        </w:rPr>
      </w:pPr>
      <w:hyperlink r:id="rId12" w:history="1">
        <w:r w:rsidR="00E13D7C" w:rsidRPr="009F6318">
          <w:rPr>
            <w:rStyle w:val="Hyperlink"/>
            <w:rFonts w:asciiTheme="majorHAnsi" w:eastAsia="Arial" w:hAnsiTheme="majorHAnsi"/>
            <w:noProof w:val="0"/>
            <w:sz w:val="20"/>
            <w:szCs w:val="20"/>
            <w:lang w:val="en-US" w:eastAsia="en-US"/>
          </w:rPr>
          <w:t>carolanneb@agedrights.asn.au</w:t>
        </w:r>
      </w:hyperlink>
      <w:r w:rsidR="00002563" w:rsidRPr="009F6318">
        <w:rPr>
          <w:rFonts w:asciiTheme="majorHAnsi" w:eastAsia="Arial" w:hAnsiTheme="majorHAnsi"/>
          <w:sz w:val="20"/>
          <w:szCs w:val="20"/>
          <w:lang w:val="en-US" w:eastAsia="en-US"/>
        </w:rPr>
        <w:t xml:space="preserve"> </w:t>
      </w:r>
      <w:r w:rsidR="00E13D7C" w:rsidRPr="009F6318">
        <w:rPr>
          <w:rFonts w:asciiTheme="majorHAnsi" w:eastAsia="Arial" w:hAnsiTheme="majorHAnsi"/>
          <w:sz w:val="20"/>
          <w:szCs w:val="20"/>
          <w:lang w:val="en-US" w:eastAsia="en-US"/>
        </w:rPr>
        <w:t xml:space="preserve">PH: 08 82325377 </w:t>
      </w:r>
    </w:p>
    <w:sectPr w:rsidR="00BB2E3B" w:rsidRPr="009F6318" w:rsidSect="000F1BB6">
      <w:headerReference w:type="even" r:id="rId13"/>
      <w:headerReference w:type="default" r:id="rId14"/>
      <w:footerReference w:type="even" r:id="rId15"/>
      <w:footerReference w:type="default" r:id="rId16"/>
      <w:headerReference w:type="first" r:id="rId17"/>
      <w:footerReference w:type="first" r:id="rId18"/>
      <w:pgSz w:w="11900" w:h="16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157" w:rsidRDefault="00A02157" w:rsidP="00CA0BBC">
      <w:r>
        <w:separator/>
      </w:r>
    </w:p>
  </w:endnote>
  <w:endnote w:type="continuationSeparator" w:id="0">
    <w:p w:rsidR="00A02157" w:rsidRDefault="00A02157" w:rsidP="00CA0B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F9" w:rsidRDefault="00093431" w:rsidP="001B3217">
    <w:pPr>
      <w:pStyle w:val="Footer"/>
      <w:framePr w:wrap="around" w:vAnchor="text" w:hAnchor="margin" w:xAlign="right" w:y="1"/>
      <w:rPr>
        <w:rStyle w:val="PageNumber"/>
      </w:rPr>
    </w:pPr>
    <w:r>
      <w:rPr>
        <w:rStyle w:val="PageNumber"/>
      </w:rPr>
      <w:fldChar w:fldCharType="begin"/>
    </w:r>
    <w:r w:rsidR="00CE57F9">
      <w:rPr>
        <w:rStyle w:val="PageNumber"/>
      </w:rPr>
      <w:instrText xml:space="preserve">PAGE  </w:instrText>
    </w:r>
    <w:r>
      <w:rPr>
        <w:rStyle w:val="PageNumber"/>
      </w:rPr>
      <w:fldChar w:fldCharType="end"/>
    </w:r>
  </w:p>
  <w:p w:rsidR="00CE57F9" w:rsidRDefault="00CE57F9" w:rsidP="00CA0BB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7F9" w:rsidRDefault="00093431" w:rsidP="001B3217">
    <w:pPr>
      <w:pStyle w:val="Footer"/>
      <w:framePr w:wrap="around" w:vAnchor="text" w:hAnchor="margin" w:xAlign="right" w:y="1"/>
      <w:rPr>
        <w:rStyle w:val="PageNumber"/>
      </w:rPr>
    </w:pPr>
    <w:r>
      <w:rPr>
        <w:rStyle w:val="PageNumber"/>
      </w:rPr>
      <w:fldChar w:fldCharType="begin"/>
    </w:r>
    <w:r w:rsidR="00CE57F9">
      <w:rPr>
        <w:rStyle w:val="PageNumber"/>
      </w:rPr>
      <w:instrText xml:space="preserve">PAGE  </w:instrText>
    </w:r>
    <w:r>
      <w:rPr>
        <w:rStyle w:val="PageNumber"/>
      </w:rPr>
      <w:fldChar w:fldCharType="separate"/>
    </w:r>
    <w:r w:rsidR="00435493">
      <w:rPr>
        <w:rStyle w:val="PageNumber"/>
        <w:noProof/>
      </w:rPr>
      <w:t>1</w:t>
    </w:r>
    <w:r>
      <w:rPr>
        <w:rStyle w:val="PageNumber"/>
      </w:rPr>
      <w:fldChar w:fldCharType="end"/>
    </w:r>
  </w:p>
  <w:p w:rsidR="00CE57F9" w:rsidRDefault="00CE57F9" w:rsidP="00CA0BB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5A" w:rsidRDefault="001C1A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157" w:rsidRDefault="00A02157" w:rsidP="00CA0BBC">
      <w:r>
        <w:separator/>
      </w:r>
    </w:p>
  </w:footnote>
  <w:footnote w:type="continuationSeparator" w:id="0">
    <w:p w:rsidR="00A02157" w:rsidRDefault="00A02157" w:rsidP="00CA0BBC">
      <w:r>
        <w:continuationSeparator/>
      </w:r>
    </w:p>
  </w:footnote>
  <w:footnote w:id="1">
    <w:p w:rsidR="00506121" w:rsidRDefault="00506121">
      <w:pPr>
        <w:pStyle w:val="FootnoteText"/>
        <w:rPr>
          <w:rFonts w:asciiTheme="majorHAnsi" w:hAnsiTheme="majorHAnsi"/>
          <w:sz w:val="16"/>
          <w:szCs w:val="16"/>
          <w:lang w:val="en-AU"/>
        </w:rPr>
      </w:pPr>
      <w:r>
        <w:rPr>
          <w:rStyle w:val="FootnoteReference"/>
        </w:rPr>
        <w:footnoteRef/>
      </w:r>
      <w:r>
        <w:t xml:space="preserve"> </w:t>
      </w:r>
      <w:r>
        <w:rPr>
          <w:rFonts w:asciiTheme="majorHAnsi" w:hAnsiTheme="majorHAnsi"/>
          <w:sz w:val="16"/>
          <w:szCs w:val="16"/>
          <w:lang w:val="en-AU"/>
        </w:rPr>
        <w:t xml:space="preserve">Aged Rights Advocacy Service Inc: </w:t>
      </w:r>
      <w:hyperlink r:id="rId1" w:history="1">
        <w:r w:rsidRPr="00323837">
          <w:rPr>
            <w:rStyle w:val="Hyperlink"/>
            <w:rFonts w:asciiTheme="majorHAnsi" w:hAnsiTheme="majorHAnsi"/>
            <w:noProof w:val="0"/>
            <w:sz w:val="16"/>
            <w:szCs w:val="16"/>
            <w:lang w:val="en-AU"/>
          </w:rPr>
          <w:t>http://www.sa.agedrights.asn.au/</w:t>
        </w:r>
      </w:hyperlink>
    </w:p>
    <w:p w:rsidR="00506121" w:rsidRPr="00506121" w:rsidRDefault="00506121">
      <w:pPr>
        <w:pStyle w:val="FootnoteText"/>
        <w:rPr>
          <w:rFonts w:asciiTheme="majorHAnsi" w:hAnsiTheme="majorHAnsi"/>
          <w:sz w:val="16"/>
          <w:szCs w:val="16"/>
          <w:lang w:val="en-AU"/>
        </w:rPr>
      </w:pPr>
    </w:p>
  </w:footnote>
  <w:footnote w:id="2">
    <w:p w:rsidR="00CE57F9" w:rsidRPr="00BE3EB1" w:rsidRDefault="00CE57F9">
      <w:pPr>
        <w:pStyle w:val="FootnoteText"/>
        <w:rPr>
          <w:rFonts w:asciiTheme="majorHAnsi" w:hAnsiTheme="majorHAnsi"/>
          <w:sz w:val="16"/>
          <w:szCs w:val="16"/>
          <w:lang w:val="en-AU"/>
        </w:rPr>
      </w:pPr>
      <w:r w:rsidRPr="0039141C">
        <w:rPr>
          <w:rStyle w:val="FootnoteReference"/>
          <w:rFonts w:asciiTheme="majorHAnsi" w:hAnsiTheme="majorHAnsi"/>
          <w:sz w:val="16"/>
          <w:szCs w:val="16"/>
        </w:rPr>
        <w:footnoteRef/>
      </w:r>
      <w:r w:rsidRPr="0039141C">
        <w:rPr>
          <w:rFonts w:asciiTheme="majorHAnsi" w:hAnsiTheme="majorHAnsi"/>
          <w:sz w:val="16"/>
          <w:szCs w:val="16"/>
        </w:rPr>
        <w:t xml:space="preserve"> </w:t>
      </w:r>
      <w:r w:rsidRPr="00BE3EB1">
        <w:rPr>
          <w:rFonts w:asciiTheme="majorHAnsi" w:hAnsiTheme="majorHAnsi"/>
          <w:sz w:val="16"/>
          <w:szCs w:val="16"/>
        </w:rPr>
        <w:t xml:space="preserve">See: </w:t>
      </w:r>
      <w:hyperlink r:id="rId2" w:history="1">
        <w:r w:rsidRPr="00BE3EB1">
          <w:rPr>
            <w:rStyle w:val="Hyperlink"/>
            <w:rFonts w:asciiTheme="majorHAnsi" w:hAnsiTheme="majorHAnsi"/>
            <w:noProof w:val="0"/>
            <w:sz w:val="16"/>
            <w:szCs w:val="16"/>
            <w:lang w:val="en-US"/>
          </w:rPr>
          <w:t>http://www.adelaidenow.com.au/news/south-australia/child-protection-workers-to-undergo-stricter-psychological-testing-to-ensure-suitability-to-look-after-vulnerable-children-in-state-care/news-story/cf7c1b5ce0063300d085a7cda293df97</w:t>
        </w:r>
      </w:hyperlink>
    </w:p>
  </w:footnote>
  <w:footnote w:id="3">
    <w:p w:rsidR="00BE3EB1" w:rsidRPr="00BE3EB1" w:rsidRDefault="00BE3EB1">
      <w:pPr>
        <w:pStyle w:val="FootnoteText"/>
        <w:rPr>
          <w:rFonts w:asciiTheme="majorHAnsi" w:hAnsiTheme="majorHAnsi"/>
          <w:sz w:val="16"/>
          <w:szCs w:val="16"/>
          <w:lang w:val="en-AU"/>
        </w:rPr>
      </w:pPr>
      <w:r w:rsidRPr="00BE3EB1">
        <w:rPr>
          <w:rStyle w:val="FootnoteReference"/>
          <w:rFonts w:asciiTheme="majorHAnsi" w:hAnsiTheme="majorHAnsi"/>
          <w:sz w:val="16"/>
          <w:szCs w:val="16"/>
        </w:rPr>
        <w:footnoteRef/>
      </w:r>
      <w:r w:rsidRPr="00BE3EB1">
        <w:rPr>
          <w:rFonts w:asciiTheme="majorHAnsi" w:hAnsiTheme="majorHAnsi"/>
          <w:sz w:val="16"/>
          <w:szCs w:val="16"/>
        </w:rPr>
        <w:t xml:space="preserve"> Aged Rights Advocacy Service, Aboriginal Advocacy Program:  </w:t>
      </w:r>
      <w:hyperlink r:id="rId3" w:history="1">
        <w:r w:rsidRPr="00BE3EB1">
          <w:rPr>
            <w:rStyle w:val="Hyperlink"/>
            <w:rFonts w:asciiTheme="majorHAnsi" w:hAnsiTheme="majorHAnsi"/>
            <w:noProof w:val="0"/>
            <w:sz w:val="16"/>
            <w:szCs w:val="16"/>
            <w:lang w:val="en-US"/>
          </w:rPr>
          <w:t>http://www.sa.agedrights.asn.au/aboriginal_advocacy</w:t>
        </w:r>
      </w:hyperlink>
    </w:p>
  </w:footnote>
  <w:footnote w:id="4">
    <w:p w:rsidR="00B12A0F" w:rsidRPr="00BE3EB1" w:rsidRDefault="00B12A0F">
      <w:pPr>
        <w:pStyle w:val="FootnoteText"/>
        <w:rPr>
          <w:rFonts w:asciiTheme="majorHAnsi" w:hAnsiTheme="majorHAnsi"/>
          <w:sz w:val="16"/>
          <w:szCs w:val="16"/>
          <w:lang w:val="en-AU"/>
        </w:rPr>
      </w:pPr>
      <w:r w:rsidRPr="00BE3EB1">
        <w:rPr>
          <w:rStyle w:val="FootnoteReference"/>
          <w:rFonts w:asciiTheme="majorHAnsi" w:hAnsiTheme="majorHAnsi"/>
          <w:sz w:val="16"/>
          <w:szCs w:val="16"/>
        </w:rPr>
        <w:footnoteRef/>
      </w:r>
      <w:r w:rsidRPr="00BE3EB1">
        <w:rPr>
          <w:rFonts w:asciiTheme="majorHAnsi" w:hAnsiTheme="majorHAnsi"/>
          <w:sz w:val="16"/>
          <w:szCs w:val="16"/>
        </w:rPr>
        <w:t xml:space="preserve"> </w:t>
      </w:r>
      <w:proofErr w:type="spellStart"/>
      <w:r w:rsidR="008306C6" w:rsidRPr="00BE3EB1">
        <w:rPr>
          <w:rFonts w:asciiTheme="majorHAnsi" w:hAnsiTheme="majorHAnsi"/>
          <w:sz w:val="16"/>
          <w:szCs w:val="16"/>
        </w:rPr>
        <w:t>Kaspiew</w:t>
      </w:r>
      <w:proofErr w:type="spellEnd"/>
      <w:r w:rsidR="008306C6" w:rsidRPr="00BE3EB1">
        <w:rPr>
          <w:rFonts w:asciiTheme="majorHAnsi" w:hAnsiTheme="majorHAnsi"/>
          <w:sz w:val="16"/>
          <w:szCs w:val="16"/>
        </w:rPr>
        <w:t xml:space="preserve">, R, </w:t>
      </w:r>
      <w:proofErr w:type="spellStart"/>
      <w:r w:rsidR="008306C6" w:rsidRPr="00BE3EB1">
        <w:rPr>
          <w:rFonts w:asciiTheme="majorHAnsi" w:hAnsiTheme="majorHAnsi"/>
          <w:sz w:val="16"/>
          <w:szCs w:val="16"/>
        </w:rPr>
        <w:t>Carsen</w:t>
      </w:r>
      <w:proofErr w:type="spellEnd"/>
      <w:r w:rsidR="008306C6" w:rsidRPr="00BE3EB1">
        <w:rPr>
          <w:rFonts w:asciiTheme="majorHAnsi" w:hAnsiTheme="majorHAnsi"/>
          <w:sz w:val="16"/>
          <w:szCs w:val="16"/>
        </w:rPr>
        <w:t xml:space="preserve">, R, Rhoades H, </w:t>
      </w:r>
      <w:r w:rsidR="008306C6" w:rsidRPr="00BE3EB1">
        <w:rPr>
          <w:rFonts w:asciiTheme="majorHAnsi" w:hAnsiTheme="majorHAnsi"/>
          <w:sz w:val="16"/>
          <w:szCs w:val="16"/>
          <w:lang w:val="en-AU"/>
        </w:rPr>
        <w:t xml:space="preserve">Elder Abuse in Australia, </w:t>
      </w:r>
      <w:r w:rsidR="008306C6" w:rsidRPr="00BE3EB1">
        <w:rPr>
          <w:rFonts w:asciiTheme="majorHAnsi" w:hAnsiTheme="majorHAnsi"/>
          <w:i/>
          <w:sz w:val="16"/>
          <w:szCs w:val="16"/>
          <w:lang w:val="en-AU"/>
        </w:rPr>
        <w:t xml:space="preserve">Australian Institute of Family Studies, Family Matters 2016 no 98. </w:t>
      </w:r>
      <w:proofErr w:type="gramStart"/>
      <w:r w:rsidR="008306C6" w:rsidRPr="00BE3EB1">
        <w:rPr>
          <w:rFonts w:asciiTheme="majorHAnsi" w:hAnsiTheme="majorHAnsi"/>
          <w:sz w:val="16"/>
          <w:szCs w:val="16"/>
          <w:lang w:val="en-AU"/>
        </w:rPr>
        <w:t xml:space="preserve">P </w:t>
      </w:r>
      <w:r w:rsidR="0039141C" w:rsidRPr="00BE3EB1">
        <w:rPr>
          <w:rFonts w:asciiTheme="majorHAnsi" w:hAnsiTheme="majorHAnsi"/>
          <w:sz w:val="16"/>
          <w:szCs w:val="16"/>
          <w:lang w:val="en-AU"/>
        </w:rPr>
        <w:t>70</w:t>
      </w:r>
      <w:r w:rsidR="008306C6" w:rsidRPr="00BE3EB1">
        <w:rPr>
          <w:rFonts w:asciiTheme="majorHAnsi" w:hAnsiTheme="majorHAnsi"/>
          <w:sz w:val="16"/>
          <w:szCs w:val="16"/>
        </w:rPr>
        <w:t>.</w:t>
      </w:r>
      <w:proofErr w:type="gramEnd"/>
    </w:p>
  </w:footnote>
  <w:footnote w:id="5">
    <w:p w:rsidR="00765212" w:rsidRPr="00BE3EB1" w:rsidRDefault="00765212">
      <w:pPr>
        <w:pStyle w:val="FootnoteText"/>
        <w:rPr>
          <w:rFonts w:asciiTheme="majorHAnsi" w:hAnsiTheme="majorHAnsi"/>
          <w:sz w:val="16"/>
          <w:szCs w:val="16"/>
          <w:lang w:val="en-AU"/>
        </w:rPr>
      </w:pPr>
      <w:r w:rsidRPr="009F36DD">
        <w:rPr>
          <w:rStyle w:val="FootnoteReference"/>
          <w:rFonts w:asciiTheme="majorHAnsi" w:hAnsiTheme="majorHAnsi"/>
          <w:sz w:val="16"/>
          <w:szCs w:val="16"/>
        </w:rPr>
        <w:footnoteRef/>
      </w:r>
      <w:r w:rsidRPr="009F36DD">
        <w:rPr>
          <w:rFonts w:asciiTheme="majorHAnsi" w:hAnsiTheme="majorHAnsi"/>
          <w:sz w:val="16"/>
          <w:szCs w:val="16"/>
        </w:rPr>
        <w:t xml:space="preserve"> </w:t>
      </w:r>
      <w:r w:rsidR="009F36DD" w:rsidRPr="009F36DD">
        <w:rPr>
          <w:rFonts w:asciiTheme="majorHAnsi" w:hAnsiTheme="majorHAnsi"/>
          <w:sz w:val="16"/>
          <w:szCs w:val="16"/>
        </w:rPr>
        <w:t>Accessing Aged Rights Advocacy Service to Prevent Elder Abuse: A Conversation with Members of two Culturally and Linguistically Diverse Communities, November 2013</w:t>
      </w:r>
      <w:r w:rsidR="009F36DD">
        <w:rPr>
          <w:rFonts w:asciiTheme="majorHAnsi" w:hAnsiTheme="majorHAnsi"/>
          <w:sz w:val="16"/>
          <w:szCs w:val="16"/>
          <w:lang w:val="en-AU"/>
        </w:rPr>
        <w:t>:</w:t>
      </w:r>
      <w:hyperlink r:id="rId4" w:history="1">
        <w:r w:rsidRPr="00BE3EB1">
          <w:rPr>
            <w:rStyle w:val="Hyperlink"/>
            <w:rFonts w:asciiTheme="majorHAnsi" w:hAnsiTheme="majorHAnsi"/>
            <w:noProof w:val="0"/>
            <w:sz w:val="16"/>
            <w:szCs w:val="16"/>
            <w:lang w:val="en-AU"/>
          </w:rPr>
          <w:t>http://www.sa.agedrights.asn.au/files/232_accessing_aras_report.pdf</w:t>
        </w:r>
      </w:hyperlink>
    </w:p>
  </w:footnote>
  <w:footnote w:id="6">
    <w:p w:rsidR="00CE57F9" w:rsidRPr="00C46BE2" w:rsidRDefault="00CE57F9">
      <w:pPr>
        <w:pStyle w:val="FootnoteText"/>
        <w:rPr>
          <w:lang w:val="en-AU"/>
        </w:rPr>
      </w:pPr>
      <w:r w:rsidRPr="00BE3EB1">
        <w:rPr>
          <w:rStyle w:val="FootnoteReference"/>
          <w:rFonts w:asciiTheme="majorHAnsi" w:hAnsiTheme="majorHAnsi"/>
          <w:sz w:val="16"/>
          <w:szCs w:val="16"/>
        </w:rPr>
        <w:footnoteRef/>
      </w:r>
      <w:r w:rsidRPr="00BE3EB1">
        <w:rPr>
          <w:rFonts w:asciiTheme="majorHAnsi" w:hAnsiTheme="majorHAnsi"/>
          <w:sz w:val="16"/>
          <w:szCs w:val="16"/>
        </w:rPr>
        <w:t xml:space="preserve"> Our Watch: </w:t>
      </w:r>
      <w:hyperlink r:id="rId5" w:history="1">
        <w:r w:rsidRPr="00BE3EB1">
          <w:rPr>
            <w:rStyle w:val="Hyperlink"/>
            <w:rFonts w:asciiTheme="majorHAnsi" w:hAnsiTheme="majorHAnsi"/>
            <w:noProof w:val="0"/>
            <w:sz w:val="16"/>
            <w:szCs w:val="16"/>
            <w:lang w:val="en-US"/>
          </w:rPr>
          <w:t>https://www.ourwatch.org.au/What-We-Do/The-Line</w:t>
        </w:r>
      </w:hyperlink>
      <w:r>
        <w:rPr>
          <w:lang w:val="en-AU"/>
        </w:rPr>
        <w:t xml:space="preserve"> </w:t>
      </w:r>
    </w:p>
  </w:footnote>
  <w:footnote w:id="7">
    <w:p w:rsidR="000A6F21" w:rsidRPr="000A6F21" w:rsidRDefault="000A6F21">
      <w:pPr>
        <w:pStyle w:val="FootnoteText"/>
        <w:rPr>
          <w:lang w:val="en-AU"/>
        </w:rPr>
      </w:pPr>
      <w:r w:rsidRPr="000A6F21">
        <w:rPr>
          <w:rStyle w:val="FootnoteReference"/>
          <w:rFonts w:asciiTheme="majorHAnsi" w:hAnsiTheme="majorHAnsi"/>
          <w:sz w:val="16"/>
          <w:szCs w:val="16"/>
        </w:rPr>
        <w:footnoteRef/>
      </w:r>
      <w:r w:rsidRPr="000A6F21">
        <w:rPr>
          <w:rFonts w:asciiTheme="majorHAnsi" w:hAnsiTheme="majorHAnsi"/>
          <w:sz w:val="16"/>
          <w:szCs w:val="16"/>
        </w:rPr>
        <w:t xml:space="preserve"> </w:t>
      </w:r>
      <w:r w:rsidRPr="000A6F21">
        <w:rPr>
          <w:rFonts w:asciiTheme="majorHAnsi" w:hAnsiTheme="majorHAnsi"/>
          <w:sz w:val="16"/>
          <w:szCs w:val="16"/>
          <w:lang w:val="en-AU"/>
        </w:rPr>
        <w:t xml:space="preserve">Aged Rights Advocacy Service, Living Positive Lives: </w:t>
      </w:r>
      <w:hyperlink r:id="rId6" w:history="1">
        <w:r w:rsidRPr="000A6F21">
          <w:rPr>
            <w:rStyle w:val="Hyperlink"/>
            <w:rFonts w:asciiTheme="majorHAnsi" w:hAnsiTheme="majorHAnsi"/>
            <w:noProof w:val="0"/>
            <w:sz w:val="16"/>
            <w:szCs w:val="16"/>
            <w:lang w:val="en-AU"/>
          </w:rPr>
          <w:t>https://www.youtube.com/watch?v=VtdueLBGY-k</w:t>
        </w:r>
      </w:hyperlink>
    </w:p>
  </w:footnote>
  <w:footnote w:id="8">
    <w:p w:rsidR="00CE57F9" w:rsidRPr="005A1B85" w:rsidRDefault="00CE57F9">
      <w:pPr>
        <w:pStyle w:val="FootnoteText"/>
        <w:rPr>
          <w:lang w:val="en-AU"/>
        </w:rPr>
      </w:pPr>
      <w:r>
        <w:rPr>
          <w:rStyle w:val="FootnoteReference"/>
        </w:rPr>
        <w:footnoteRef/>
      </w:r>
      <w:r>
        <w:t xml:space="preserve"> </w:t>
      </w:r>
      <w:proofErr w:type="spellStart"/>
      <w:r w:rsidRPr="005A1B85">
        <w:rPr>
          <w:rFonts w:asciiTheme="majorHAnsi" w:hAnsiTheme="majorHAnsi"/>
          <w:sz w:val="16"/>
          <w:szCs w:val="16"/>
        </w:rPr>
        <w:t>Kaspiew</w:t>
      </w:r>
      <w:proofErr w:type="spellEnd"/>
      <w:r w:rsidRPr="005A1B85">
        <w:rPr>
          <w:rFonts w:asciiTheme="majorHAnsi" w:hAnsiTheme="majorHAnsi"/>
          <w:sz w:val="16"/>
          <w:szCs w:val="16"/>
        </w:rPr>
        <w:t>, R</w:t>
      </w:r>
      <w:r>
        <w:rPr>
          <w:rFonts w:asciiTheme="majorHAnsi" w:hAnsiTheme="majorHAnsi"/>
          <w:sz w:val="16"/>
          <w:szCs w:val="16"/>
        </w:rPr>
        <w:t>.</w:t>
      </w:r>
      <w:r w:rsidRPr="005A1B85">
        <w:rPr>
          <w:rFonts w:asciiTheme="majorHAnsi" w:hAnsiTheme="majorHAnsi"/>
          <w:sz w:val="16"/>
          <w:szCs w:val="16"/>
        </w:rPr>
        <w:t xml:space="preserve">, </w:t>
      </w:r>
      <w:proofErr w:type="spellStart"/>
      <w:r w:rsidRPr="005A1B85">
        <w:rPr>
          <w:rFonts w:asciiTheme="majorHAnsi" w:hAnsiTheme="majorHAnsi"/>
          <w:sz w:val="16"/>
          <w:szCs w:val="16"/>
        </w:rPr>
        <w:t>Carsen</w:t>
      </w:r>
      <w:proofErr w:type="spellEnd"/>
      <w:r w:rsidRPr="005A1B85">
        <w:rPr>
          <w:rFonts w:asciiTheme="majorHAnsi" w:hAnsiTheme="majorHAnsi"/>
          <w:sz w:val="16"/>
          <w:szCs w:val="16"/>
        </w:rPr>
        <w:t>, R</w:t>
      </w:r>
      <w:r>
        <w:rPr>
          <w:rFonts w:asciiTheme="majorHAnsi" w:hAnsiTheme="majorHAnsi"/>
          <w:sz w:val="16"/>
          <w:szCs w:val="16"/>
        </w:rPr>
        <w:t>.</w:t>
      </w:r>
      <w:r w:rsidRPr="005A1B85">
        <w:rPr>
          <w:rFonts w:asciiTheme="majorHAnsi" w:hAnsiTheme="majorHAnsi"/>
          <w:sz w:val="16"/>
          <w:szCs w:val="16"/>
        </w:rPr>
        <w:t>, Rhoades</w:t>
      </w:r>
      <w:r>
        <w:rPr>
          <w:rFonts w:asciiTheme="majorHAnsi" w:hAnsiTheme="majorHAnsi"/>
          <w:sz w:val="16"/>
          <w:szCs w:val="16"/>
        </w:rPr>
        <w:t>,</w:t>
      </w:r>
      <w:r w:rsidRPr="005A1B85">
        <w:rPr>
          <w:rFonts w:asciiTheme="majorHAnsi" w:hAnsiTheme="majorHAnsi"/>
          <w:sz w:val="16"/>
          <w:szCs w:val="16"/>
        </w:rPr>
        <w:t xml:space="preserve"> H</w:t>
      </w:r>
      <w:r>
        <w:rPr>
          <w:rFonts w:asciiTheme="majorHAnsi" w:hAnsiTheme="majorHAnsi"/>
          <w:sz w:val="16"/>
          <w:szCs w:val="16"/>
        </w:rPr>
        <w:t xml:space="preserve">. (2016). </w:t>
      </w:r>
      <w:r>
        <w:rPr>
          <w:rFonts w:asciiTheme="majorHAnsi" w:hAnsiTheme="majorHAnsi"/>
          <w:i/>
          <w:sz w:val="16"/>
          <w:szCs w:val="16"/>
        </w:rPr>
        <w:t xml:space="preserve">Elder Abuse: Understanding Issues, frameworks and responses. </w:t>
      </w:r>
      <w:r>
        <w:rPr>
          <w:rFonts w:asciiTheme="majorHAnsi" w:hAnsiTheme="majorHAnsi"/>
          <w:sz w:val="16"/>
          <w:szCs w:val="16"/>
        </w:rPr>
        <w:t>Melbourne: Australian Institute of Family Studies.</w:t>
      </w:r>
      <w:r>
        <w:t xml:space="preserve"> </w:t>
      </w:r>
    </w:p>
  </w:footnote>
  <w:footnote w:id="9">
    <w:p w:rsidR="00CE57F9" w:rsidRPr="00E3490E" w:rsidRDefault="00CE57F9">
      <w:pPr>
        <w:pStyle w:val="FootnoteText"/>
        <w:rPr>
          <w:rFonts w:asciiTheme="majorHAnsi" w:hAnsiTheme="majorHAnsi"/>
          <w:sz w:val="16"/>
          <w:szCs w:val="16"/>
          <w:lang w:val="en-AU"/>
        </w:rPr>
      </w:pPr>
      <w:r>
        <w:rPr>
          <w:rStyle w:val="FootnoteReference"/>
        </w:rPr>
        <w:footnoteRef/>
      </w:r>
      <w:r>
        <w:t xml:space="preserve"> </w:t>
      </w:r>
      <w:r w:rsidRPr="002C0B9F">
        <w:rPr>
          <w:rFonts w:asciiTheme="majorHAnsi" w:hAnsiTheme="majorHAnsi"/>
          <w:sz w:val="16"/>
          <w:szCs w:val="16"/>
        </w:rPr>
        <w:t xml:space="preserve"> </w:t>
      </w:r>
      <w:proofErr w:type="spellStart"/>
      <w:r w:rsidRPr="005A1B85">
        <w:rPr>
          <w:rFonts w:asciiTheme="majorHAnsi" w:hAnsiTheme="majorHAnsi"/>
          <w:sz w:val="16"/>
          <w:szCs w:val="16"/>
        </w:rPr>
        <w:t>Kaspiew</w:t>
      </w:r>
      <w:proofErr w:type="spellEnd"/>
      <w:r w:rsidRPr="005A1B85">
        <w:rPr>
          <w:rFonts w:asciiTheme="majorHAnsi" w:hAnsiTheme="majorHAnsi"/>
          <w:sz w:val="16"/>
          <w:szCs w:val="16"/>
        </w:rPr>
        <w:t xml:space="preserve">, R, </w:t>
      </w:r>
      <w:proofErr w:type="spellStart"/>
      <w:r w:rsidRPr="005A1B85">
        <w:rPr>
          <w:rFonts w:asciiTheme="majorHAnsi" w:hAnsiTheme="majorHAnsi"/>
          <w:sz w:val="16"/>
          <w:szCs w:val="16"/>
        </w:rPr>
        <w:t>Carsen</w:t>
      </w:r>
      <w:proofErr w:type="spellEnd"/>
      <w:r w:rsidRPr="005A1B85">
        <w:rPr>
          <w:rFonts w:asciiTheme="majorHAnsi" w:hAnsiTheme="majorHAnsi"/>
          <w:sz w:val="16"/>
          <w:szCs w:val="16"/>
        </w:rPr>
        <w:t xml:space="preserve">, R, Rhoades H, </w:t>
      </w:r>
      <w:r w:rsidRPr="005A1B85">
        <w:rPr>
          <w:rFonts w:asciiTheme="majorHAnsi" w:hAnsiTheme="majorHAnsi"/>
          <w:sz w:val="16"/>
          <w:szCs w:val="16"/>
          <w:lang w:val="en-AU"/>
        </w:rPr>
        <w:t xml:space="preserve">Elder Abuse in Australia, </w:t>
      </w:r>
      <w:r w:rsidRPr="005A1B85">
        <w:rPr>
          <w:rFonts w:asciiTheme="majorHAnsi" w:hAnsiTheme="majorHAnsi"/>
          <w:i/>
          <w:sz w:val="16"/>
          <w:szCs w:val="16"/>
          <w:lang w:val="en-AU"/>
        </w:rPr>
        <w:t xml:space="preserve">Australian Institute of Family Studies, Family Matters 2016 no 98. </w:t>
      </w:r>
      <w:proofErr w:type="gramStart"/>
      <w:r w:rsidRPr="00831D61">
        <w:rPr>
          <w:rFonts w:asciiTheme="majorHAnsi" w:hAnsiTheme="majorHAnsi"/>
          <w:sz w:val="16"/>
          <w:szCs w:val="16"/>
          <w:lang w:val="en-AU"/>
        </w:rPr>
        <w:t>P 6</w:t>
      </w:r>
      <w:r>
        <w:rPr>
          <w:rFonts w:asciiTheme="majorHAnsi" w:hAnsiTheme="majorHAnsi"/>
          <w:sz w:val="16"/>
          <w:szCs w:val="16"/>
        </w:rPr>
        <w:t>4.</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5A" w:rsidRDefault="001C1A5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5A" w:rsidRPr="001C1A5A" w:rsidRDefault="001C1A5A">
    <w:pPr>
      <w:pStyle w:val="Header"/>
      <w:rPr>
        <w:lang w:val="en-AU"/>
        <w:rPrChange w:id="1" w:author="tina.obrien" w:date="2017-02-27T17:25:00Z">
          <w:rPr/>
        </w:rPrChange>
      </w:rPr>
    </w:pPr>
    <w:ins w:id="2" w:author="tina.obrien" w:date="2017-02-27T17:25:00Z">
      <w:r>
        <w:rPr>
          <w:lang w:val="en-AU"/>
        </w:rPr>
        <w:t xml:space="preserve">285. </w:t>
      </w:r>
      <w:r>
        <w:t>Aged Rights Advocacy Service Inc</w:t>
      </w:r>
    </w:ins>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1A5A" w:rsidRDefault="001C1A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43C38"/>
    <w:multiLevelType w:val="hybridMultilevel"/>
    <w:tmpl w:val="F6D62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10036E2"/>
    <w:multiLevelType w:val="hybridMultilevel"/>
    <w:tmpl w:val="8DEC1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91E28F3"/>
    <w:multiLevelType w:val="hybridMultilevel"/>
    <w:tmpl w:val="66D6B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583256E"/>
    <w:multiLevelType w:val="hybridMultilevel"/>
    <w:tmpl w:val="362460D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nsid w:val="3688407C"/>
    <w:multiLevelType w:val="hybridMultilevel"/>
    <w:tmpl w:val="C922C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7F0325"/>
    <w:multiLevelType w:val="hybridMultilevel"/>
    <w:tmpl w:val="A2E0E9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4507BA0"/>
    <w:multiLevelType w:val="hybridMultilevel"/>
    <w:tmpl w:val="F2B0F8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F9E32BD"/>
    <w:multiLevelType w:val="hybridMultilevel"/>
    <w:tmpl w:val="9624830E"/>
    <w:lvl w:ilvl="0" w:tplc="DC74CEC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10E5552"/>
    <w:multiLevelType w:val="hybridMultilevel"/>
    <w:tmpl w:val="00BA4F94"/>
    <w:lvl w:ilvl="0" w:tplc="0C090001">
      <w:start w:val="1"/>
      <w:numFmt w:val="bullet"/>
      <w:lvlText w:val=""/>
      <w:lvlJc w:val="left"/>
      <w:pPr>
        <w:ind w:left="769" w:hanging="360"/>
      </w:pPr>
      <w:rPr>
        <w:rFonts w:ascii="Symbol" w:hAnsi="Symbol" w:hint="default"/>
      </w:rPr>
    </w:lvl>
    <w:lvl w:ilvl="1" w:tplc="0C090003" w:tentative="1">
      <w:start w:val="1"/>
      <w:numFmt w:val="bullet"/>
      <w:lvlText w:val="o"/>
      <w:lvlJc w:val="left"/>
      <w:pPr>
        <w:ind w:left="1489" w:hanging="360"/>
      </w:pPr>
      <w:rPr>
        <w:rFonts w:ascii="Courier New" w:hAnsi="Courier New" w:cs="Courier New" w:hint="default"/>
      </w:rPr>
    </w:lvl>
    <w:lvl w:ilvl="2" w:tplc="0C090005" w:tentative="1">
      <w:start w:val="1"/>
      <w:numFmt w:val="bullet"/>
      <w:lvlText w:val=""/>
      <w:lvlJc w:val="left"/>
      <w:pPr>
        <w:ind w:left="2209" w:hanging="360"/>
      </w:pPr>
      <w:rPr>
        <w:rFonts w:ascii="Wingdings" w:hAnsi="Wingdings" w:hint="default"/>
      </w:rPr>
    </w:lvl>
    <w:lvl w:ilvl="3" w:tplc="0C090001" w:tentative="1">
      <w:start w:val="1"/>
      <w:numFmt w:val="bullet"/>
      <w:lvlText w:val=""/>
      <w:lvlJc w:val="left"/>
      <w:pPr>
        <w:ind w:left="2929" w:hanging="360"/>
      </w:pPr>
      <w:rPr>
        <w:rFonts w:ascii="Symbol" w:hAnsi="Symbol" w:hint="default"/>
      </w:rPr>
    </w:lvl>
    <w:lvl w:ilvl="4" w:tplc="0C090003" w:tentative="1">
      <w:start w:val="1"/>
      <w:numFmt w:val="bullet"/>
      <w:lvlText w:val="o"/>
      <w:lvlJc w:val="left"/>
      <w:pPr>
        <w:ind w:left="3649" w:hanging="360"/>
      </w:pPr>
      <w:rPr>
        <w:rFonts w:ascii="Courier New" w:hAnsi="Courier New" w:cs="Courier New" w:hint="default"/>
      </w:rPr>
    </w:lvl>
    <w:lvl w:ilvl="5" w:tplc="0C090005" w:tentative="1">
      <w:start w:val="1"/>
      <w:numFmt w:val="bullet"/>
      <w:lvlText w:val=""/>
      <w:lvlJc w:val="left"/>
      <w:pPr>
        <w:ind w:left="4369" w:hanging="360"/>
      </w:pPr>
      <w:rPr>
        <w:rFonts w:ascii="Wingdings" w:hAnsi="Wingdings" w:hint="default"/>
      </w:rPr>
    </w:lvl>
    <w:lvl w:ilvl="6" w:tplc="0C090001" w:tentative="1">
      <w:start w:val="1"/>
      <w:numFmt w:val="bullet"/>
      <w:lvlText w:val=""/>
      <w:lvlJc w:val="left"/>
      <w:pPr>
        <w:ind w:left="5089" w:hanging="360"/>
      </w:pPr>
      <w:rPr>
        <w:rFonts w:ascii="Symbol" w:hAnsi="Symbol" w:hint="default"/>
      </w:rPr>
    </w:lvl>
    <w:lvl w:ilvl="7" w:tplc="0C090003" w:tentative="1">
      <w:start w:val="1"/>
      <w:numFmt w:val="bullet"/>
      <w:lvlText w:val="o"/>
      <w:lvlJc w:val="left"/>
      <w:pPr>
        <w:ind w:left="5809" w:hanging="360"/>
      </w:pPr>
      <w:rPr>
        <w:rFonts w:ascii="Courier New" w:hAnsi="Courier New" w:cs="Courier New" w:hint="default"/>
      </w:rPr>
    </w:lvl>
    <w:lvl w:ilvl="8" w:tplc="0C090005" w:tentative="1">
      <w:start w:val="1"/>
      <w:numFmt w:val="bullet"/>
      <w:lvlText w:val=""/>
      <w:lvlJc w:val="left"/>
      <w:pPr>
        <w:ind w:left="6529" w:hanging="360"/>
      </w:pPr>
      <w:rPr>
        <w:rFonts w:ascii="Wingdings" w:hAnsi="Wingdings" w:hint="default"/>
      </w:rPr>
    </w:lvl>
  </w:abstractNum>
  <w:abstractNum w:abstractNumId="9">
    <w:nsid w:val="532502E1"/>
    <w:multiLevelType w:val="hybridMultilevel"/>
    <w:tmpl w:val="7D28E5B8"/>
    <w:lvl w:ilvl="0" w:tplc="481264C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24D6368"/>
    <w:multiLevelType w:val="hybridMultilevel"/>
    <w:tmpl w:val="B7189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E9174B5"/>
    <w:multiLevelType w:val="hybridMultilevel"/>
    <w:tmpl w:val="B328B1B6"/>
    <w:lvl w:ilvl="0" w:tplc="48DC89AC">
      <w:start w:val="1"/>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DC3660B"/>
    <w:multiLevelType w:val="hybridMultilevel"/>
    <w:tmpl w:val="ECC6F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1"/>
  </w:num>
  <w:num w:numId="5">
    <w:abstractNumId w:val="6"/>
  </w:num>
  <w:num w:numId="6">
    <w:abstractNumId w:val="10"/>
  </w:num>
  <w:num w:numId="7">
    <w:abstractNumId w:val="3"/>
  </w:num>
  <w:num w:numId="8">
    <w:abstractNumId w:val="2"/>
  </w:num>
  <w:num w:numId="9">
    <w:abstractNumId w:val="8"/>
  </w:num>
  <w:num w:numId="10">
    <w:abstractNumId w:val="5"/>
  </w:num>
  <w:num w:numId="11">
    <w:abstractNumId w:val="7"/>
  </w:num>
  <w:num w:numId="12">
    <w:abstractNumId w:val="9"/>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characterSpacingControl w:val="doNotCompress"/>
  <w:footnotePr>
    <w:footnote w:id="-1"/>
    <w:footnote w:id="0"/>
  </w:footnotePr>
  <w:endnotePr>
    <w:endnote w:id="-1"/>
    <w:endnote w:id="0"/>
  </w:endnotePr>
  <w:compat>
    <w:useFELayout/>
  </w:compat>
  <w:rsids>
    <w:rsidRoot w:val="00542650"/>
    <w:rsid w:val="00002563"/>
    <w:rsid w:val="00002B30"/>
    <w:rsid w:val="000128EF"/>
    <w:rsid w:val="000601D2"/>
    <w:rsid w:val="00093431"/>
    <w:rsid w:val="0009379B"/>
    <w:rsid w:val="000A6F21"/>
    <w:rsid w:val="000C7873"/>
    <w:rsid w:val="000F1BB6"/>
    <w:rsid w:val="000F7B18"/>
    <w:rsid w:val="0013615D"/>
    <w:rsid w:val="00160F98"/>
    <w:rsid w:val="0019011A"/>
    <w:rsid w:val="00192FB0"/>
    <w:rsid w:val="00194EE7"/>
    <w:rsid w:val="001B3217"/>
    <w:rsid w:val="001B7C4D"/>
    <w:rsid w:val="001C0F62"/>
    <w:rsid w:val="001C1A5A"/>
    <w:rsid w:val="001C488D"/>
    <w:rsid w:val="001E7397"/>
    <w:rsid w:val="001F0E58"/>
    <w:rsid w:val="001F3172"/>
    <w:rsid w:val="0020535D"/>
    <w:rsid w:val="00207203"/>
    <w:rsid w:val="00223E3C"/>
    <w:rsid w:val="0025418A"/>
    <w:rsid w:val="002607B9"/>
    <w:rsid w:val="00267BDD"/>
    <w:rsid w:val="002C0B9F"/>
    <w:rsid w:val="002E58C5"/>
    <w:rsid w:val="002F7135"/>
    <w:rsid w:val="00347339"/>
    <w:rsid w:val="00347A1A"/>
    <w:rsid w:val="00350321"/>
    <w:rsid w:val="00382416"/>
    <w:rsid w:val="00382607"/>
    <w:rsid w:val="0039141C"/>
    <w:rsid w:val="003A195B"/>
    <w:rsid w:val="003D5946"/>
    <w:rsid w:val="003E2D85"/>
    <w:rsid w:val="003F0940"/>
    <w:rsid w:val="003F1F5A"/>
    <w:rsid w:val="004156D6"/>
    <w:rsid w:val="00424490"/>
    <w:rsid w:val="00425EA7"/>
    <w:rsid w:val="004262B0"/>
    <w:rsid w:val="00435493"/>
    <w:rsid w:val="004442B6"/>
    <w:rsid w:val="00450689"/>
    <w:rsid w:val="00493BB9"/>
    <w:rsid w:val="004A07FC"/>
    <w:rsid w:val="004C343D"/>
    <w:rsid w:val="004C630B"/>
    <w:rsid w:val="004F0758"/>
    <w:rsid w:val="004F2FEF"/>
    <w:rsid w:val="004F48B8"/>
    <w:rsid w:val="004F5889"/>
    <w:rsid w:val="00506121"/>
    <w:rsid w:val="00517AB6"/>
    <w:rsid w:val="00542650"/>
    <w:rsid w:val="00572330"/>
    <w:rsid w:val="00593166"/>
    <w:rsid w:val="005A1B85"/>
    <w:rsid w:val="005E09E0"/>
    <w:rsid w:val="005F2AFF"/>
    <w:rsid w:val="00637206"/>
    <w:rsid w:val="006408DB"/>
    <w:rsid w:val="00670B9C"/>
    <w:rsid w:val="00674EC0"/>
    <w:rsid w:val="0068075A"/>
    <w:rsid w:val="006822EB"/>
    <w:rsid w:val="006A6813"/>
    <w:rsid w:val="006B0041"/>
    <w:rsid w:val="006B3314"/>
    <w:rsid w:val="006B7C70"/>
    <w:rsid w:val="006C20A0"/>
    <w:rsid w:val="00757808"/>
    <w:rsid w:val="0076032D"/>
    <w:rsid w:val="007630BF"/>
    <w:rsid w:val="00765212"/>
    <w:rsid w:val="007711B9"/>
    <w:rsid w:val="0079109F"/>
    <w:rsid w:val="00822FC3"/>
    <w:rsid w:val="008306C6"/>
    <w:rsid w:val="00831D61"/>
    <w:rsid w:val="00855AC7"/>
    <w:rsid w:val="00860821"/>
    <w:rsid w:val="0088324D"/>
    <w:rsid w:val="008E0282"/>
    <w:rsid w:val="008E680F"/>
    <w:rsid w:val="0090245D"/>
    <w:rsid w:val="009111CF"/>
    <w:rsid w:val="00920D3F"/>
    <w:rsid w:val="00931B64"/>
    <w:rsid w:val="00937F6A"/>
    <w:rsid w:val="00955EF6"/>
    <w:rsid w:val="00973DAD"/>
    <w:rsid w:val="00975082"/>
    <w:rsid w:val="00990DCB"/>
    <w:rsid w:val="00997B0B"/>
    <w:rsid w:val="009A0E6D"/>
    <w:rsid w:val="009A1F42"/>
    <w:rsid w:val="009B3E69"/>
    <w:rsid w:val="009B665C"/>
    <w:rsid w:val="009D28DE"/>
    <w:rsid w:val="009F36DD"/>
    <w:rsid w:val="009F6318"/>
    <w:rsid w:val="00A02157"/>
    <w:rsid w:val="00A22F65"/>
    <w:rsid w:val="00A41F9F"/>
    <w:rsid w:val="00A428B7"/>
    <w:rsid w:val="00A77778"/>
    <w:rsid w:val="00A93C03"/>
    <w:rsid w:val="00A97180"/>
    <w:rsid w:val="00AB5474"/>
    <w:rsid w:val="00AC15D4"/>
    <w:rsid w:val="00AE6936"/>
    <w:rsid w:val="00AF202F"/>
    <w:rsid w:val="00AF6B34"/>
    <w:rsid w:val="00B02B55"/>
    <w:rsid w:val="00B12A0F"/>
    <w:rsid w:val="00B2440C"/>
    <w:rsid w:val="00B33A62"/>
    <w:rsid w:val="00B7681F"/>
    <w:rsid w:val="00BA39AB"/>
    <w:rsid w:val="00BB2E3B"/>
    <w:rsid w:val="00BC00EF"/>
    <w:rsid w:val="00BD6874"/>
    <w:rsid w:val="00BE3EB1"/>
    <w:rsid w:val="00C02CB0"/>
    <w:rsid w:val="00C314CD"/>
    <w:rsid w:val="00C42717"/>
    <w:rsid w:val="00C46BE2"/>
    <w:rsid w:val="00C6054E"/>
    <w:rsid w:val="00C6528C"/>
    <w:rsid w:val="00C87B7F"/>
    <w:rsid w:val="00C90ED3"/>
    <w:rsid w:val="00CA0BBC"/>
    <w:rsid w:val="00CA746D"/>
    <w:rsid w:val="00CB17EE"/>
    <w:rsid w:val="00CB45FE"/>
    <w:rsid w:val="00CE2364"/>
    <w:rsid w:val="00CE4A5C"/>
    <w:rsid w:val="00CE57F9"/>
    <w:rsid w:val="00CF296B"/>
    <w:rsid w:val="00D0731E"/>
    <w:rsid w:val="00D1041F"/>
    <w:rsid w:val="00D415D9"/>
    <w:rsid w:val="00D67090"/>
    <w:rsid w:val="00D77DC4"/>
    <w:rsid w:val="00DB34FB"/>
    <w:rsid w:val="00DB7B6A"/>
    <w:rsid w:val="00E05CCA"/>
    <w:rsid w:val="00E13D7C"/>
    <w:rsid w:val="00E27ABE"/>
    <w:rsid w:val="00E33EAB"/>
    <w:rsid w:val="00E3490E"/>
    <w:rsid w:val="00E445D0"/>
    <w:rsid w:val="00E50DC4"/>
    <w:rsid w:val="00E56B4D"/>
    <w:rsid w:val="00E63B43"/>
    <w:rsid w:val="00E673A8"/>
    <w:rsid w:val="00E94FB2"/>
    <w:rsid w:val="00EA177E"/>
    <w:rsid w:val="00EA3541"/>
    <w:rsid w:val="00EA7CEE"/>
    <w:rsid w:val="00EB2D30"/>
    <w:rsid w:val="00ED13B8"/>
    <w:rsid w:val="00ED2877"/>
    <w:rsid w:val="00F32CD5"/>
    <w:rsid w:val="00F373D4"/>
    <w:rsid w:val="00F52B61"/>
    <w:rsid w:val="00F931AC"/>
    <w:rsid w:val="00FD441F"/>
    <w:rsid w:val="00FE686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D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aliases w:val="p,Para"/>
    <w:basedOn w:val="Normal"/>
    <w:link w:val="ParagraphChar"/>
    <w:qFormat/>
    <w:rsid w:val="00542650"/>
    <w:pPr>
      <w:spacing w:before="200" w:after="120" w:line="264" w:lineRule="auto"/>
    </w:pPr>
    <w:rPr>
      <w:rFonts w:ascii="Calibri" w:eastAsia="Calibri" w:hAnsi="Calibri" w:cs="Times New Roman"/>
      <w:sz w:val="22"/>
      <w:szCs w:val="22"/>
      <w:lang w:val="en-GB" w:eastAsia="en-GB"/>
    </w:rPr>
  </w:style>
  <w:style w:type="character" w:customStyle="1" w:styleId="ParagraphChar">
    <w:name w:val="Paragraph Char"/>
    <w:aliases w:val="p Char,Para Char"/>
    <w:basedOn w:val="DefaultParagraphFont"/>
    <w:link w:val="Paragraph"/>
    <w:rsid w:val="00542650"/>
    <w:rPr>
      <w:rFonts w:ascii="Calibri" w:eastAsia="Calibri" w:hAnsi="Calibri" w:cs="Times New Roman"/>
      <w:sz w:val="22"/>
      <w:szCs w:val="22"/>
      <w:lang w:val="en-GB" w:eastAsia="en-GB"/>
    </w:rPr>
  </w:style>
  <w:style w:type="character" w:styleId="Hyperlink">
    <w:name w:val="Hyperlink"/>
    <w:uiPriority w:val="99"/>
    <w:unhideWhenUsed/>
    <w:rsid w:val="00542650"/>
    <w:rPr>
      <w:noProof/>
      <w:color w:val="0000FF"/>
      <w:u w:val="single"/>
      <w:lang w:val="en-GB"/>
    </w:rPr>
  </w:style>
  <w:style w:type="paragraph" w:styleId="BalloonText">
    <w:name w:val="Balloon Text"/>
    <w:basedOn w:val="Normal"/>
    <w:link w:val="BalloonTextChar"/>
    <w:uiPriority w:val="99"/>
    <w:semiHidden/>
    <w:unhideWhenUsed/>
    <w:rsid w:val="00BD68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874"/>
    <w:rPr>
      <w:rFonts w:ascii="Lucida Grande" w:hAnsi="Lucida Grande" w:cs="Lucida Grande"/>
      <w:sz w:val="18"/>
      <w:szCs w:val="18"/>
    </w:rPr>
  </w:style>
  <w:style w:type="paragraph" w:styleId="ListParagraph">
    <w:name w:val="List Paragraph"/>
    <w:basedOn w:val="Normal"/>
    <w:link w:val="ListParagraphChar"/>
    <w:uiPriority w:val="34"/>
    <w:qFormat/>
    <w:rsid w:val="00BB2E3B"/>
    <w:pPr>
      <w:ind w:left="720"/>
      <w:contextualSpacing/>
    </w:pPr>
    <w:rPr>
      <w:rFonts w:ascii="Calibri" w:eastAsia="Calibri" w:hAnsi="Calibri" w:cs="Times New Roman"/>
      <w:sz w:val="22"/>
      <w:szCs w:val="22"/>
      <w:lang w:val="en-GB" w:eastAsia="en-GB"/>
    </w:rPr>
  </w:style>
  <w:style w:type="character" w:customStyle="1" w:styleId="ListParagraphChar">
    <w:name w:val="List Paragraph Char"/>
    <w:basedOn w:val="DefaultParagraphFont"/>
    <w:link w:val="ListParagraph"/>
    <w:uiPriority w:val="99"/>
    <w:rsid w:val="00BB2E3B"/>
    <w:rPr>
      <w:rFonts w:ascii="Calibri" w:eastAsia="Calibri" w:hAnsi="Calibri" w:cs="Times New Roman"/>
      <w:sz w:val="22"/>
      <w:szCs w:val="22"/>
      <w:lang w:val="en-GB" w:eastAsia="en-GB"/>
    </w:rPr>
  </w:style>
  <w:style w:type="paragraph" w:customStyle="1" w:styleId="Body">
    <w:name w:val="Body"/>
    <w:rsid w:val="00A93C03"/>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eastAsia="en-AU"/>
    </w:rPr>
  </w:style>
  <w:style w:type="paragraph" w:styleId="Footer">
    <w:name w:val="footer"/>
    <w:basedOn w:val="Normal"/>
    <w:link w:val="FooterChar"/>
    <w:uiPriority w:val="99"/>
    <w:unhideWhenUsed/>
    <w:rsid w:val="00CA0BBC"/>
    <w:pPr>
      <w:tabs>
        <w:tab w:val="center" w:pos="4320"/>
        <w:tab w:val="right" w:pos="8640"/>
      </w:tabs>
    </w:pPr>
  </w:style>
  <w:style w:type="character" w:customStyle="1" w:styleId="FooterChar">
    <w:name w:val="Footer Char"/>
    <w:basedOn w:val="DefaultParagraphFont"/>
    <w:link w:val="Footer"/>
    <w:uiPriority w:val="99"/>
    <w:rsid w:val="00CA0BBC"/>
  </w:style>
  <w:style w:type="character" w:styleId="PageNumber">
    <w:name w:val="page number"/>
    <w:basedOn w:val="DefaultParagraphFont"/>
    <w:uiPriority w:val="99"/>
    <w:semiHidden/>
    <w:unhideWhenUsed/>
    <w:rsid w:val="00CA0BBC"/>
  </w:style>
  <w:style w:type="paragraph" w:styleId="FootnoteText">
    <w:name w:val="footnote text"/>
    <w:basedOn w:val="Normal"/>
    <w:link w:val="FootnoteTextChar"/>
    <w:uiPriority w:val="99"/>
    <w:semiHidden/>
    <w:unhideWhenUsed/>
    <w:rsid w:val="00AF202F"/>
    <w:rPr>
      <w:sz w:val="20"/>
      <w:szCs w:val="20"/>
    </w:rPr>
  </w:style>
  <w:style w:type="character" w:customStyle="1" w:styleId="FootnoteTextChar">
    <w:name w:val="Footnote Text Char"/>
    <w:basedOn w:val="DefaultParagraphFont"/>
    <w:link w:val="FootnoteText"/>
    <w:uiPriority w:val="99"/>
    <w:semiHidden/>
    <w:rsid w:val="00AF202F"/>
    <w:rPr>
      <w:sz w:val="20"/>
      <w:szCs w:val="20"/>
    </w:rPr>
  </w:style>
  <w:style w:type="character" w:styleId="FootnoteReference">
    <w:name w:val="footnote reference"/>
    <w:basedOn w:val="DefaultParagraphFont"/>
    <w:uiPriority w:val="99"/>
    <w:semiHidden/>
    <w:unhideWhenUsed/>
    <w:rsid w:val="00AF202F"/>
    <w:rPr>
      <w:vertAlign w:val="superscript"/>
    </w:rPr>
  </w:style>
  <w:style w:type="paragraph" w:styleId="Header">
    <w:name w:val="header"/>
    <w:basedOn w:val="Normal"/>
    <w:link w:val="HeaderChar"/>
    <w:uiPriority w:val="99"/>
    <w:semiHidden/>
    <w:unhideWhenUsed/>
    <w:rsid w:val="001C1A5A"/>
    <w:pPr>
      <w:tabs>
        <w:tab w:val="center" w:pos="4513"/>
        <w:tab w:val="right" w:pos="9026"/>
      </w:tabs>
    </w:pPr>
  </w:style>
  <w:style w:type="character" w:customStyle="1" w:styleId="HeaderChar">
    <w:name w:val="Header Char"/>
    <w:basedOn w:val="DefaultParagraphFont"/>
    <w:link w:val="Header"/>
    <w:uiPriority w:val="99"/>
    <w:semiHidden/>
    <w:rsid w:val="001C1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aliases w:val="p,Para"/>
    <w:basedOn w:val="Normal"/>
    <w:link w:val="ParagraphChar"/>
    <w:qFormat/>
    <w:rsid w:val="00542650"/>
    <w:pPr>
      <w:spacing w:before="200" w:after="120" w:line="264" w:lineRule="auto"/>
    </w:pPr>
    <w:rPr>
      <w:rFonts w:ascii="Calibri" w:eastAsia="Calibri" w:hAnsi="Calibri" w:cs="Times New Roman"/>
      <w:sz w:val="22"/>
      <w:szCs w:val="22"/>
      <w:lang w:val="en-GB" w:eastAsia="en-GB"/>
    </w:rPr>
  </w:style>
  <w:style w:type="character" w:customStyle="1" w:styleId="ParagraphChar">
    <w:name w:val="Paragraph Char"/>
    <w:aliases w:val="p Char,Para Char"/>
    <w:basedOn w:val="DefaultParagraphFont"/>
    <w:link w:val="Paragraph"/>
    <w:rsid w:val="00542650"/>
    <w:rPr>
      <w:rFonts w:ascii="Calibri" w:eastAsia="Calibri" w:hAnsi="Calibri" w:cs="Times New Roman"/>
      <w:sz w:val="22"/>
      <w:szCs w:val="22"/>
      <w:lang w:val="en-GB" w:eastAsia="en-GB"/>
    </w:rPr>
  </w:style>
  <w:style w:type="character" w:styleId="Hyperlink">
    <w:name w:val="Hyperlink"/>
    <w:uiPriority w:val="99"/>
    <w:unhideWhenUsed/>
    <w:rsid w:val="00542650"/>
    <w:rPr>
      <w:noProof/>
      <w:color w:val="0000FF"/>
      <w:u w:val="single"/>
      <w:lang w:val="en-GB"/>
    </w:rPr>
  </w:style>
  <w:style w:type="paragraph" w:styleId="BalloonText">
    <w:name w:val="Balloon Text"/>
    <w:basedOn w:val="Normal"/>
    <w:link w:val="BalloonTextChar"/>
    <w:uiPriority w:val="99"/>
    <w:semiHidden/>
    <w:unhideWhenUsed/>
    <w:rsid w:val="00BD68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6874"/>
    <w:rPr>
      <w:rFonts w:ascii="Lucida Grande" w:hAnsi="Lucida Grande" w:cs="Lucida Grande"/>
      <w:sz w:val="18"/>
      <w:szCs w:val="18"/>
    </w:rPr>
  </w:style>
  <w:style w:type="paragraph" w:styleId="ListParagraph">
    <w:name w:val="List Paragraph"/>
    <w:basedOn w:val="Normal"/>
    <w:link w:val="ListParagraphChar"/>
    <w:uiPriority w:val="34"/>
    <w:qFormat/>
    <w:rsid w:val="00BB2E3B"/>
    <w:pPr>
      <w:ind w:left="720"/>
      <w:contextualSpacing/>
    </w:pPr>
    <w:rPr>
      <w:rFonts w:ascii="Calibri" w:eastAsia="Calibri" w:hAnsi="Calibri" w:cs="Times New Roman"/>
      <w:sz w:val="22"/>
      <w:szCs w:val="22"/>
      <w:lang w:val="en-GB" w:eastAsia="en-GB"/>
    </w:rPr>
  </w:style>
  <w:style w:type="character" w:customStyle="1" w:styleId="ListParagraphChar">
    <w:name w:val="List Paragraph Char"/>
    <w:basedOn w:val="DefaultParagraphFont"/>
    <w:link w:val="ListParagraph"/>
    <w:uiPriority w:val="99"/>
    <w:rsid w:val="00BB2E3B"/>
    <w:rPr>
      <w:rFonts w:ascii="Calibri" w:eastAsia="Calibri" w:hAnsi="Calibri" w:cs="Times New Roman"/>
      <w:sz w:val="22"/>
      <w:szCs w:val="22"/>
      <w:lang w:val="en-GB" w:eastAsia="en-GB"/>
    </w:rPr>
  </w:style>
  <w:style w:type="paragraph" w:customStyle="1" w:styleId="Body">
    <w:name w:val="Body"/>
    <w:rsid w:val="00A93C03"/>
    <w:pPr>
      <w:pBdr>
        <w:top w:val="nil"/>
        <w:left w:val="nil"/>
        <w:bottom w:val="nil"/>
        <w:right w:val="nil"/>
        <w:between w:val="nil"/>
        <w:bar w:val="nil"/>
      </w:pBdr>
    </w:pPr>
    <w:rPr>
      <w:rFonts w:ascii="Helvetica" w:eastAsia="Arial Unicode MS" w:hAnsi="Arial Unicode MS" w:cs="Arial Unicode MS"/>
      <w:color w:val="000000"/>
      <w:sz w:val="22"/>
      <w:szCs w:val="22"/>
      <w:bdr w:val="nil"/>
      <w:lang w:val="en-AU" w:eastAsia="en-AU"/>
    </w:rPr>
  </w:style>
  <w:style w:type="paragraph" w:styleId="Footer">
    <w:name w:val="footer"/>
    <w:basedOn w:val="Normal"/>
    <w:link w:val="FooterChar"/>
    <w:uiPriority w:val="99"/>
    <w:unhideWhenUsed/>
    <w:rsid w:val="00CA0BBC"/>
    <w:pPr>
      <w:tabs>
        <w:tab w:val="center" w:pos="4320"/>
        <w:tab w:val="right" w:pos="8640"/>
      </w:tabs>
    </w:pPr>
  </w:style>
  <w:style w:type="character" w:customStyle="1" w:styleId="FooterChar">
    <w:name w:val="Footer Char"/>
    <w:basedOn w:val="DefaultParagraphFont"/>
    <w:link w:val="Footer"/>
    <w:uiPriority w:val="99"/>
    <w:rsid w:val="00CA0BBC"/>
  </w:style>
  <w:style w:type="character" w:styleId="PageNumber">
    <w:name w:val="page number"/>
    <w:basedOn w:val="DefaultParagraphFont"/>
    <w:uiPriority w:val="99"/>
    <w:semiHidden/>
    <w:unhideWhenUsed/>
    <w:rsid w:val="00CA0BBC"/>
  </w:style>
  <w:style w:type="paragraph" w:styleId="FootnoteText">
    <w:name w:val="footnote text"/>
    <w:basedOn w:val="Normal"/>
    <w:link w:val="FootnoteTextChar"/>
    <w:uiPriority w:val="99"/>
    <w:semiHidden/>
    <w:unhideWhenUsed/>
    <w:rsid w:val="00AF202F"/>
    <w:rPr>
      <w:sz w:val="20"/>
      <w:szCs w:val="20"/>
    </w:rPr>
  </w:style>
  <w:style w:type="character" w:customStyle="1" w:styleId="FootnoteTextChar">
    <w:name w:val="Footnote Text Char"/>
    <w:basedOn w:val="DefaultParagraphFont"/>
    <w:link w:val="FootnoteText"/>
    <w:uiPriority w:val="99"/>
    <w:semiHidden/>
    <w:rsid w:val="00AF202F"/>
    <w:rPr>
      <w:sz w:val="20"/>
      <w:szCs w:val="20"/>
    </w:rPr>
  </w:style>
  <w:style w:type="character" w:styleId="FootnoteReference">
    <w:name w:val="footnote reference"/>
    <w:basedOn w:val="DefaultParagraphFont"/>
    <w:uiPriority w:val="99"/>
    <w:semiHidden/>
    <w:unhideWhenUsed/>
    <w:rsid w:val="00AF202F"/>
    <w:rPr>
      <w:vertAlign w:val="superscript"/>
    </w:rPr>
  </w:style>
</w:styles>
</file>

<file path=word/webSettings.xml><?xml version="1.0" encoding="utf-8"?>
<w:webSettings xmlns:r="http://schemas.openxmlformats.org/officeDocument/2006/relationships" xmlns:w="http://schemas.openxmlformats.org/wordprocessingml/2006/main">
  <w:divs>
    <w:div w:id="254442620">
      <w:bodyDiv w:val="1"/>
      <w:marLeft w:val="0"/>
      <w:marRight w:val="0"/>
      <w:marTop w:val="0"/>
      <w:marBottom w:val="0"/>
      <w:divBdr>
        <w:top w:val="none" w:sz="0" w:space="0" w:color="auto"/>
        <w:left w:val="none" w:sz="0" w:space="0" w:color="auto"/>
        <w:bottom w:val="none" w:sz="0" w:space="0" w:color="auto"/>
        <w:right w:val="none" w:sz="0" w:space="0" w:color="auto"/>
      </w:divBdr>
    </w:div>
    <w:div w:id="822161101">
      <w:bodyDiv w:val="1"/>
      <w:marLeft w:val="0"/>
      <w:marRight w:val="0"/>
      <w:marTop w:val="0"/>
      <w:marBottom w:val="0"/>
      <w:divBdr>
        <w:top w:val="none" w:sz="0" w:space="0" w:color="auto"/>
        <w:left w:val="none" w:sz="0" w:space="0" w:color="auto"/>
        <w:bottom w:val="none" w:sz="0" w:space="0" w:color="auto"/>
        <w:right w:val="none" w:sz="0" w:space="0" w:color="auto"/>
      </w:divBdr>
    </w:div>
    <w:div w:id="1207454323">
      <w:bodyDiv w:val="1"/>
      <w:marLeft w:val="0"/>
      <w:marRight w:val="0"/>
      <w:marTop w:val="0"/>
      <w:marBottom w:val="0"/>
      <w:divBdr>
        <w:top w:val="none" w:sz="0" w:space="0" w:color="auto"/>
        <w:left w:val="none" w:sz="0" w:space="0" w:color="auto"/>
        <w:bottom w:val="none" w:sz="0" w:space="0" w:color="auto"/>
        <w:right w:val="none" w:sz="0" w:space="0" w:color="auto"/>
      </w:divBdr>
    </w:div>
    <w:div w:id="1304697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olanneb@agedrights.asn.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agedrights.asn.au/residential_car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sa.agedrights.asn.au/aboriginal_advocacy" TargetMode="External"/><Relationship Id="rId2" Type="http://schemas.openxmlformats.org/officeDocument/2006/relationships/hyperlink" Target="http://www.adelaidenow.com.au/news/south-australia/child-protection-workers-to-undergo-stricter-psychological-testing-to-ensure-suitability-to-look-after-vulnerable-children-in-state-care/news-story/cf7c1b5ce0063300d085a7cda293df97" TargetMode="External"/><Relationship Id="rId1" Type="http://schemas.openxmlformats.org/officeDocument/2006/relationships/hyperlink" Target="http://www.sa.agedrights.asn.au/" TargetMode="External"/><Relationship Id="rId6" Type="http://schemas.openxmlformats.org/officeDocument/2006/relationships/hyperlink" Target="https://www.youtube.com/watch?v=VtdueLBGY-k" TargetMode="External"/><Relationship Id="rId5" Type="http://schemas.openxmlformats.org/officeDocument/2006/relationships/hyperlink" Target="https://www.ourwatch.org.au/What-We-Do/The-Line" TargetMode="External"/><Relationship Id="rId4" Type="http://schemas.openxmlformats.org/officeDocument/2006/relationships/hyperlink" Target="http://www.sa.agedrights.asn.au/files/232_accessing_aras_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A2A03-59A4-410E-BB0D-B2FC2DC4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TARS</Company>
  <LinksUpToDate>false</LinksUpToDate>
  <CharactersWithSpaces>13336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Westacott</dc:creator>
  <cp:lastModifiedBy>marie-claire.muir</cp:lastModifiedBy>
  <cp:revision>2</cp:revision>
  <cp:lastPrinted>2017-02-27T05:45:00Z</cp:lastPrinted>
  <dcterms:created xsi:type="dcterms:W3CDTF">2017-03-01T06:41:00Z</dcterms:created>
  <dcterms:modified xsi:type="dcterms:W3CDTF">2017-03-01T06:41:00Z</dcterms:modified>
</cp:coreProperties>
</file>