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E59" w:rsidRDefault="00AA72DB" w:rsidP="00AA72DB">
      <w:pPr>
        <w:spacing w:after="0"/>
        <w:rPr>
          <w:sz w:val="21"/>
          <w:szCs w:val="21"/>
        </w:rPr>
      </w:pPr>
      <w:r>
        <w:rPr>
          <w:sz w:val="21"/>
          <w:szCs w:val="21"/>
        </w:rPr>
        <w:t>The Relevant Officer</w:t>
      </w:r>
    </w:p>
    <w:p w:rsidR="00AA72DB" w:rsidRDefault="00671429" w:rsidP="00AA72DB">
      <w:pPr>
        <w:spacing w:after="0"/>
        <w:rPr>
          <w:sz w:val="21"/>
          <w:szCs w:val="21"/>
        </w:rPr>
      </w:pPr>
      <w:r>
        <w:rPr>
          <w:sz w:val="21"/>
          <w:szCs w:val="21"/>
        </w:rPr>
        <w:t>Australian Law Reform Commission</w:t>
      </w:r>
    </w:p>
    <w:p w:rsidR="00AA72DB" w:rsidRDefault="00AA72DB" w:rsidP="00AA72DB">
      <w:pPr>
        <w:spacing w:after="0"/>
        <w:rPr>
          <w:sz w:val="21"/>
          <w:szCs w:val="21"/>
        </w:rPr>
      </w:pPr>
    </w:p>
    <w:p w:rsidR="00AA72DB" w:rsidRPr="00AA72DB" w:rsidRDefault="00AA72DB" w:rsidP="00AA72DB">
      <w:pPr>
        <w:spacing w:after="0"/>
        <w:rPr>
          <w:b/>
          <w:i/>
          <w:sz w:val="21"/>
          <w:szCs w:val="21"/>
        </w:rPr>
      </w:pPr>
      <w:proofErr w:type="gramStart"/>
      <w:r>
        <w:rPr>
          <w:i/>
          <w:sz w:val="21"/>
          <w:szCs w:val="21"/>
        </w:rPr>
        <w:t>by</w:t>
      </w:r>
      <w:proofErr w:type="gramEnd"/>
      <w:r>
        <w:rPr>
          <w:i/>
          <w:sz w:val="21"/>
          <w:szCs w:val="21"/>
        </w:rPr>
        <w:t xml:space="preserve"> email only to </w:t>
      </w:r>
      <w:r w:rsidR="00C95A89" w:rsidRPr="00C95A89">
        <w:rPr>
          <w:b/>
          <w:i/>
          <w:sz w:val="21"/>
          <w:szCs w:val="21"/>
        </w:rPr>
        <w:t>elder_abuse@alrc.gov.au</w:t>
      </w:r>
    </w:p>
    <w:p w:rsidR="000E2E59" w:rsidRPr="00E53521" w:rsidRDefault="000E2E59" w:rsidP="00E53521">
      <w:pPr>
        <w:spacing w:after="0"/>
        <w:ind w:left="987"/>
        <w:rPr>
          <w:sz w:val="21"/>
          <w:szCs w:val="21"/>
        </w:rPr>
      </w:pPr>
    </w:p>
    <w:p w:rsidR="000E2E59" w:rsidRPr="00E53521" w:rsidRDefault="000E2E59" w:rsidP="000E2E59">
      <w:pPr>
        <w:spacing w:after="0"/>
        <w:ind w:left="987"/>
        <w:rPr>
          <w:sz w:val="21"/>
          <w:szCs w:val="21"/>
        </w:rPr>
      </w:pPr>
    </w:p>
    <w:p w:rsidR="000E2E59" w:rsidRDefault="000E2E59" w:rsidP="000E2E59">
      <w:pPr>
        <w:spacing w:after="240"/>
        <w:rPr>
          <w:sz w:val="21"/>
          <w:szCs w:val="21"/>
        </w:rPr>
      </w:pPr>
      <w:r w:rsidRPr="00E53521">
        <w:rPr>
          <w:sz w:val="21"/>
          <w:szCs w:val="21"/>
        </w:rPr>
        <w:t xml:space="preserve">Dear </w:t>
      </w:r>
      <w:r w:rsidR="00AA72DB">
        <w:rPr>
          <w:sz w:val="21"/>
          <w:szCs w:val="21"/>
        </w:rPr>
        <w:t>Sir/Madam</w:t>
      </w:r>
    </w:p>
    <w:p w:rsidR="007B0FDF" w:rsidRPr="00E53521" w:rsidRDefault="007B0FDF" w:rsidP="000E2E59">
      <w:pPr>
        <w:spacing w:after="240"/>
        <w:rPr>
          <w:sz w:val="21"/>
          <w:szCs w:val="21"/>
        </w:rPr>
      </w:pPr>
    </w:p>
    <w:p w:rsidR="000E2E59" w:rsidRDefault="00AA72DB" w:rsidP="00AA72DB">
      <w:pPr>
        <w:spacing w:after="0"/>
        <w:rPr>
          <w:b/>
          <w:sz w:val="21"/>
          <w:szCs w:val="21"/>
        </w:rPr>
      </w:pPr>
      <w:r>
        <w:rPr>
          <w:b/>
          <w:sz w:val="21"/>
          <w:szCs w:val="21"/>
        </w:rPr>
        <w:t>ACT GREENS COMMENTS ON</w:t>
      </w:r>
      <w:r w:rsidR="00671429">
        <w:rPr>
          <w:b/>
          <w:sz w:val="21"/>
          <w:szCs w:val="21"/>
        </w:rPr>
        <w:t xml:space="preserve"> THE ALRC DISCUSSION PAPER </w:t>
      </w:r>
      <w:r w:rsidR="005769D1">
        <w:rPr>
          <w:b/>
          <w:sz w:val="21"/>
          <w:szCs w:val="21"/>
        </w:rPr>
        <w:t>No. 83</w:t>
      </w:r>
    </w:p>
    <w:p w:rsidR="00AA72DB" w:rsidRPr="00E53521" w:rsidRDefault="00671429" w:rsidP="00AA72DB">
      <w:pPr>
        <w:rPr>
          <w:b/>
          <w:sz w:val="21"/>
          <w:szCs w:val="21"/>
        </w:rPr>
      </w:pPr>
      <w:r>
        <w:rPr>
          <w:b/>
          <w:sz w:val="21"/>
          <w:szCs w:val="21"/>
        </w:rPr>
        <w:t>ELDER ABUSE INQUIRY: PROTECTING THE RIGHTS OF OLDER AUSTRALIANS FROM ABUSE</w:t>
      </w:r>
    </w:p>
    <w:p w:rsidR="007B0FDF" w:rsidRDefault="007B0FDF" w:rsidP="000E2E59">
      <w:pPr>
        <w:rPr>
          <w:sz w:val="21"/>
          <w:szCs w:val="21"/>
        </w:rPr>
      </w:pPr>
    </w:p>
    <w:p w:rsidR="009800D9" w:rsidRDefault="005769D1" w:rsidP="000E2E59">
      <w:pPr>
        <w:rPr>
          <w:sz w:val="21"/>
          <w:szCs w:val="21"/>
        </w:rPr>
      </w:pPr>
      <w:r>
        <w:rPr>
          <w:sz w:val="21"/>
          <w:szCs w:val="21"/>
        </w:rPr>
        <w:t xml:space="preserve">Please find </w:t>
      </w:r>
      <w:r w:rsidRPr="005769D1">
        <w:rPr>
          <w:b/>
          <w:sz w:val="21"/>
          <w:szCs w:val="21"/>
        </w:rPr>
        <w:t>attached</w:t>
      </w:r>
      <w:r>
        <w:rPr>
          <w:sz w:val="21"/>
          <w:szCs w:val="21"/>
        </w:rPr>
        <w:t xml:space="preserve"> </w:t>
      </w:r>
      <w:r w:rsidR="007B0FDF">
        <w:rPr>
          <w:sz w:val="21"/>
          <w:szCs w:val="21"/>
        </w:rPr>
        <w:t>a</w:t>
      </w:r>
      <w:r>
        <w:rPr>
          <w:sz w:val="21"/>
          <w:szCs w:val="21"/>
        </w:rPr>
        <w:t xml:space="preserve"> submission on discussion paper no. 83 titled “Elder Abuse”</w:t>
      </w:r>
      <w:r w:rsidR="007B0FDF">
        <w:rPr>
          <w:sz w:val="21"/>
          <w:szCs w:val="21"/>
        </w:rPr>
        <w:t xml:space="preserve"> on behalf of the ACT Greens</w:t>
      </w:r>
      <w:r>
        <w:rPr>
          <w:sz w:val="21"/>
          <w:szCs w:val="21"/>
        </w:rPr>
        <w:t xml:space="preserve">. </w:t>
      </w:r>
    </w:p>
    <w:p w:rsidR="000E2E59" w:rsidRDefault="004B4111" w:rsidP="000E2E59">
      <w:pPr>
        <w:rPr>
          <w:sz w:val="21"/>
          <w:szCs w:val="21"/>
        </w:rPr>
      </w:pPr>
      <w:r>
        <w:rPr>
          <w:sz w:val="21"/>
          <w:szCs w:val="21"/>
        </w:rPr>
        <w:t>Please note that where this submission does not address specific recommendations in the discussion paper, it does not necessarily indicate tacit support</w:t>
      </w:r>
      <w:r w:rsidR="001A3FCD">
        <w:rPr>
          <w:sz w:val="21"/>
          <w:szCs w:val="21"/>
        </w:rPr>
        <w:t xml:space="preserve"> or lack of support</w:t>
      </w:r>
      <w:r>
        <w:rPr>
          <w:sz w:val="21"/>
          <w:szCs w:val="21"/>
        </w:rPr>
        <w:t xml:space="preserve">, but rather that we have </w:t>
      </w:r>
      <w:r w:rsidR="001A3FCD">
        <w:rPr>
          <w:sz w:val="21"/>
          <w:szCs w:val="21"/>
        </w:rPr>
        <w:t xml:space="preserve">focussed on a </w:t>
      </w:r>
      <w:proofErr w:type="gramStart"/>
      <w:r w:rsidR="001A3FCD">
        <w:rPr>
          <w:sz w:val="21"/>
          <w:szCs w:val="21"/>
        </w:rPr>
        <w:t>subset</w:t>
      </w:r>
      <w:proofErr w:type="gramEnd"/>
      <w:r w:rsidR="001A3FCD">
        <w:rPr>
          <w:sz w:val="21"/>
          <w:szCs w:val="21"/>
        </w:rPr>
        <w:t xml:space="preserve"> of issues where we feel we can contribute to the debate. </w:t>
      </w:r>
    </w:p>
    <w:p w:rsidR="005769D1" w:rsidRDefault="007B0FDF" w:rsidP="000E2E59">
      <w:pPr>
        <w:rPr>
          <w:sz w:val="21"/>
          <w:szCs w:val="21"/>
        </w:rPr>
      </w:pPr>
      <w:r>
        <w:rPr>
          <w:sz w:val="21"/>
          <w:szCs w:val="21"/>
        </w:rPr>
        <w:t xml:space="preserve">I </w:t>
      </w:r>
      <w:r w:rsidR="005769D1">
        <w:rPr>
          <w:sz w:val="21"/>
          <w:szCs w:val="21"/>
        </w:rPr>
        <w:t>trust this may be of assistance</w:t>
      </w:r>
      <w:r>
        <w:rPr>
          <w:sz w:val="21"/>
          <w:szCs w:val="21"/>
        </w:rPr>
        <w:t xml:space="preserve"> and</w:t>
      </w:r>
      <w:r w:rsidR="005769D1">
        <w:rPr>
          <w:sz w:val="21"/>
          <w:szCs w:val="21"/>
        </w:rPr>
        <w:t xml:space="preserve"> </w:t>
      </w:r>
      <w:r w:rsidR="005A72E5">
        <w:rPr>
          <w:sz w:val="21"/>
          <w:szCs w:val="21"/>
        </w:rPr>
        <w:t xml:space="preserve">I would welcome an opportunity to discuss these issues in more detail. </w:t>
      </w:r>
    </w:p>
    <w:p w:rsidR="005A72E5" w:rsidRPr="00E53521" w:rsidRDefault="005A72E5" w:rsidP="000E2E59">
      <w:pPr>
        <w:rPr>
          <w:sz w:val="21"/>
          <w:szCs w:val="21"/>
        </w:rPr>
      </w:pPr>
    </w:p>
    <w:p w:rsidR="000E2E59" w:rsidRPr="00E53521" w:rsidRDefault="000E2E59" w:rsidP="000E2E59">
      <w:pPr>
        <w:spacing w:after="240"/>
        <w:rPr>
          <w:sz w:val="21"/>
          <w:szCs w:val="21"/>
        </w:rPr>
      </w:pPr>
      <w:r w:rsidRPr="00E53521">
        <w:rPr>
          <w:sz w:val="21"/>
          <w:szCs w:val="21"/>
        </w:rPr>
        <w:t>Yours sincerely</w:t>
      </w:r>
    </w:p>
    <w:p w:rsidR="000E2E59" w:rsidRPr="00E53521" w:rsidRDefault="0071482A" w:rsidP="006A1EFA">
      <w:pPr>
        <w:spacing w:after="240"/>
        <w:ind w:left="-142"/>
        <w:rPr>
          <w:sz w:val="21"/>
          <w:szCs w:val="21"/>
        </w:rPr>
      </w:pPr>
      <w:del w:id="0" w:author="marie-claire.muir" w:date="2017-03-01T17:13:00Z">
        <w:r w:rsidDel="006A1173">
          <w:rPr>
            <w:noProof/>
            <w:sz w:val="21"/>
            <w:szCs w:val="21"/>
            <w:lang w:eastAsia="en-AU"/>
          </w:rPr>
          <w:drawing>
            <wp:inline distT="0" distB="0" distL="0" distR="0">
              <wp:extent cx="2115820" cy="499745"/>
              <wp:effectExtent l="19050" t="0" r="0" b="0"/>
              <wp:docPr id="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2115820" cy="499745"/>
                      </a:xfrm>
                      <a:prstGeom prst="rect">
                        <a:avLst/>
                      </a:prstGeom>
                      <a:solidFill>
                        <a:srgbClr val="FFFFFF"/>
                      </a:solidFill>
                      <a:ln w="9525">
                        <a:noFill/>
                        <a:miter lim="800000"/>
                        <a:headEnd/>
                        <a:tailEnd/>
                      </a:ln>
                    </pic:spPr>
                  </pic:pic>
                </a:graphicData>
              </a:graphic>
            </wp:inline>
          </w:drawing>
        </w:r>
      </w:del>
    </w:p>
    <w:p w:rsidR="000E2E59" w:rsidRPr="00E53521" w:rsidRDefault="000E2E59" w:rsidP="000E2E59">
      <w:pPr>
        <w:spacing w:after="0"/>
        <w:rPr>
          <w:b/>
          <w:sz w:val="21"/>
          <w:szCs w:val="21"/>
        </w:rPr>
      </w:pPr>
      <w:r w:rsidRPr="00E53521">
        <w:rPr>
          <w:b/>
          <w:sz w:val="21"/>
          <w:szCs w:val="21"/>
        </w:rPr>
        <w:t xml:space="preserve">Caroline Le </w:t>
      </w:r>
      <w:proofErr w:type="spellStart"/>
      <w:r w:rsidRPr="00E53521">
        <w:rPr>
          <w:b/>
          <w:sz w:val="21"/>
          <w:szCs w:val="21"/>
        </w:rPr>
        <w:t>Couteur</w:t>
      </w:r>
      <w:proofErr w:type="spellEnd"/>
      <w:r w:rsidRPr="00E53521">
        <w:rPr>
          <w:b/>
          <w:sz w:val="21"/>
          <w:szCs w:val="21"/>
        </w:rPr>
        <w:t xml:space="preserve"> MLA</w:t>
      </w:r>
    </w:p>
    <w:p w:rsidR="000E2E59" w:rsidRPr="00E53521" w:rsidRDefault="000E2E59" w:rsidP="000E2E59">
      <w:pPr>
        <w:spacing w:after="0"/>
        <w:rPr>
          <w:sz w:val="21"/>
          <w:szCs w:val="21"/>
        </w:rPr>
      </w:pPr>
      <w:r w:rsidRPr="00E53521">
        <w:rPr>
          <w:sz w:val="21"/>
          <w:szCs w:val="21"/>
        </w:rPr>
        <w:t>ACT Greens Member for Murrumbidgee</w:t>
      </w:r>
    </w:p>
    <w:p w:rsidR="007A21A9" w:rsidRDefault="006A1EFA" w:rsidP="006A1EFA">
      <w:pPr>
        <w:rPr>
          <w:sz w:val="21"/>
          <w:szCs w:val="21"/>
        </w:rPr>
      </w:pPr>
      <w:r w:rsidRPr="00E53521">
        <w:rPr>
          <w:sz w:val="21"/>
          <w:szCs w:val="21"/>
        </w:rPr>
        <w:t xml:space="preserve">ACT Greens </w:t>
      </w:r>
      <w:r w:rsidR="00517B06">
        <w:rPr>
          <w:sz w:val="21"/>
          <w:szCs w:val="21"/>
        </w:rPr>
        <w:t>S</w:t>
      </w:r>
      <w:r w:rsidRPr="00E53521">
        <w:rPr>
          <w:sz w:val="21"/>
          <w:szCs w:val="21"/>
        </w:rPr>
        <w:t xml:space="preserve">pokesperson for Planning, Transport, City Services, Housing, Arts, Animal Welfare, Community Services, Women, </w:t>
      </w:r>
      <w:proofErr w:type="gramStart"/>
      <w:r w:rsidRPr="00E53521">
        <w:rPr>
          <w:sz w:val="21"/>
          <w:szCs w:val="21"/>
        </w:rPr>
        <w:t>Seniors</w:t>
      </w:r>
      <w:proofErr w:type="gramEnd"/>
      <w:r w:rsidRPr="00E53521">
        <w:rPr>
          <w:sz w:val="21"/>
          <w:szCs w:val="21"/>
        </w:rPr>
        <w:t xml:space="preserve"> and Social Inclusion</w:t>
      </w:r>
    </w:p>
    <w:p w:rsidR="006A1EFA" w:rsidRPr="005769D1" w:rsidRDefault="007A21A9" w:rsidP="006A1EFA">
      <w:pPr>
        <w:rPr>
          <w:b/>
          <w:sz w:val="21"/>
          <w:szCs w:val="21"/>
        </w:rPr>
      </w:pPr>
      <w:r>
        <w:rPr>
          <w:sz w:val="21"/>
          <w:szCs w:val="21"/>
        </w:rPr>
        <w:br w:type="page"/>
      </w:r>
      <w:r w:rsidR="005769D1" w:rsidRPr="005769D1">
        <w:rPr>
          <w:b/>
          <w:sz w:val="21"/>
          <w:szCs w:val="21"/>
        </w:rPr>
        <w:lastRenderedPageBreak/>
        <w:t>LIST OF RECOMMENDATIONS</w:t>
      </w:r>
    </w:p>
    <w:p w:rsidR="005769D1" w:rsidRDefault="006C2D53" w:rsidP="005769D1">
      <w:pPr>
        <w:numPr>
          <w:ilvl w:val="0"/>
          <w:numId w:val="1"/>
        </w:numPr>
        <w:ind w:left="567" w:hanging="567"/>
        <w:rPr>
          <w:sz w:val="21"/>
          <w:szCs w:val="21"/>
        </w:rPr>
      </w:pPr>
      <w:r>
        <w:rPr>
          <w:sz w:val="21"/>
          <w:szCs w:val="21"/>
        </w:rPr>
        <w:t xml:space="preserve">The ACT Greens strongly support proposal 3-3, that is: that public advocates or public guardians should have the power to require that a person, other than the older person: (a) furnish information, (b) produce documents, or (c) participate in an interview; relating to an investigation of the abuse or neglect of an older person. </w:t>
      </w:r>
    </w:p>
    <w:p w:rsidR="001C6763" w:rsidRDefault="001C6763" w:rsidP="005769D1">
      <w:pPr>
        <w:numPr>
          <w:ilvl w:val="0"/>
          <w:numId w:val="1"/>
        </w:numPr>
        <w:ind w:left="567" w:hanging="567"/>
        <w:rPr>
          <w:sz w:val="21"/>
          <w:szCs w:val="21"/>
        </w:rPr>
      </w:pPr>
      <w:r w:rsidRPr="006C2D53">
        <w:rPr>
          <w:sz w:val="21"/>
          <w:szCs w:val="21"/>
        </w:rPr>
        <w:t>The Greens support the introduction of a</w:t>
      </w:r>
      <w:r>
        <w:rPr>
          <w:sz w:val="21"/>
          <w:szCs w:val="21"/>
        </w:rPr>
        <w:t>n oversight board,</w:t>
      </w:r>
      <w:r w:rsidRPr="001C6763">
        <w:rPr>
          <w:sz w:val="21"/>
          <w:szCs w:val="21"/>
        </w:rPr>
        <w:t xml:space="preserve"> </w:t>
      </w:r>
      <w:r>
        <w:rPr>
          <w:sz w:val="21"/>
          <w:szCs w:val="21"/>
        </w:rPr>
        <w:t xml:space="preserve">such as the </w:t>
      </w:r>
      <w:r w:rsidRPr="006C2D53">
        <w:rPr>
          <w:sz w:val="21"/>
          <w:szCs w:val="21"/>
        </w:rPr>
        <w:t>“Safeguarding Adults Board”</w:t>
      </w:r>
      <w:r>
        <w:rPr>
          <w:sz w:val="21"/>
          <w:szCs w:val="21"/>
        </w:rPr>
        <w:t>.</w:t>
      </w:r>
    </w:p>
    <w:p w:rsidR="006C2D53" w:rsidRDefault="006C2D53" w:rsidP="006C2D53">
      <w:pPr>
        <w:numPr>
          <w:ilvl w:val="0"/>
          <w:numId w:val="1"/>
        </w:numPr>
        <w:tabs>
          <w:tab w:val="left" w:pos="567"/>
        </w:tabs>
        <w:ind w:left="567" w:hanging="567"/>
        <w:rPr>
          <w:sz w:val="21"/>
          <w:szCs w:val="21"/>
        </w:rPr>
      </w:pPr>
      <w:r w:rsidRPr="006C2D53">
        <w:rPr>
          <w:sz w:val="21"/>
          <w:szCs w:val="21"/>
        </w:rPr>
        <w:t xml:space="preserve">The </w:t>
      </w:r>
      <w:r>
        <w:rPr>
          <w:sz w:val="21"/>
          <w:szCs w:val="21"/>
        </w:rPr>
        <w:t xml:space="preserve">ACT </w:t>
      </w:r>
      <w:r w:rsidRPr="006C2D53">
        <w:rPr>
          <w:sz w:val="21"/>
          <w:szCs w:val="21"/>
        </w:rPr>
        <w:t>Greens support the proposal to set up a public register of Enduring Powers of Attorney</w:t>
      </w:r>
      <w:r>
        <w:rPr>
          <w:sz w:val="21"/>
          <w:szCs w:val="21"/>
        </w:rPr>
        <w:t xml:space="preserve">, </w:t>
      </w:r>
      <w:r w:rsidR="001C6763">
        <w:rPr>
          <w:sz w:val="21"/>
          <w:szCs w:val="21"/>
        </w:rPr>
        <w:t>to ensure</w:t>
      </w:r>
      <w:r>
        <w:rPr>
          <w:sz w:val="21"/>
          <w:szCs w:val="21"/>
        </w:rPr>
        <w:t xml:space="preserve"> sufficient safeguards are in place to ensure data privacy and security.</w:t>
      </w:r>
    </w:p>
    <w:p w:rsidR="00022C0A" w:rsidRPr="00022C0A" w:rsidRDefault="00022C0A" w:rsidP="00022C0A">
      <w:pPr>
        <w:numPr>
          <w:ilvl w:val="0"/>
          <w:numId w:val="1"/>
        </w:numPr>
        <w:ind w:left="567" w:hanging="567"/>
        <w:rPr>
          <w:sz w:val="21"/>
          <w:szCs w:val="21"/>
        </w:rPr>
      </w:pPr>
      <w:r>
        <w:rPr>
          <w:sz w:val="21"/>
          <w:szCs w:val="21"/>
        </w:rPr>
        <w:t xml:space="preserve">The ACT Greens </w:t>
      </w:r>
      <w:r w:rsidRPr="00022C0A">
        <w:rPr>
          <w:sz w:val="21"/>
          <w:szCs w:val="21"/>
        </w:rPr>
        <w:t xml:space="preserve">support the suggestion contained in the </w:t>
      </w:r>
      <w:r w:rsidR="005A72E5">
        <w:rPr>
          <w:sz w:val="21"/>
          <w:szCs w:val="21"/>
        </w:rPr>
        <w:t>d</w:t>
      </w:r>
      <w:r w:rsidRPr="00022C0A">
        <w:rPr>
          <w:sz w:val="21"/>
          <w:szCs w:val="21"/>
        </w:rPr>
        <w:t>iscussion paper that the Code of Banking Practice be reviewed to require banks to train their staff in the nature and impact of domestic and family violence, including economic abuse, and in identifying customers who may be experiencing domestic and family violence when making an application for credit.</w:t>
      </w:r>
    </w:p>
    <w:p w:rsidR="006C2D53" w:rsidRDefault="00022C0A" w:rsidP="005769D1">
      <w:pPr>
        <w:numPr>
          <w:ilvl w:val="0"/>
          <w:numId w:val="1"/>
        </w:numPr>
        <w:ind w:left="567" w:hanging="567"/>
        <w:rPr>
          <w:sz w:val="21"/>
          <w:szCs w:val="21"/>
        </w:rPr>
      </w:pPr>
      <w:r>
        <w:rPr>
          <w:sz w:val="21"/>
          <w:szCs w:val="21"/>
        </w:rPr>
        <w:t xml:space="preserve">The ACT Greens support proposals 11-10 and 11-11 regarding the establishment of an “Official Visitors” scheme for residential aged care. </w:t>
      </w:r>
      <w:r w:rsidR="005A72E5">
        <w:rPr>
          <w:sz w:val="21"/>
          <w:szCs w:val="21"/>
        </w:rPr>
        <w:t xml:space="preserve">We note that this is a significant gap in the ACT, as the ACT Government has an Official Visitors Scheme for other areas of institutional care, but as aged care is largely a federal matter, oversight would best be managed by the Commonwealth. </w:t>
      </w:r>
    </w:p>
    <w:p w:rsidR="005A72E5" w:rsidRDefault="005A72E5" w:rsidP="006A1EFA">
      <w:pPr>
        <w:rPr>
          <w:b/>
          <w:sz w:val="21"/>
          <w:szCs w:val="21"/>
        </w:rPr>
      </w:pPr>
    </w:p>
    <w:p w:rsidR="005769D1" w:rsidRDefault="00752D46" w:rsidP="006A1EFA">
      <w:pPr>
        <w:rPr>
          <w:b/>
          <w:sz w:val="21"/>
          <w:szCs w:val="21"/>
        </w:rPr>
      </w:pPr>
      <w:r>
        <w:rPr>
          <w:b/>
          <w:sz w:val="21"/>
          <w:szCs w:val="21"/>
        </w:rPr>
        <w:t>INTRODUCTION</w:t>
      </w:r>
    </w:p>
    <w:p w:rsidR="00330687" w:rsidRPr="00770091" w:rsidRDefault="00330687" w:rsidP="00330687">
      <w:pPr>
        <w:pStyle w:val="NormalWeb"/>
        <w:shd w:val="clear" w:color="auto" w:fill="FFFFFF"/>
        <w:spacing w:after="301"/>
        <w:textAlignment w:val="baseline"/>
        <w:rPr>
          <w:rFonts w:ascii="Arial" w:hAnsi="Arial" w:cs="Arial"/>
          <w:color w:val="000000"/>
          <w:sz w:val="22"/>
          <w:szCs w:val="22"/>
        </w:rPr>
      </w:pPr>
      <w:r w:rsidRPr="00770091">
        <w:rPr>
          <w:rFonts w:ascii="Arial" w:hAnsi="Arial" w:cs="Arial"/>
          <w:color w:val="000000"/>
          <w:sz w:val="22"/>
          <w:szCs w:val="22"/>
        </w:rPr>
        <w:t>The ACT Greens note the recent Australian Institute of Family Stu</w:t>
      </w:r>
      <w:r w:rsidR="005C4213">
        <w:rPr>
          <w:rFonts w:ascii="Arial" w:hAnsi="Arial" w:cs="Arial"/>
          <w:color w:val="000000"/>
          <w:sz w:val="22"/>
          <w:szCs w:val="22"/>
        </w:rPr>
        <w:t>dies report which indicates</w:t>
      </w:r>
      <w:r w:rsidRPr="00770091">
        <w:rPr>
          <w:rFonts w:ascii="Arial" w:hAnsi="Arial" w:cs="Arial"/>
          <w:color w:val="000000"/>
          <w:sz w:val="22"/>
          <w:szCs w:val="22"/>
        </w:rPr>
        <w:t xml:space="preserve"> the intergenerational nature of elder abuse </w:t>
      </w:r>
      <w:r w:rsidR="00B6708C">
        <w:rPr>
          <w:rFonts w:ascii="Arial" w:hAnsi="Arial" w:cs="Arial"/>
          <w:color w:val="000000"/>
          <w:sz w:val="22"/>
          <w:szCs w:val="22"/>
        </w:rPr>
        <w:t xml:space="preserve">which </w:t>
      </w:r>
      <w:r w:rsidRPr="00770091">
        <w:rPr>
          <w:rFonts w:ascii="Arial" w:hAnsi="Arial" w:cs="Arial"/>
          <w:color w:val="000000"/>
          <w:sz w:val="22"/>
          <w:szCs w:val="22"/>
        </w:rPr>
        <w:t xml:space="preserve">differentiates it from other forms of family violence. The most common form of abuse within families is adult children abusing parents. (“Elder abuse: Understanding issues, frameworks and responses”, Rae </w:t>
      </w:r>
      <w:proofErr w:type="spellStart"/>
      <w:r w:rsidRPr="00770091">
        <w:rPr>
          <w:rFonts w:ascii="Arial" w:hAnsi="Arial" w:cs="Arial"/>
          <w:color w:val="000000"/>
          <w:sz w:val="22"/>
          <w:szCs w:val="22"/>
        </w:rPr>
        <w:t>Kaspiew</w:t>
      </w:r>
      <w:proofErr w:type="spellEnd"/>
      <w:r w:rsidRPr="00770091">
        <w:rPr>
          <w:rFonts w:ascii="Arial" w:hAnsi="Arial" w:cs="Arial"/>
          <w:color w:val="000000"/>
          <w:sz w:val="22"/>
          <w:szCs w:val="22"/>
        </w:rPr>
        <w:t>, Rachel Carson and Helen Rhoades)</w:t>
      </w:r>
    </w:p>
    <w:p w:rsidR="00330687" w:rsidRPr="00770091" w:rsidRDefault="00330687" w:rsidP="00330687">
      <w:pPr>
        <w:pStyle w:val="NormalWeb"/>
        <w:shd w:val="clear" w:color="auto" w:fill="FFFFFF"/>
        <w:spacing w:before="0" w:beforeAutospacing="0" w:after="301" w:afterAutospacing="0"/>
        <w:textAlignment w:val="baseline"/>
        <w:rPr>
          <w:rFonts w:ascii="Arial" w:hAnsi="Arial" w:cs="Arial"/>
          <w:color w:val="000000"/>
          <w:sz w:val="22"/>
          <w:szCs w:val="22"/>
        </w:rPr>
      </w:pPr>
      <w:proofErr w:type="gramStart"/>
      <w:r w:rsidRPr="00770091">
        <w:rPr>
          <w:rFonts w:ascii="Arial" w:hAnsi="Arial" w:cs="Arial"/>
          <w:color w:val="000000"/>
          <w:sz w:val="22"/>
          <w:szCs w:val="22"/>
        </w:rPr>
        <w:t>The report e</w:t>
      </w:r>
      <w:r w:rsidR="0010312E">
        <w:rPr>
          <w:rFonts w:ascii="Arial" w:hAnsi="Arial" w:cs="Arial"/>
          <w:color w:val="000000"/>
          <w:sz w:val="22"/>
          <w:szCs w:val="22"/>
        </w:rPr>
        <w:t>stimates</w:t>
      </w:r>
      <w:r w:rsidRPr="00770091">
        <w:rPr>
          <w:rFonts w:ascii="Arial" w:hAnsi="Arial" w:cs="Arial"/>
          <w:color w:val="000000"/>
          <w:sz w:val="22"/>
          <w:szCs w:val="22"/>
        </w:rPr>
        <w:t xml:space="preserve"> that between 2% and 10% of older Australians may be subject to elder abuse but notes that </w:t>
      </w:r>
      <w:r w:rsidR="00F42146">
        <w:rPr>
          <w:rFonts w:ascii="Arial" w:hAnsi="Arial" w:cs="Arial"/>
          <w:color w:val="000000"/>
          <w:sz w:val="22"/>
          <w:szCs w:val="22"/>
        </w:rPr>
        <w:t xml:space="preserve">these statistics </w:t>
      </w:r>
      <w:r w:rsidRPr="00770091">
        <w:rPr>
          <w:rFonts w:ascii="Arial" w:hAnsi="Arial" w:cs="Arial"/>
          <w:color w:val="000000"/>
          <w:sz w:val="22"/>
          <w:szCs w:val="22"/>
        </w:rPr>
        <w:t>remain sketchy.</w:t>
      </w:r>
      <w:proofErr w:type="gramEnd"/>
      <w:r w:rsidRPr="00770091">
        <w:rPr>
          <w:rFonts w:ascii="Arial" w:hAnsi="Arial" w:cs="Arial"/>
          <w:color w:val="000000"/>
          <w:sz w:val="22"/>
          <w:szCs w:val="22"/>
        </w:rPr>
        <w:t xml:space="preserve"> It is probably under-reported. A combination of fear, shame and loyalty on the part of the affected older person results in a reluctance to seek help and contact the authorities about abusive family members.</w:t>
      </w:r>
    </w:p>
    <w:p w:rsidR="00887381" w:rsidRDefault="007B0FDF" w:rsidP="006A1EFA">
      <w:pPr>
        <w:rPr>
          <w:sz w:val="21"/>
          <w:szCs w:val="21"/>
        </w:rPr>
      </w:pPr>
      <w:r>
        <w:rPr>
          <w:sz w:val="21"/>
          <w:szCs w:val="21"/>
        </w:rPr>
        <w:t>In general, t</w:t>
      </w:r>
      <w:r w:rsidR="005C4213">
        <w:rPr>
          <w:sz w:val="21"/>
          <w:szCs w:val="21"/>
        </w:rPr>
        <w:t>he ACT Greens</w:t>
      </w:r>
      <w:r w:rsidR="00F93804">
        <w:rPr>
          <w:sz w:val="21"/>
          <w:szCs w:val="21"/>
        </w:rPr>
        <w:t xml:space="preserve"> </w:t>
      </w:r>
      <w:r w:rsidR="00887381">
        <w:rPr>
          <w:sz w:val="21"/>
          <w:szCs w:val="21"/>
        </w:rPr>
        <w:t xml:space="preserve">believe that older people have the right to high quality health and aged care services regardless of their income, status, background or location. </w:t>
      </w:r>
    </w:p>
    <w:p w:rsidR="00887381" w:rsidRDefault="00F93804" w:rsidP="006A1EFA">
      <w:pPr>
        <w:rPr>
          <w:sz w:val="21"/>
          <w:szCs w:val="21"/>
        </w:rPr>
      </w:pPr>
      <w:r>
        <w:rPr>
          <w:sz w:val="21"/>
          <w:szCs w:val="21"/>
        </w:rPr>
        <w:t xml:space="preserve">We </w:t>
      </w:r>
      <w:r w:rsidR="00887381">
        <w:rPr>
          <w:sz w:val="21"/>
          <w:szCs w:val="21"/>
        </w:rPr>
        <w:t>strongly believe that older people have the right to live with dignity, feel safe and live free from abuse, neglect and violence.</w:t>
      </w:r>
      <w:r w:rsidR="00DF08FF">
        <w:rPr>
          <w:sz w:val="21"/>
          <w:szCs w:val="21"/>
        </w:rPr>
        <w:t xml:space="preserve"> </w:t>
      </w:r>
    </w:p>
    <w:p w:rsidR="00367B62" w:rsidRDefault="00F93804" w:rsidP="00367B62">
      <w:pPr>
        <w:rPr>
          <w:sz w:val="21"/>
          <w:szCs w:val="21"/>
        </w:rPr>
      </w:pPr>
      <w:r>
        <w:rPr>
          <w:sz w:val="21"/>
          <w:szCs w:val="21"/>
        </w:rPr>
        <w:t>We</w:t>
      </w:r>
      <w:r w:rsidR="00367B62">
        <w:rPr>
          <w:sz w:val="21"/>
          <w:szCs w:val="21"/>
        </w:rPr>
        <w:t xml:space="preserve"> want accessible information for older people about government services and community services and the provision of information and services in a manner that is appropriate and respectful of different levels of skills in and exposure to digital technology. </w:t>
      </w:r>
    </w:p>
    <w:p w:rsidR="00F93804" w:rsidRDefault="00F93804" w:rsidP="00367B62">
      <w:pPr>
        <w:rPr>
          <w:sz w:val="21"/>
          <w:szCs w:val="21"/>
        </w:rPr>
      </w:pPr>
      <w:r>
        <w:rPr>
          <w:sz w:val="21"/>
          <w:szCs w:val="21"/>
        </w:rPr>
        <w:t>We would like more awareness of and services to support the growing number of older people affected by dementia including supporting mainstream organisations and the community to become dementia friendly.</w:t>
      </w:r>
      <w:r w:rsidRPr="00F93804">
        <w:rPr>
          <w:sz w:val="21"/>
          <w:szCs w:val="21"/>
        </w:rPr>
        <w:t xml:space="preserve"> </w:t>
      </w:r>
    </w:p>
    <w:p w:rsidR="00F93804" w:rsidRDefault="00F93804" w:rsidP="00F93804">
      <w:pPr>
        <w:rPr>
          <w:sz w:val="21"/>
          <w:szCs w:val="21"/>
        </w:rPr>
      </w:pPr>
      <w:r>
        <w:rPr>
          <w:sz w:val="21"/>
          <w:szCs w:val="21"/>
        </w:rPr>
        <w:t xml:space="preserve">We believe that there is an urgent need for the government and community organisations to improve the safety of older people in their homes, in service settings and in the broader community. </w:t>
      </w:r>
    </w:p>
    <w:p w:rsidR="00200711" w:rsidRDefault="00200711" w:rsidP="00F93804">
      <w:pPr>
        <w:rPr>
          <w:sz w:val="21"/>
          <w:szCs w:val="21"/>
        </w:rPr>
      </w:pPr>
      <w:r>
        <w:rPr>
          <w:sz w:val="21"/>
          <w:szCs w:val="21"/>
        </w:rPr>
        <w:lastRenderedPageBreak/>
        <w:t>This submission does not attempt to cover all the elder abuse issues raised in the discussion paper.  We have commented on a subset of issues where we feel we can contribute to the debate.</w:t>
      </w:r>
    </w:p>
    <w:p w:rsidR="005769D1" w:rsidRPr="005769D1" w:rsidRDefault="006C2D53" w:rsidP="006A1EFA">
      <w:pPr>
        <w:rPr>
          <w:b/>
          <w:sz w:val="21"/>
          <w:szCs w:val="21"/>
        </w:rPr>
      </w:pPr>
      <w:r>
        <w:rPr>
          <w:b/>
          <w:sz w:val="21"/>
          <w:szCs w:val="21"/>
        </w:rPr>
        <w:t>CURRENT ARRANGEMENTS IN THE ACT</w:t>
      </w:r>
    </w:p>
    <w:p w:rsidR="005769D1" w:rsidRDefault="006C2D53" w:rsidP="006A1EFA">
      <w:pPr>
        <w:rPr>
          <w:sz w:val="21"/>
          <w:szCs w:val="21"/>
        </w:rPr>
      </w:pPr>
      <w:r>
        <w:rPr>
          <w:sz w:val="21"/>
          <w:szCs w:val="21"/>
        </w:rPr>
        <w:t>During our research, we have identified the following problems with arrangements currently in place in the ACT for the prevention and reporting of elder abuse:</w:t>
      </w:r>
    </w:p>
    <w:p w:rsidR="006C2D53" w:rsidRPr="006C2D53" w:rsidRDefault="001F0FA9" w:rsidP="006C2D53">
      <w:pPr>
        <w:numPr>
          <w:ilvl w:val="0"/>
          <w:numId w:val="3"/>
        </w:numPr>
        <w:tabs>
          <w:tab w:val="left" w:pos="567"/>
        </w:tabs>
        <w:ind w:left="567" w:hanging="567"/>
        <w:rPr>
          <w:sz w:val="21"/>
          <w:szCs w:val="21"/>
        </w:rPr>
      </w:pPr>
      <w:r>
        <w:rPr>
          <w:sz w:val="21"/>
          <w:szCs w:val="21"/>
        </w:rPr>
        <w:t xml:space="preserve">The </w:t>
      </w:r>
      <w:r w:rsidR="006C2D53" w:rsidRPr="006C2D53">
        <w:rPr>
          <w:sz w:val="21"/>
          <w:szCs w:val="21"/>
        </w:rPr>
        <w:t>Older Persons’ Abuse Prevention Ref</w:t>
      </w:r>
      <w:r>
        <w:rPr>
          <w:sz w:val="21"/>
          <w:szCs w:val="21"/>
        </w:rPr>
        <w:t xml:space="preserve">erral and Information Line currently only </w:t>
      </w:r>
      <w:r w:rsidR="006C2D53" w:rsidRPr="006C2D53">
        <w:rPr>
          <w:sz w:val="21"/>
          <w:szCs w:val="21"/>
        </w:rPr>
        <w:t>operates during business hours</w:t>
      </w:r>
      <w:r w:rsidR="001C6763">
        <w:rPr>
          <w:sz w:val="21"/>
          <w:szCs w:val="21"/>
        </w:rPr>
        <w:t>;</w:t>
      </w:r>
    </w:p>
    <w:p w:rsidR="006C2D53" w:rsidRDefault="006C2D53" w:rsidP="006C2D53">
      <w:pPr>
        <w:numPr>
          <w:ilvl w:val="0"/>
          <w:numId w:val="3"/>
        </w:numPr>
        <w:tabs>
          <w:tab w:val="left" w:pos="567"/>
        </w:tabs>
        <w:ind w:left="567" w:hanging="567"/>
        <w:rPr>
          <w:sz w:val="21"/>
          <w:szCs w:val="21"/>
        </w:rPr>
      </w:pPr>
      <w:r w:rsidRPr="006C2D53">
        <w:rPr>
          <w:sz w:val="21"/>
          <w:szCs w:val="21"/>
        </w:rPr>
        <w:t>After hours, an answering service is provided</w:t>
      </w:r>
      <w:r w:rsidR="001C6763">
        <w:rPr>
          <w:sz w:val="21"/>
          <w:szCs w:val="21"/>
        </w:rPr>
        <w:t>;</w:t>
      </w:r>
    </w:p>
    <w:p w:rsidR="006C2D53" w:rsidRPr="006C2D53" w:rsidRDefault="006C2D53" w:rsidP="006C2D53">
      <w:pPr>
        <w:numPr>
          <w:ilvl w:val="0"/>
          <w:numId w:val="3"/>
        </w:numPr>
        <w:tabs>
          <w:tab w:val="left" w:pos="567"/>
        </w:tabs>
        <w:ind w:left="567" w:hanging="567"/>
        <w:rPr>
          <w:sz w:val="21"/>
          <w:szCs w:val="21"/>
        </w:rPr>
      </w:pPr>
      <w:r w:rsidRPr="006C2D53">
        <w:rPr>
          <w:sz w:val="21"/>
          <w:szCs w:val="21"/>
        </w:rPr>
        <w:t>From publicly available information, this advice line acts as a referral service.  There is no case management</w:t>
      </w:r>
      <w:r w:rsidR="001C6763">
        <w:rPr>
          <w:sz w:val="21"/>
          <w:szCs w:val="21"/>
        </w:rPr>
        <w:t>;</w:t>
      </w:r>
    </w:p>
    <w:p w:rsidR="006C2D53" w:rsidRPr="006C2D53" w:rsidRDefault="006C2D53" w:rsidP="006C2D53">
      <w:pPr>
        <w:numPr>
          <w:ilvl w:val="0"/>
          <w:numId w:val="3"/>
        </w:numPr>
        <w:tabs>
          <w:tab w:val="left" w:pos="567"/>
        </w:tabs>
        <w:ind w:left="567" w:hanging="567"/>
        <w:rPr>
          <w:sz w:val="21"/>
          <w:szCs w:val="21"/>
        </w:rPr>
      </w:pPr>
      <w:r w:rsidRPr="006C2D53">
        <w:rPr>
          <w:sz w:val="21"/>
          <w:szCs w:val="21"/>
        </w:rPr>
        <w:t>The service is not well publicised or well known</w:t>
      </w:r>
      <w:r w:rsidR="001C6763">
        <w:rPr>
          <w:sz w:val="21"/>
          <w:szCs w:val="21"/>
        </w:rPr>
        <w:t>;</w:t>
      </w:r>
    </w:p>
    <w:p w:rsidR="006C2D53" w:rsidRPr="006C2D53" w:rsidRDefault="006C2D53" w:rsidP="006C2D53">
      <w:pPr>
        <w:numPr>
          <w:ilvl w:val="0"/>
          <w:numId w:val="3"/>
        </w:numPr>
        <w:tabs>
          <w:tab w:val="left" w:pos="567"/>
        </w:tabs>
        <w:ind w:left="567" w:hanging="567"/>
        <w:rPr>
          <w:sz w:val="21"/>
          <w:szCs w:val="21"/>
        </w:rPr>
      </w:pPr>
      <w:r w:rsidRPr="006C2D53">
        <w:rPr>
          <w:sz w:val="21"/>
          <w:szCs w:val="21"/>
        </w:rPr>
        <w:t>The service has no investigative functions</w:t>
      </w:r>
      <w:r w:rsidR="001C6763">
        <w:rPr>
          <w:sz w:val="21"/>
          <w:szCs w:val="21"/>
        </w:rPr>
        <w:t>; and</w:t>
      </w:r>
    </w:p>
    <w:p w:rsidR="006C2D53" w:rsidRDefault="006C2D53" w:rsidP="006C2D53">
      <w:pPr>
        <w:numPr>
          <w:ilvl w:val="0"/>
          <w:numId w:val="3"/>
        </w:numPr>
        <w:tabs>
          <w:tab w:val="left" w:pos="567"/>
        </w:tabs>
        <w:ind w:left="567" w:hanging="567"/>
        <w:rPr>
          <w:sz w:val="21"/>
          <w:szCs w:val="21"/>
        </w:rPr>
      </w:pPr>
      <w:r>
        <w:rPr>
          <w:sz w:val="21"/>
          <w:szCs w:val="21"/>
        </w:rPr>
        <w:t xml:space="preserve">It </w:t>
      </w:r>
      <w:r w:rsidRPr="006C2D53">
        <w:rPr>
          <w:sz w:val="21"/>
          <w:szCs w:val="21"/>
        </w:rPr>
        <w:t>does not have a crisis response service</w:t>
      </w:r>
      <w:r w:rsidR="001C6763">
        <w:rPr>
          <w:sz w:val="21"/>
          <w:szCs w:val="21"/>
        </w:rPr>
        <w:t>.</w:t>
      </w:r>
    </w:p>
    <w:p w:rsidR="00B87785" w:rsidRPr="00B87785" w:rsidRDefault="00B87785" w:rsidP="00B87785">
      <w:pPr>
        <w:tabs>
          <w:tab w:val="left" w:pos="567"/>
        </w:tabs>
        <w:rPr>
          <w:rFonts w:cs="Arial"/>
          <w:b/>
          <w:color w:val="383838"/>
          <w:sz w:val="22"/>
          <w:shd w:val="clear" w:color="auto" w:fill="FFFFFF"/>
        </w:rPr>
      </w:pPr>
      <w:r w:rsidRPr="00B87785">
        <w:rPr>
          <w:rFonts w:cs="Arial"/>
          <w:b/>
          <w:color w:val="383838"/>
          <w:sz w:val="22"/>
          <w:shd w:val="clear" w:color="auto" w:fill="FFFFFF"/>
        </w:rPr>
        <w:t>SUGGESTED IMPROVEMENTS</w:t>
      </w:r>
    </w:p>
    <w:p w:rsidR="006C2D53" w:rsidRPr="006C2D53" w:rsidRDefault="006C2D53" w:rsidP="00B87785">
      <w:pPr>
        <w:tabs>
          <w:tab w:val="left" w:pos="567"/>
        </w:tabs>
        <w:rPr>
          <w:sz w:val="21"/>
          <w:szCs w:val="21"/>
        </w:rPr>
      </w:pPr>
      <w:r w:rsidRPr="006C2D53">
        <w:rPr>
          <w:sz w:val="21"/>
          <w:szCs w:val="21"/>
        </w:rPr>
        <w:t>The Greens support the introduction of a</w:t>
      </w:r>
      <w:r w:rsidR="001C6763">
        <w:rPr>
          <w:sz w:val="21"/>
          <w:szCs w:val="21"/>
        </w:rPr>
        <w:t xml:space="preserve">n oversight board, such as the </w:t>
      </w:r>
      <w:r w:rsidRPr="006C2D53">
        <w:rPr>
          <w:sz w:val="21"/>
          <w:szCs w:val="21"/>
        </w:rPr>
        <w:t xml:space="preserve">“Safeguarding Adults Board” which exists in England and Wales.  This Board </w:t>
      </w:r>
      <w:r w:rsidR="001C6763">
        <w:rPr>
          <w:sz w:val="21"/>
          <w:szCs w:val="21"/>
        </w:rPr>
        <w:t xml:space="preserve">would </w:t>
      </w:r>
      <w:r w:rsidRPr="006C2D53">
        <w:rPr>
          <w:sz w:val="21"/>
          <w:szCs w:val="21"/>
        </w:rPr>
        <w:t xml:space="preserve">include a representative from the local health area, a representative from the police, and someone </w:t>
      </w:r>
      <w:r>
        <w:rPr>
          <w:sz w:val="21"/>
          <w:szCs w:val="21"/>
        </w:rPr>
        <w:t>from the ACT Government.</w:t>
      </w:r>
    </w:p>
    <w:p w:rsidR="006C2D53" w:rsidRPr="006C2D53" w:rsidRDefault="006C2D53" w:rsidP="00B87785">
      <w:pPr>
        <w:numPr>
          <w:ilvl w:val="0"/>
          <w:numId w:val="11"/>
        </w:numPr>
        <w:tabs>
          <w:tab w:val="left" w:pos="567"/>
        </w:tabs>
        <w:ind w:left="567" w:hanging="567"/>
        <w:rPr>
          <w:sz w:val="21"/>
          <w:szCs w:val="21"/>
        </w:rPr>
      </w:pPr>
      <w:r w:rsidRPr="006C2D53">
        <w:rPr>
          <w:sz w:val="21"/>
          <w:szCs w:val="21"/>
        </w:rPr>
        <w:t xml:space="preserve">The Safeguarding Adults Board’s purpose </w:t>
      </w:r>
      <w:r w:rsidR="001C6763">
        <w:rPr>
          <w:sz w:val="21"/>
          <w:szCs w:val="21"/>
        </w:rPr>
        <w:t>would include</w:t>
      </w:r>
      <w:r w:rsidRPr="006C2D53">
        <w:rPr>
          <w:sz w:val="21"/>
          <w:szCs w:val="21"/>
        </w:rPr>
        <w:t>:</w:t>
      </w:r>
    </w:p>
    <w:p w:rsidR="006C2D53" w:rsidRPr="006C2D53" w:rsidRDefault="006C2D53" w:rsidP="00B87785">
      <w:pPr>
        <w:numPr>
          <w:ilvl w:val="1"/>
          <w:numId w:val="11"/>
        </w:numPr>
        <w:ind w:left="1134" w:hanging="567"/>
        <w:rPr>
          <w:sz w:val="21"/>
          <w:szCs w:val="21"/>
        </w:rPr>
      </w:pPr>
      <w:r w:rsidRPr="006C2D53">
        <w:rPr>
          <w:sz w:val="21"/>
          <w:szCs w:val="21"/>
        </w:rPr>
        <w:t xml:space="preserve">assuring itself that local safeguarding arrangements are in place as defined by the </w:t>
      </w:r>
      <w:r w:rsidR="001A3FCD">
        <w:rPr>
          <w:sz w:val="21"/>
          <w:szCs w:val="21"/>
        </w:rPr>
        <w:t xml:space="preserve">UK </w:t>
      </w:r>
      <w:r w:rsidR="00CC4B42" w:rsidRPr="00CC4B42">
        <w:rPr>
          <w:i/>
          <w:sz w:val="21"/>
          <w:szCs w:val="21"/>
        </w:rPr>
        <w:t>Care Act 2014</w:t>
      </w:r>
      <w:r w:rsidRPr="006C2D53">
        <w:rPr>
          <w:sz w:val="21"/>
          <w:szCs w:val="21"/>
        </w:rPr>
        <w:t xml:space="preserve"> and statutory guidance</w:t>
      </w:r>
      <w:r w:rsidR="001C6763">
        <w:rPr>
          <w:sz w:val="21"/>
          <w:szCs w:val="21"/>
        </w:rPr>
        <w:t>;</w:t>
      </w:r>
    </w:p>
    <w:p w:rsidR="006C2D53" w:rsidRPr="006C2D53" w:rsidRDefault="006C2D53" w:rsidP="00B87785">
      <w:pPr>
        <w:numPr>
          <w:ilvl w:val="1"/>
          <w:numId w:val="11"/>
        </w:numPr>
        <w:ind w:left="1134" w:hanging="567"/>
        <w:rPr>
          <w:sz w:val="21"/>
          <w:szCs w:val="21"/>
        </w:rPr>
      </w:pPr>
      <w:r w:rsidRPr="006C2D53">
        <w:rPr>
          <w:sz w:val="21"/>
          <w:szCs w:val="21"/>
        </w:rPr>
        <w:t>assuring itself that safeguarding practice is person-centred and outcome-focused</w:t>
      </w:r>
      <w:r w:rsidR="001C6763">
        <w:rPr>
          <w:sz w:val="21"/>
          <w:szCs w:val="21"/>
        </w:rPr>
        <w:t>;</w:t>
      </w:r>
    </w:p>
    <w:p w:rsidR="006C2D53" w:rsidRPr="006C2D53" w:rsidRDefault="006C2D53" w:rsidP="00B87785">
      <w:pPr>
        <w:numPr>
          <w:ilvl w:val="1"/>
          <w:numId w:val="11"/>
        </w:numPr>
        <w:ind w:left="1134" w:hanging="567"/>
        <w:rPr>
          <w:sz w:val="21"/>
          <w:szCs w:val="21"/>
        </w:rPr>
      </w:pPr>
      <w:r w:rsidRPr="006C2D53">
        <w:rPr>
          <w:sz w:val="21"/>
          <w:szCs w:val="21"/>
        </w:rPr>
        <w:t>working collaboratively to prevent abuse and neglect where possible</w:t>
      </w:r>
      <w:r w:rsidR="001C6763">
        <w:rPr>
          <w:sz w:val="21"/>
          <w:szCs w:val="21"/>
        </w:rPr>
        <w:t>;</w:t>
      </w:r>
    </w:p>
    <w:p w:rsidR="006C2D53" w:rsidRPr="006C2D53" w:rsidRDefault="006C2D53" w:rsidP="00B87785">
      <w:pPr>
        <w:numPr>
          <w:ilvl w:val="1"/>
          <w:numId w:val="11"/>
        </w:numPr>
        <w:ind w:left="1134" w:hanging="567"/>
        <w:rPr>
          <w:sz w:val="21"/>
          <w:szCs w:val="21"/>
        </w:rPr>
      </w:pPr>
      <w:r w:rsidRPr="006C2D53">
        <w:rPr>
          <w:sz w:val="21"/>
          <w:szCs w:val="21"/>
        </w:rPr>
        <w:t>ensuring agencies and individuals give timely and proportionate responses when abuse or neglect have occurred</w:t>
      </w:r>
      <w:r w:rsidR="001C6763">
        <w:rPr>
          <w:sz w:val="21"/>
          <w:szCs w:val="21"/>
        </w:rPr>
        <w:t>; and</w:t>
      </w:r>
    </w:p>
    <w:p w:rsidR="006C2D53" w:rsidRDefault="006C2D53" w:rsidP="00B87785">
      <w:pPr>
        <w:numPr>
          <w:ilvl w:val="1"/>
          <w:numId w:val="11"/>
        </w:numPr>
        <w:ind w:left="1134" w:hanging="567"/>
        <w:rPr>
          <w:sz w:val="21"/>
          <w:szCs w:val="21"/>
        </w:rPr>
      </w:pPr>
      <w:proofErr w:type="gramStart"/>
      <w:r w:rsidRPr="006C2D53">
        <w:rPr>
          <w:sz w:val="21"/>
          <w:szCs w:val="21"/>
        </w:rPr>
        <w:t>assuring</w:t>
      </w:r>
      <w:proofErr w:type="gramEnd"/>
      <w:r w:rsidRPr="006C2D53">
        <w:rPr>
          <w:sz w:val="21"/>
          <w:szCs w:val="21"/>
        </w:rPr>
        <w:t xml:space="preserve"> itself that safeguarding practice is continuously improving and enhancing the quality of life of adults in its area.</w:t>
      </w:r>
    </w:p>
    <w:p w:rsidR="005769D1" w:rsidRPr="00B87785" w:rsidRDefault="005769D1" w:rsidP="006A1EFA">
      <w:pPr>
        <w:rPr>
          <w:b/>
          <w:sz w:val="21"/>
          <w:szCs w:val="21"/>
        </w:rPr>
      </w:pPr>
      <w:r w:rsidRPr="00B87785">
        <w:rPr>
          <w:b/>
          <w:sz w:val="21"/>
          <w:szCs w:val="21"/>
        </w:rPr>
        <w:t>POWERS OF ATTORNEY</w:t>
      </w:r>
    </w:p>
    <w:p w:rsidR="006C2D53" w:rsidRPr="006C2D53" w:rsidRDefault="006C2D53" w:rsidP="006C2D53">
      <w:pPr>
        <w:numPr>
          <w:ilvl w:val="0"/>
          <w:numId w:val="4"/>
        </w:numPr>
        <w:tabs>
          <w:tab w:val="left" w:pos="567"/>
        </w:tabs>
        <w:ind w:left="567" w:hanging="567"/>
        <w:rPr>
          <w:sz w:val="21"/>
          <w:szCs w:val="21"/>
        </w:rPr>
      </w:pPr>
      <w:r w:rsidRPr="006C2D53">
        <w:rPr>
          <w:sz w:val="21"/>
          <w:szCs w:val="21"/>
        </w:rPr>
        <w:t xml:space="preserve">Currently, there is no way that </w:t>
      </w:r>
      <w:proofErr w:type="gramStart"/>
      <w:r w:rsidRPr="006C2D53">
        <w:rPr>
          <w:sz w:val="21"/>
          <w:szCs w:val="21"/>
        </w:rPr>
        <w:t>institutions</w:t>
      </w:r>
      <w:proofErr w:type="gramEnd"/>
      <w:r w:rsidRPr="006C2D53">
        <w:rPr>
          <w:sz w:val="21"/>
          <w:szCs w:val="21"/>
        </w:rPr>
        <w:t xml:space="preserve"> such as banks will know if a Power of Attorney has been revoked.</w:t>
      </w:r>
    </w:p>
    <w:p w:rsidR="006C2D53" w:rsidRPr="006C2D53" w:rsidRDefault="006C2D53" w:rsidP="006C2D53">
      <w:pPr>
        <w:numPr>
          <w:ilvl w:val="0"/>
          <w:numId w:val="4"/>
        </w:numPr>
        <w:tabs>
          <w:tab w:val="left" w:pos="567"/>
        </w:tabs>
        <w:ind w:left="567" w:hanging="567"/>
        <w:rPr>
          <w:sz w:val="21"/>
          <w:szCs w:val="21"/>
        </w:rPr>
      </w:pPr>
      <w:r w:rsidRPr="006C2D53">
        <w:rPr>
          <w:sz w:val="21"/>
          <w:szCs w:val="21"/>
        </w:rPr>
        <w:t>A rogue attorney could go along to a bank and withdraw funds using a document that has been revoked</w:t>
      </w:r>
      <w:r w:rsidR="001F0FA9">
        <w:rPr>
          <w:sz w:val="21"/>
          <w:szCs w:val="21"/>
        </w:rPr>
        <w:t>.</w:t>
      </w:r>
    </w:p>
    <w:p w:rsidR="006C2D53" w:rsidRPr="006C2D53" w:rsidRDefault="001F0FA9" w:rsidP="006C2D53">
      <w:pPr>
        <w:numPr>
          <w:ilvl w:val="0"/>
          <w:numId w:val="4"/>
        </w:numPr>
        <w:tabs>
          <w:tab w:val="left" w:pos="567"/>
        </w:tabs>
        <w:ind w:left="567" w:hanging="567"/>
        <w:rPr>
          <w:sz w:val="21"/>
          <w:szCs w:val="21"/>
        </w:rPr>
      </w:pPr>
      <w:r>
        <w:rPr>
          <w:sz w:val="21"/>
          <w:szCs w:val="21"/>
        </w:rPr>
        <w:t>A</w:t>
      </w:r>
      <w:r w:rsidR="006C2D53" w:rsidRPr="006C2D53">
        <w:rPr>
          <w:sz w:val="21"/>
          <w:szCs w:val="21"/>
        </w:rPr>
        <w:t xml:space="preserve"> register </w:t>
      </w:r>
      <w:r w:rsidR="001C6763">
        <w:rPr>
          <w:sz w:val="21"/>
          <w:szCs w:val="21"/>
        </w:rPr>
        <w:t>sh</w:t>
      </w:r>
      <w:r w:rsidR="006C2D53" w:rsidRPr="006C2D53">
        <w:rPr>
          <w:sz w:val="21"/>
          <w:szCs w:val="21"/>
        </w:rPr>
        <w:t>ould be used by banks, aged care facilities, hospitals and lawyers</w:t>
      </w:r>
      <w:r w:rsidR="00B87785">
        <w:rPr>
          <w:sz w:val="21"/>
          <w:szCs w:val="21"/>
        </w:rPr>
        <w:t xml:space="preserve"> to ensure that the Power of Attorney is up to date.</w:t>
      </w:r>
    </w:p>
    <w:p w:rsidR="006C2D53" w:rsidRPr="006C2D53" w:rsidRDefault="006C2D53" w:rsidP="006C2D53">
      <w:pPr>
        <w:numPr>
          <w:ilvl w:val="0"/>
          <w:numId w:val="4"/>
        </w:numPr>
        <w:tabs>
          <w:tab w:val="left" w:pos="567"/>
        </w:tabs>
        <w:ind w:left="567" w:hanging="567"/>
        <w:rPr>
          <w:sz w:val="21"/>
          <w:szCs w:val="21"/>
        </w:rPr>
      </w:pPr>
      <w:r w:rsidRPr="006C2D53">
        <w:rPr>
          <w:sz w:val="21"/>
          <w:szCs w:val="21"/>
        </w:rPr>
        <w:lastRenderedPageBreak/>
        <w:t xml:space="preserve">There is also </w:t>
      </w:r>
      <w:r w:rsidR="003D69B8">
        <w:rPr>
          <w:sz w:val="21"/>
          <w:szCs w:val="21"/>
        </w:rPr>
        <w:t xml:space="preserve">the </w:t>
      </w:r>
      <w:r w:rsidRPr="006C2D53">
        <w:rPr>
          <w:sz w:val="21"/>
          <w:szCs w:val="21"/>
        </w:rPr>
        <w:t>need for much more education on the need for Powers of Attorney and for them to be done early whilst the person is still of a sound mind</w:t>
      </w:r>
    </w:p>
    <w:p w:rsidR="006C2D53" w:rsidRPr="006C2D53" w:rsidRDefault="003D69B8" w:rsidP="006C2D53">
      <w:pPr>
        <w:numPr>
          <w:ilvl w:val="0"/>
          <w:numId w:val="4"/>
        </w:numPr>
        <w:tabs>
          <w:tab w:val="left" w:pos="567"/>
        </w:tabs>
        <w:ind w:left="567" w:hanging="567"/>
        <w:rPr>
          <w:sz w:val="21"/>
          <w:szCs w:val="21"/>
        </w:rPr>
      </w:pPr>
      <w:r>
        <w:rPr>
          <w:sz w:val="21"/>
          <w:szCs w:val="21"/>
        </w:rPr>
        <w:t>A Power of Attorney</w:t>
      </w:r>
      <w:r w:rsidR="006C2D53" w:rsidRPr="006C2D53">
        <w:rPr>
          <w:sz w:val="21"/>
          <w:szCs w:val="21"/>
        </w:rPr>
        <w:t xml:space="preserve"> should be clearly written and in plain English</w:t>
      </w:r>
      <w:r w:rsidR="00B87785">
        <w:rPr>
          <w:sz w:val="21"/>
          <w:szCs w:val="21"/>
        </w:rPr>
        <w:t>. Interpreter services should be used where required.</w:t>
      </w:r>
    </w:p>
    <w:p w:rsidR="006C2D53" w:rsidRPr="006C2D53" w:rsidRDefault="006C2D53" w:rsidP="006C2D53">
      <w:pPr>
        <w:numPr>
          <w:ilvl w:val="0"/>
          <w:numId w:val="4"/>
        </w:numPr>
        <w:tabs>
          <w:tab w:val="left" w:pos="567"/>
        </w:tabs>
        <w:ind w:left="567" w:hanging="567"/>
        <w:rPr>
          <w:sz w:val="21"/>
          <w:szCs w:val="21"/>
        </w:rPr>
      </w:pPr>
      <w:r w:rsidRPr="006C2D53">
        <w:rPr>
          <w:sz w:val="21"/>
          <w:szCs w:val="21"/>
        </w:rPr>
        <w:t>In the ACT, JPs have the power to witness a Power of Attorney</w:t>
      </w:r>
    </w:p>
    <w:p w:rsidR="006C2D53" w:rsidRPr="006C2D53" w:rsidRDefault="006C2D53" w:rsidP="006C2D53">
      <w:pPr>
        <w:numPr>
          <w:ilvl w:val="0"/>
          <w:numId w:val="4"/>
        </w:numPr>
        <w:tabs>
          <w:tab w:val="left" w:pos="567"/>
        </w:tabs>
        <w:ind w:left="567" w:hanging="567"/>
        <w:rPr>
          <w:sz w:val="21"/>
          <w:szCs w:val="21"/>
        </w:rPr>
      </w:pPr>
      <w:r w:rsidRPr="006C2D53">
        <w:rPr>
          <w:sz w:val="21"/>
          <w:szCs w:val="21"/>
        </w:rPr>
        <w:t xml:space="preserve">JPs are often reluctant to witness a Power of Attorney because of the serious consequences </w:t>
      </w:r>
      <w:r w:rsidR="009C2764">
        <w:rPr>
          <w:sz w:val="21"/>
          <w:szCs w:val="21"/>
        </w:rPr>
        <w:t>of</w:t>
      </w:r>
      <w:r w:rsidRPr="006C2D53">
        <w:rPr>
          <w:sz w:val="21"/>
          <w:szCs w:val="21"/>
        </w:rPr>
        <w:t xml:space="preserve"> the document </w:t>
      </w:r>
      <w:r w:rsidR="009C2764">
        <w:rPr>
          <w:sz w:val="21"/>
          <w:szCs w:val="21"/>
        </w:rPr>
        <w:t>being</w:t>
      </w:r>
      <w:r w:rsidRPr="006C2D53">
        <w:rPr>
          <w:sz w:val="21"/>
          <w:szCs w:val="21"/>
        </w:rPr>
        <w:t xml:space="preserve"> misused by a rogue attorney</w:t>
      </w:r>
    </w:p>
    <w:p w:rsidR="006C2D53" w:rsidRPr="006C2D53" w:rsidRDefault="006C2D53" w:rsidP="006C2D53">
      <w:pPr>
        <w:numPr>
          <w:ilvl w:val="0"/>
          <w:numId w:val="4"/>
        </w:numPr>
        <w:tabs>
          <w:tab w:val="left" w:pos="567"/>
        </w:tabs>
        <w:ind w:left="567" w:hanging="567"/>
        <w:rPr>
          <w:sz w:val="21"/>
          <w:szCs w:val="21"/>
        </w:rPr>
      </w:pPr>
      <w:r w:rsidRPr="006C2D53">
        <w:rPr>
          <w:sz w:val="21"/>
          <w:szCs w:val="21"/>
        </w:rPr>
        <w:t>JPs in the ACT need more support and training in this area.</w:t>
      </w:r>
    </w:p>
    <w:p w:rsidR="006C2D53" w:rsidRPr="006C2D53" w:rsidRDefault="006C2D53" w:rsidP="006C2D53">
      <w:pPr>
        <w:numPr>
          <w:ilvl w:val="0"/>
          <w:numId w:val="4"/>
        </w:numPr>
        <w:tabs>
          <w:tab w:val="left" w:pos="567"/>
        </w:tabs>
        <w:ind w:left="567" w:hanging="567"/>
        <w:rPr>
          <w:sz w:val="21"/>
          <w:szCs w:val="21"/>
        </w:rPr>
      </w:pPr>
      <w:r w:rsidRPr="006C2D53">
        <w:rPr>
          <w:sz w:val="21"/>
          <w:szCs w:val="21"/>
        </w:rPr>
        <w:t>There is currently no compensation scheme in the ACT for a person who has been affected by the activities of a rogue attorney</w:t>
      </w:r>
    </w:p>
    <w:p w:rsidR="006C2D53" w:rsidRPr="006C2D53" w:rsidRDefault="006C2D53" w:rsidP="006C2D53">
      <w:pPr>
        <w:numPr>
          <w:ilvl w:val="0"/>
          <w:numId w:val="4"/>
        </w:numPr>
        <w:tabs>
          <w:tab w:val="left" w:pos="567"/>
        </w:tabs>
        <w:ind w:left="567" w:hanging="567"/>
        <w:rPr>
          <w:sz w:val="21"/>
          <w:szCs w:val="21"/>
        </w:rPr>
      </w:pPr>
      <w:r w:rsidRPr="006C2D53">
        <w:rPr>
          <w:sz w:val="21"/>
          <w:szCs w:val="21"/>
        </w:rPr>
        <w:t>It is suggested that the ACT Civil and Admin</w:t>
      </w:r>
      <w:r w:rsidR="001F0FA9">
        <w:rPr>
          <w:sz w:val="21"/>
          <w:szCs w:val="21"/>
        </w:rPr>
        <w:t>istrative</w:t>
      </w:r>
      <w:r w:rsidRPr="006C2D53">
        <w:rPr>
          <w:sz w:val="21"/>
          <w:szCs w:val="21"/>
        </w:rPr>
        <w:t xml:space="preserve"> Tribunal (ACAT) be given the jurisdiction to hear applications for compensation where someone has suffered loss as a result of a rogue attorney.</w:t>
      </w:r>
    </w:p>
    <w:p w:rsidR="009C2764" w:rsidRDefault="006C2D53" w:rsidP="009C2764">
      <w:pPr>
        <w:numPr>
          <w:ilvl w:val="0"/>
          <w:numId w:val="4"/>
        </w:numPr>
        <w:tabs>
          <w:tab w:val="left" w:pos="567"/>
        </w:tabs>
        <w:ind w:left="567" w:hanging="567"/>
        <w:rPr>
          <w:sz w:val="21"/>
          <w:szCs w:val="21"/>
        </w:rPr>
      </w:pPr>
      <w:r w:rsidRPr="006C2D53">
        <w:rPr>
          <w:sz w:val="21"/>
          <w:szCs w:val="21"/>
        </w:rPr>
        <w:t>It is suggested that if a national system of registering Powers of Attorney is established, it should be simple and relatively cheap</w:t>
      </w:r>
      <w:r w:rsidR="009C2764">
        <w:rPr>
          <w:sz w:val="21"/>
          <w:szCs w:val="21"/>
        </w:rPr>
        <w:t xml:space="preserve">. </w:t>
      </w:r>
    </w:p>
    <w:p w:rsidR="004B4111" w:rsidRDefault="009C2764">
      <w:pPr>
        <w:pStyle w:val="ListParagraph"/>
        <w:numPr>
          <w:ilvl w:val="0"/>
          <w:numId w:val="12"/>
        </w:numPr>
        <w:tabs>
          <w:tab w:val="left" w:pos="567"/>
        </w:tabs>
        <w:ind w:left="1560"/>
        <w:rPr>
          <w:sz w:val="21"/>
          <w:szCs w:val="21"/>
        </w:rPr>
      </w:pPr>
      <w:r>
        <w:rPr>
          <w:sz w:val="21"/>
          <w:szCs w:val="21"/>
        </w:rPr>
        <w:t>It is worth noting that if a national scheme is established and is being promoted</w:t>
      </w:r>
      <w:r w:rsidR="001A3FCD">
        <w:rPr>
          <w:sz w:val="21"/>
          <w:szCs w:val="21"/>
        </w:rPr>
        <w:t>, consideration should be given to</w:t>
      </w:r>
      <w:r w:rsidR="009800D9">
        <w:rPr>
          <w:sz w:val="21"/>
          <w:szCs w:val="21"/>
        </w:rPr>
        <w:t xml:space="preserve"> </w:t>
      </w:r>
      <w:r>
        <w:rPr>
          <w:sz w:val="21"/>
          <w:szCs w:val="21"/>
        </w:rPr>
        <w:t>establish</w:t>
      </w:r>
      <w:r w:rsidR="001A3FCD">
        <w:rPr>
          <w:sz w:val="21"/>
          <w:szCs w:val="21"/>
        </w:rPr>
        <w:t>ing</w:t>
      </w:r>
      <w:r>
        <w:rPr>
          <w:sz w:val="21"/>
          <w:szCs w:val="21"/>
        </w:rPr>
        <w:t xml:space="preserve"> and promot</w:t>
      </w:r>
      <w:r w:rsidR="001A3FCD">
        <w:rPr>
          <w:sz w:val="21"/>
          <w:szCs w:val="21"/>
        </w:rPr>
        <w:t>ing</w:t>
      </w:r>
      <w:r>
        <w:rPr>
          <w:sz w:val="21"/>
          <w:szCs w:val="21"/>
        </w:rPr>
        <w:t xml:space="preserve"> a registration system for Advanced Care Directives. </w:t>
      </w:r>
    </w:p>
    <w:p w:rsidR="006C2D53" w:rsidRPr="006C2D53" w:rsidRDefault="006C2D53" w:rsidP="006C2D53">
      <w:pPr>
        <w:numPr>
          <w:ilvl w:val="0"/>
          <w:numId w:val="4"/>
        </w:numPr>
        <w:tabs>
          <w:tab w:val="left" w:pos="567"/>
        </w:tabs>
        <w:ind w:left="567" w:hanging="567"/>
        <w:rPr>
          <w:sz w:val="21"/>
          <w:szCs w:val="21"/>
        </w:rPr>
      </w:pPr>
      <w:r w:rsidRPr="006C2D53">
        <w:rPr>
          <w:sz w:val="21"/>
          <w:szCs w:val="21"/>
        </w:rPr>
        <w:t>In the UK, the cost for registering a Power</w:t>
      </w:r>
      <w:r w:rsidR="001F0FA9">
        <w:rPr>
          <w:sz w:val="21"/>
          <w:szCs w:val="21"/>
        </w:rPr>
        <w:t xml:space="preserve"> of Attorney is 110 </w:t>
      </w:r>
      <w:r w:rsidR="009C2764">
        <w:rPr>
          <w:sz w:val="21"/>
          <w:szCs w:val="21"/>
        </w:rPr>
        <w:t>P</w:t>
      </w:r>
      <w:r w:rsidR="001F0FA9">
        <w:rPr>
          <w:sz w:val="21"/>
          <w:szCs w:val="21"/>
        </w:rPr>
        <w:t>ounds (approximately $180</w:t>
      </w:r>
      <w:r w:rsidRPr="006C2D53">
        <w:rPr>
          <w:sz w:val="21"/>
          <w:szCs w:val="21"/>
        </w:rPr>
        <w:t xml:space="preserve">).  If we are going to </w:t>
      </w:r>
      <w:r w:rsidR="009C2764">
        <w:rPr>
          <w:sz w:val="21"/>
          <w:szCs w:val="21"/>
        </w:rPr>
        <w:t>establish</w:t>
      </w:r>
      <w:r w:rsidRPr="006C2D53">
        <w:rPr>
          <w:sz w:val="21"/>
          <w:szCs w:val="21"/>
        </w:rPr>
        <w:t xml:space="preserve"> a register, we would need to consider </w:t>
      </w:r>
      <w:r w:rsidR="009C2764">
        <w:rPr>
          <w:sz w:val="21"/>
          <w:szCs w:val="21"/>
        </w:rPr>
        <w:t xml:space="preserve">concessional rates for </w:t>
      </w:r>
      <w:r w:rsidRPr="006C2D53">
        <w:rPr>
          <w:sz w:val="21"/>
          <w:szCs w:val="21"/>
        </w:rPr>
        <w:t>peop</w:t>
      </w:r>
      <w:r w:rsidR="001F0FA9">
        <w:rPr>
          <w:sz w:val="21"/>
          <w:szCs w:val="21"/>
        </w:rPr>
        <w:t xml:space="preserve">le on low incomes or </w:t>
      </w:r>
      <w:r w:rsidR="003D69B8">
        <w:rPr>
          <w:sz w:val="21"/>
          <w:szCs w:val="21"/>
        </w:rPr>
        <w:t xml:space="preserve">those </w:t>
      </w:r>
      <w:r w:rsidR="001F0FA9">
        <w:rPr>
          <w:sz w:val="21"/>
          <w:szCs w:val="21"/>
        </w:rPr>
        <w:t xml:space="preserve">receiving </w:t>
      </w:r>
      <w:proofErr w:type="spellStart"/>
      <w:r w:rsidRPr="006C2D53">
        <w:rPr>
          <w:sz w:val="21"/>
          <w:szCs w:val="21"/>
        </w:rPr>
        <w:t>Centrelink</w:t>
      </w:r>
      <w:proofErr w:type="spellEnd"/>
      <w:r w:rsidRPr="006C2D53">
        <w:rPr>
          <w:sz w:val="21"/>
          <w:szCs w:val="21"/>
        </w:rPr>
        <w:t xml:space="preserve"> benefits.  </w:t>
      </w:r>
      <w:r w:rsidR="009C2764">
        <w:rPr>
          <w:sz w:val="21"/>
          <w:szCs w:val="21"/>
        </w:rPr>
        <w:t>It is important that</w:t>
      </w:r>
      <w:r w:rsidRPr="006C2D53">
        <w:rPr>
          <w:sz w:val="21"/>
          <w:szCs w:val="21"/>
        </w:rPr>
        <w:t xml:space="preserve"> the cost </w:t>
      </w:r>
      <w:r w:rsidR="009C2764">
        <w:rPr>
          <w:sz w:val="21"/>
          <w:szCs w:val="21"/>
        </w:rPr>
        <w:t xml:space="preserve">does not </w:t>
      </w:r>
      <w:r w:rsidRPr="006C2D53">
        <w:rPr>
          <w:sz w:val="21"/>
          <w:szCs w:val="21"/>
        </w:rPr>
        <w:t>act as a disincentive to people to register their Power of Attorney.</w:t>
      </w:r>
    </w:p>
    <w:p w:rsidR="006C2D53" w:rsidRPr="00BD2F4C" w:rsidRDefault="006C2D53" w:rsidP="00BD2F4C">
      <w:pPr>
        <w:numPr>
          <w:ilvl w:val="0"/>
          <w:numId w:val="4"/>
        </w:numPr>
        <w:tabs>
          <w:tab w:val="left" w:pos="567"/>
        </w:tabs>
        <w:ind w:left="567" w:hanging="567"/>
        <w:rPr>
          <w:sz w:val="21"/>
          <w:szCs w:val="21"/>
        </w:rPr>
      </w:pPr>
      <w:r w:rsidRPr="006C2D53">
        <w:rPr>
          <w:sz w:val="21"/>
          <w:szCs w:val="21"/>
        </w:rPr>
        <w:t xml:space="preserve">In the UK, there is a form which can be completed by a person making a Power of Attorney.  The form is called “Form to notify people”. It is a form for people who may wish to object to the granting of the Power of Attorney to a certain </w:t>
      </w:r>
      <w:proofErr w:type="spellStart"/>
      <w:r w:rsidRPr="006C2D53">
        <w:rPr>
          <w:sz w:val="21"/>
          <w:szCs w:val="21"/>
        </w:rPr>
        <w:t>done</w:t>
      </w:r>
      <w:r w:rsidR="00A7400A">
        <w:rPr>
          <w:sz w:val="21"/>
          <w:szCs w:val="21"/>
        </w:rPr>
        <w:t>e</w:t>
      </w:r>
      <w:proofErr w:type="spellEnd"/>
      <w:r w:rsidRPr="006C2D53">
        <w:rPr>
          <w:sz w:val="21"/>
          <w:szCs w:val="21"/>
        </w:rPr>
        <w:t xml:space="preserve"> or </w:t>
      </w:r>
      <w:proofErr w:type="spellStart"/>
      <w:r w:rsidRPr="006C2D53">
        <w:rPr>
          <w:sz w:val="21"/>
          <w:szCs w:val="21"/>
        </w:rPr>
        <w:t>donees</w:t>
      </w:r>
      <w:proofErr w:type="spellEnd"/>
      <w:r w:rsidR="00887381">
        <w:rPr>
          <w:sz w:val="21"/>
          <w:szCs w:val="21"/>
        </w:rPr>
        <w:t>.  The person to be notified may be the donor’s lawyer or doctor for example.</w:t>
      </w:r>
      <w:r w:rsidR="00BD2F4C">
        <w:rPr>
          <w:sz w:val="21"/>
          <w:szCs w:val="21"/>
        </w:rPr>
        <w:t xml:space="preserve">   </w:t>
      </w:r>
      <w:r w:rsidRPr="00BD2F4C">
        <w:rPr>
          <w:sz w:val="21"/>
          <w:szCs w:val="21"/>
        </w:rPr>
        <w:t xml:space="preserve">The reasons </w:t>
      </w:r>
      <w:r w:rsidR="00BD2F4C">
        <w:rPr>
          <w:sz w:val="21"/>
          <w:szCs w:val="21"/>
        </w:rPr>
        <w:t xml:space="preserve">for notifying this person </w:t>
      </w:r>
      <w:r w:rsidRPr="00BD2F4C">
        <w:rPr>
          <w:sz w:val="21"/>
          <w:szCs w:val="21"/>
        </w:rPr>
        <w:t>can be</w:t>
      </w:r>
      <w:r w:rsidR="00BD2F4C">
        <w:rPr>
          <w:sz w:val="21"/>
          <w:szCs w:val="21"/>
        </w:rPr>
        <w:t xml:space="preserve"> because</w:t>
      </w:r>
      <w:r w:rsidRPr="00BD2F4C">
        <w:rPr>
          <w:sz w:val="21"/>
          <w:szCs w:val="21"/>
        </w:rPr>
        <w:t>:</w:t>
      </w:r>
    </w:p>
    <w:p w:rsidR="006C2D53" w:rsidRPr="006C2D53" w:rsidRDefault="003D69B8" w:rsidP="006C2D53">
      <w:pPr>
        <w:numPr>
          <w:ilvl w:val="1"/>
          <w:numId w:val="6"/>
        </w:numPr>
        <w:tabs>
          <w:tab w:val="left" w:pos="1134"/>
        </w:tabs>
        <w:ind w:left="1134" w:hanging="567"/>
        <w:rPr>
          <w:sz w:val="21"/>
          <w:szCs w:val="21"/>
        </w:rPr>
      </w:pPr>
      <w:r>
        <w:rPr>
          <w:sz w:val="21"/>
          <w:szCs w:val="21"/>
        </w:rPr>
        <w:t>They</w:t>
      </w:r>
      <w:r w:rsidR="006C2D53" w:rsidRPr="006C2D53">
        <w:rPr>
          <w:sz w:val="21"/>
          <w:szCs w:val="21"/>
        </w:rPr>
        <w:t xml:space="preserve"> don’t believe the donor has the mental capacity to make a Power of Attorney</w:t>
      </w:r>
      <w:r w:rsidR="00887381">
        <w:rPr>
          <w:sz w:val="21"/>
          <w:szCs w:val="21"/>
        </w:rPr>
        <w:t>.</w:t>
      </w:r>
    </w:p>
    <w:p w:rsidR="006C2D53" w:rsidRPr="006C2D53" w:rsidRDefault="006C2D53" w:rsidP="006C2D53">
      <w:pPr>
        <w:numPr>
          <w:ilvl w:val="1"/>
          <w:numId w:val="6"/>
        </w:numPr>
        <w:tabs>
          <w:tab w:val="left" w:pos="1134"/>
        </w:tabs>
        <w:ind w:left="1134" w:hanging="567"/>
        <w:rPr>
          <w:sz w:val="21"/>
          <w:szCs w:val="21"/>
        </w:rPr>
      </w:pPr>
      <w:r w:rsidRPr="006C2D53">
        <w:rPr>
          <w:sz w:val="21"/>
          <w:szCs w:val="21"/>
        </w:rPr>
        <w:t xml:space="preserve">There was fraud or </w:t>
      </w:r>
      <w:r w:rsidR="003D69B8">
        <w:rPr>
          <w:sz w:val="21"/>
          <w:szCs w:val="21"/>
        </w:rPr>
        <w:t xml:space="preserve">the </w:t>
      </w:r>
      <w:r w:rsidRPr="006C2D53">
        <w:rPr>
          <w:sz w:val="21"/>
          <w:szCs w:val="21"/>
        </w:rPr>
        <w:t>donor was pressured to make the Power of Attorney</w:t>
      </w:r>
      <w:r w:rsidR="00887381">
        <w:rPr>
          <w:sz w:val="21"/>
          <w:szCs w:val="21"/>
        </w:rPr>
        <w:t>.</w:t>
      </w:r>
    </w:p>
    <w:p w:rsidR="006C2D53" w:rsidRPr="006C2D53" w:rsidRDefault="006C2D53" w:rsidP="006C2D53">
      <w:pPr>
        <w:numPr>
          <w:ilvl w:val="1"/>
          <w:numId w:val="6"/>
        </w:numPr>
        <w:tabs>
          <w:tab w:val="left" w:pos="1134"/>
        </w:tabs>
        <w:ind w:left="1134" w:hanging="567"/>
        <w:rPr>
          <w:sz w:val="21"/>
          <w:szCs w:val="21"/>
        </w:rPr>
      </w:pPr>
      <w:r w:rsidRPr="006C2D53">
        <w:rPr>
          <w:sz w:val="21"/>
          <w:szCs w:val="21"/>
        </w:rPr>
        <w:t xml:space="preserve">An attorney is acting above their authority or against </w:t>
      </w:r>
      <w:r w:rsidR="00887381">
        <w:rPr>
          <w:sz w:val="21"/>
          <w:szCs w:val="21"/>
        </w:rPr>
        <w:t xml:space="preserve">the </w:t>
      </w:r>
      <w:r w:rsidRPr="006C2D53">
        <w:rPr>
          <w:sz w:val="21"/>
          <w:szCs w:val="21"/>
        </w:rPr>
        <w:t>donor’s best interests</w:t>
      </w:r>
      <w:r w:rsidR="00887381">
        <w:rPr>
          <w:sz w:val="21"/>
          <w:szCs w:val="21"/>
        </w:rPr>
        <w:t>.</w:t>
      </w:r>
    </w:p>
    <w:p w:rsidR="006C2D53" w:rsidRPr="006C2D53" w:rsidRDefault="006C2D53" w:rsidP="006C2D53">
      <w:pPr>
        <w:numPr>
          <w:ilvl w:val="0"/>
          <w:numId w:val="4"/>
        </w:numPr>
        <w:tabs>
          <w:tab w:val="left" w:pos="567"/>
        </w:tabs>
        <w:ind w:left="567" w:hanging="567"/>
        <w:rPr>
          <w:sz w:val="21"/>
          <w:szCs w:val="21"/>
        </w:rPr>
      </w:pPr>
      <w:r w:rsidRPr="006C2D53">
        <w:rPr>
          <w:sz w:val="21"/>
          <w:szCs w:val="21"/>
        </w:rPr>
        <w:t xml:space="preserve">It is suggested that a similar form be introduced in Australia as part of the registration process.  </w:t>
      </w:r>
    </w:p>
    <w:p w:rsidR="004B4111" w:rsidRDefault="006C2D53">
      <w:pPr>
        <w:tabs>
          <w:tab w:val="left" w:pos="567"/>
        </w:tabs>
        <w:ind w:left="567"/>
        <w:rPr>
          <w:sz w:val="21"/>
          <w:szCs w:val="21"/>
        </w:rPr>
      </w:pPr>
      <w:r w:rsidRPr="006C2D53">
        <w:rPr>
          <w:sz w:val="21"/>
          <w:szCs w:val="21"/>
        </w:rPr>
        <w:t xml:space="preserve">This would give the opportunity for anyone with concerns about the </w:t>
      </w:r>
      <w:proofErr w:type="spellStart"/>
      <w:r w:rsidRPr="006C2D53">
        <w:rPr>
          <w:sz w:val="21"/>
          <w:szCs w:val="21"/>
        </w:rPr>
        <w:t>donee</w:t>
      </w:r>
      <w:proofErr w:type="spellEnd"/>
      <w:r w:rsidRPr="006C2D53">
        <w:rPr>
          <w:sz w:val="21"/>
          <w:szCs w:val="21"/>
        </w:rPr>
        <w:t xml:space="preserve"> of the Power of Attorney to raise those concerns</w:t>
      </w:r>
      <w:r w:rsidR="001F0FA9">
        <w:rPr>
          <w:sz w:val="21"/>
          <w:szCs w:val="21"/>
        </w:rPr>
        <w:t xml:space="preserve"> at an early stage.</w:t>
      </w:r>
    </w:p>
    <w:p w:rsidR="005769D1" w:rsidRPr="00B87785" w:rsidRDefault="005769D1" w:rsidP="006A1EFA">
      <w:pPr>
        <w:rPr>
          <w:b/>
          <w:sz w:val="21"/>
          <w:szCs w:val="21"/>
        </w:rPr>
      </w:pPr>
      <w:r w:rsidRPr="00B87785">
        <w:rPr>
          <w:b/>
          <w:sz w:val="21"/>
          <w:szCs w:val="21"/>
        </w:rPr>
        <w:t>BANKS &amp; FINANCIAL INSTITUTIONS</w:t>
      </w:r>
    </w:p>
    <w:p w:rsidR="00022C0A" w:rsidRPr="00022C0A" w:rsidRDefault="00022C0A" w:rsidP="00022C0A">
      <w:pPr>
        <w:numPr>
          <w:ilvl w:val="0"/>
          <w:numId w:val="9"/>
        </w:numPr>
        <w:ind w:left="567" w:hanging="567"/>
        <w:rPr>
          <w:sz w:val="21"/>
          <w:szCs w:val="21"/>
        </w:rPr>
      </w:pPr>
      <w:r w:rsidRPr="00022C0A">
        <w:rPr>
          <w:sz w:val="21"/>
          <w:szCs w:val="21"/>
        </w:rPr>
        <w:t>Training on elder abuse should also be provided to ac</w:t>
      </w:r>
      <w:r w:rsidR="003D69B8">
        <w:rPr>
          <w:sz w:val="21"/>
          <w:szCs w:val="21"/>
        </w:rPr>
        <w:t>countants and financial advisors to enable them to be alert to signs of financial abuse.</w:t>
      </w:r>
      <w:r w:rsidR="009800D9">
        <w:rPr>
          <w:sz w:val="21"/>
          <w:szCs w:val="21"/>
        </w:rPr>
        <w:t xml:space="preserve"> It should also provide them with enough information to be able to refer a person suspected of experiencing elder abuse to the right advice and support information. </w:t>
      </w:r>
    </w:p>
    <w:p w:rsidR="009800D9" w:rsidRDefault="009800D9" w:rsidP="006A1EFA">
      <w:pPr>
        <w:rPr>
          <w:b/>
          <w:sz w:val="21"/>
          <w:szCs w:val="21"/>
        </w:rPr>
      </w:pPr>
    </w:p>
    <w:p w:rsidR="005769D1" w:rsidRPr="00BD2F4C" w:rsidRDefault="005769D1" w:rsidP="006A1EFA">
      <w:pPr>
        <w:rPr>
          <w:b/>
          <w:sz w:val="21"/>
          <w:szCs w:val="21"/>
        </w:rPr>
      </w:pPr>
      <w:r w:rsidRPr="00BD2F4C">
        <w:rPr>
          <w:b/>
          <w:sz w:val="21"/>
          <w:szCs w:val="21"/>
        </w:rPr>
        <w:t>OFFICIAL VISITOR</w:t>
      </w:r>
    </w:p>
    <w:p w:rsidR="00770091" w:rsidRDefault="00770091" w:rsidP="00770091">
      <w:pPr>
        <w:pStyle w:val="NormalWeb"/>
        <w:shd w:val="clear" w:color="auto" w:fill="FFFFFF"/>
        <w:spacing w:before="0" w:beforeAutospacing="0" w:after="193" w:afterAutospacing="0"/>
        <w:rPr>
          <w:rFonts w:ascii="Arial" w:hAnsi="Arial" w:cs="Arial"/>
          <w:color w:val="383C3C"/>
          <w:sz w:val="22"/>
          <w:szCs w:val="22"/>
        </w:rPr>
      </w:pPr>
      <w:r w:rsidRPr="00770091">
        <w:rPr>
          <w:rFonts w:ascii="Arial" w:hAnsi="Arial" w:cs="Arial"/>
          <w:color w:val="383C3C"/>
          <w:sz w:val="22"/>
          <w:szCs w:val="22"/>
        </w:rPr>
        <w:t>The ACT has Official Visitors for Children and Young People, ACT Health (Mental Health), Corrections, Disability and Housing (Homelessness) who visit persons staying in institutions owned, operated or funded by the ACT Government known as a visitable place.</w:t>
      </w:r>
      <w:r>
        <w:rPr>
          <w:rFonts w:ascii="Arial" w:hAnsi="Arial" w:cs="Arial"/>
          <w:color w:val="383C3C"/>
          <w:sz w:val="22"/>
          <w:szCs w:val="22"/>
        </w:rPr>
        <w:t xml:space="preserve">  There is </w:t>
      </w:r>
      <w:r w:rsidR="00CB2B64">
        <w:rPr>
          <w:rFonts w:ascii="Arial" w:hAnsi="Arial" w:cs="Arial"/>
          <w:color w:val="383C3C"/>
          <w:sz w:val="22"/>
          <w:szCs w:val="22"/>
        </w:rPr>
        <w:t xml:space="preserve">currently </w:t>
      </w:r>
      <w:r>
        <w:rPr>
          <w:rFonts w:ascii="Arial" w:hAnsi="Arial" w:cs="Arial"/>
          <w:color w:val="383C3C"/>
          <w:sz w:val="22"/>
          <w:szCs w:val="22"/>
        </w:rPr>
        <w:t>no official visitor for older people in the ACT.</w:t>
      </w:r>
    </w:p>
    <w:p w:rsidR="00770091" w:rsidRDefault="00CB2B64" w:rsidP="00770091">
      <w:pPr>
        <w:pStyle w:val="NormalWeb"/>
        <w:shd w:val="clear" w:color="auto" w:fill="FFFFFF"/>
        <w:spacing w:before="0" w:beforeAutospacing="0" w:after="193" w:afterAutospacing="0"/>
        <w:rPr>
          <w:rFonts w:ascii="Arial" w:hAnsi="Arial" w:cs="Arial"/>
          <w:color w:val="383C3C"/>
          <w:sz w:val="22"/>
          <w:szCs w:val="22"/>
        </w:rPr>
      </w:pPr>
      <w:r>
        <w:rPr>
          <w:rFonts w:ascii="Arial" w:hAnsi="Arial" w:cs="Arial"/>
          <w:color w:val="383C3C"/>
          <w:sz w:val="22"/>
          <w:szCs w:val="22"/>
        </w:rPr>
        <w:t>Th</w:t>
      </w:r>
      <w:r w:rsidR="00770091">
        <w:rPr>
          <w:rFonts w:ascii="Arial" w:hAnsi="Arial" w:cs="Arial"/>
          <w:color w:val="383C3C"/>
          <w:sz w:val="22"/>
          <w:szCs w:val="22"/>
        </w:rPr>
        <w:t xml:space="preserve">e ACT Greens support the proposal contained in the Discussion Paper: </w:t>
      </w:r>
    </w:p>
    <w:p w:rsidR="00770091" w:rsidRDefault="00770091" w:rsidP="00770091">
      <w:pPr>
        <w:pStyle w:val="NormalWeb"/>
        <w:shd w:val="clear" w:color="auto" w:fill="FFFFFF"/>
        <w:spacing w:before="0" w:beforeAutospacing="0" w:after="193" w:afterAutospacing="0"/>
        <w:rPr>
          <w:rFonts w:ascii="Arial" w:hAnsi="Arial" w:cs="Arial"/>
          <w:color w:val="383C3C"/>
          <w:sz w:val="22"/>
          <w:szCs w:val="22"/>
        </w:rPr>
      </w:pPr>
      <w:r>
        <w:rPr>
          <w:rFonts w:ascii="Arial" w:hAnsi="Arial" w:cs="Arial"/>
          <w:color w:val="383C3C"/>
          <w:sz w:val="22"/>
          <w:szCs w:val="22"/>
        </w:rPr>
        <w:t xml:space="preserve">The </w:t>
      </w:r>
      <w:r w:rsidR="00CC4B42" w:rsidRPr="00CC4B42">
        <w:rPr>
          <w:rFonts w:ascii="Arial" w:hAnsi="Arial" w:cs="Arial"/>
          <w:i/>
          <w:color w:val="383C3C"/>
          <w:sz w:val="22"/>
          <w:szCs w:val="22"/>
        </w:rPr>
        <w:t>Aged Care Act 1997 (</w:t>
      </w:r>
      <w:proofErr w:type="spellStart"/>
      <w:r w:rsidR="00CC4B42" w:rsidRPr="00CC4B42">
        <w:rPr>
          <w:rFonts w:ascii="Arial" w:hAnsi="Arial" w:cs="Arial"/>
          <w:i/>
          <w:color w:val="383C3C"/>
          <w:sz w:val="22"/>
          <w:szCs w:val="22"/>
        </w:rPr>
        <w:t>Cth</w:t>
      </w:r>
      <w:proofErr w:type="spellEnd"/>
      <w:r w:rsidR="00CC4B42" w:rsidRPr="00CC4B42">
        <w:rPr>
          <w:rFonts w:ascii="Arial" w:hAnsi="Arial" w:cs="Arial"/>
          <w:i/>
          <w:color w:val="383C3C"/>
          <w:sz w:val="22"/>
          <w:szCs w:val="22"/>
        </w:rPr>
        <w:t>)</w:t>
      </w:r>
      <w:r>
        <w:rPr>
          <w:rFonts w:ascii="Arial" w:hAnsi="Arial" w:cs="Arial"/>
          <w:color w:val="383C3C"/>
          <w:sz w:val="22"/>
          <w:szCs w:val="22"/>
        </w:rPr>
        <w:t xml:space="preserve"> should provide for an ‘official visitors’ scheme for residential aged care.  Official </w:t>
      </w:r>
      <w:r w:rsidR="009C2764">
        <w:rPr>
          <w:rFonts w:ascii="Arial" w:hAnsi="Arial" w:cs="Arial"/>
          <w:color w:val="383C3C"/>
          <w:sz w:val="22"/>
          <w:szCs w:val="22"/>
        </w:rPr>
        <w:t>V</w:t>
      </w:r>
      <w:r>
        <w:rPr>
          <w:rFonts w:ascii="Arial" w:hAnsi="Arial" w:cs="Arial"/>
          <w:color w:val="383C3C"/>
          <w:sz w:val="22"/>
          <w:szCs w:val="22"/>
        </w:rPr>
        <w:t>isitors’ function should be to inquire into and report on:</w:t>
      </w:r>
    </w:p>
    <w:p w:rsidR="00770091" w:rsidRDefault="00770091" w:rsidP="00770091">
      <w:pPr>
        <w:pStyle w:val="NormalWeb"/>
        <w:numPr>
          <w:ilvl w:val="0"/>
          <w:numId w:val="10"/>
        </w:numPr>
        <w:shd w:val="clear" w:color="auto" w:fill="FFFFFF"/>
        <w:spacing w:before="0" w:beforeAutospacing="0" w:after="193" w:afterAutospacing="0"/>
        <w:rPr>
          <w:rFonts w:ascii="Arial" w:hAnsi="Arial" w:cs="Arial"/>
          <w:color w:val="383C3C"/>
          <w:sz w:val="22"/>
          <w:szCs w:val="22"/>
        </w:rPr>
      </w:pPr>
      <w:r>
        <w:rPr>
          <w:rFonts w:ascii="Arial" w:hAnsi="Arial" w:cs="Arial"/>
          <w:color w:val="383C3C"/>
          <w:sz w:val="22"/>
          <w:szCs w:val="22"/>
        </w:rPr>
        <w:t>Whether the rights of care recipients</w:t>
      </w:r>
      <w:r w:rsidR="00CB2B64">
        <w:rPr>
          <w:rFonts w:ascii="Arial" w:hAnsi="Arial" w:cs="Arial"/>
          <w:color w:val="383C3C"/>
          <w:sz w:val="22"/>
          <w:szCs w:val="22"/>
        </w:rPr>
        <w:t xml:space="preserve"> are being upheld;</w:t>
      </w:r>
    </w:p>
    <w:p w:rsidR="00CB2B64" w:rsidRDefault="00CB2B64" w:rsidP="00770091">
      <w:pPr>
        <w:pStyle w:val="NormalWeb"/>
        <w:numPr>
          <w:ilvl w:val="0"/>
          <w:numId w:val="10"/>
        </w:numPr>
        <w:shd w:val="clear" w:color="auto" w:fill="FFFFFF"/>
        <w:spacing w:before="0" w:beforeAutospacing="0" w:after="193" w:afterAutospacing="0"/>
        <w:rPr>
          <w:rFonts w:ascii="Arial" w:hAnsi="Arial" w:cs="Arial"/>
          <w:color w:val="383C3C"/>
          <w:sz w:val="22"/>
          <w:szCs w:val="22"/>
        </w:rPr>
      </w:pPr>
      <w:r>
        <w:rPr>
          <w:rFonts w:ascii="Arial" w:hAnsi="Arial" w:cs="Arial"/>
          <w:color w:val="383C3C"/>
          <w:sz w:val="22"/>
          <w:szCs w:val="22"/>
        </w:rPr>
        <w:t>The adequacy of information provided to care recipients about their rights, including the availability of advocacy services and complaints mechanisms; and</w:t>
      </w:r>
    </w:p>
    <w:p w:rsidR="00CB2B64" w:rsidRDefault="00CB2B64" w:rsidP="00770091">
      <w:pPr>
        <w:pStyle w:val="NormalWeb"/>
        <w:numPr>
          <w:ilvl w:val="0"/>
          <w:numId w:val="10"/>
        </w:numPr>
        <w:shd w:val="clear" w:color="auto" w:fill="FFFFFF"/>
        <w:spacing w:before="0" w:beforeAutospacing="0" w:after="193" w:afterAutospacing="0"/>
        <w:rPr>
          <w:rFonts w:ascii="Arial" w:hAnsi="Arial" w:cs="Arial"/>
          <w:color w:val="383C3C"/>
          <w:sz w:val="22"/>
          <w:szCs w:val="22"/>
        </w:rPr>
      </w:pPr>
      <w:r>
        <w:rPr>
          <w:rFonts w:ascii="Arial" w:hAnsi="Arial" w:cs="Arial"/>
          <w:color w:val="383C3C"/>
          <w:sz w:val="22"/>
          <w:szCs w:val="22"/>
        </w:rPr>
        <w:t>Concerns relating to abuse and neglect of care recipients.</w:t>
      </w:r>
    </w:p>
    <w:p w:rsidR="00CB2B64" w:rsidRPr="00770091" w:rsidRDefault="00CB2B64" w:rsidP="00CB2B64">
      <w:pPr>
        <w:pStyle w:val="NormalWeb"/>
        <w:shd w:val="clear" w:color="auto" w:fill="FFFFFF"/>
        <w:spacing w:before="0" w:beforeAutospacing="0" w:after="193" w:afterAutospacing="0"/>
        <w:ind w:left="720"/>
        <w:rPr>
          <w:rFonts w:ascii="Arial" w:hAnsi="Arial" w:cs="Arial"/>
          <w:color w:val="383C3C"/>
          <w:sz w:val="22"/>
          <w:szCs w:val="22"/>
        </w:rPr>
      </w:pPr>
    </w:p>
    <w:p w:rsidR="005769D1" w:rsidRPr="005769D1" w:rsidRDefault="005769D1" w:rsidP="006A1EFA">
      <w:pPr>
        <w:rPr>
          <w:b/>
          <w:sz w:val="21"/>
          <w:szCs w:val="21"/>
        </w:rPr>
      </w:pPr>
      <w:r w:rsidRPr="005769D1">
        <w:rPr>
          <w:b/>
          <w:sz w:val="21"/>
          <w:szCs w:val="21"/>
        </w:rPr>
        <w:t>CONCLUSION</w:t>
      </w:r>
    </w:p>
    <w:p w:rsidR="003D69B8" w:rsidRDefault="003D69B8" w:rsidP="000E2E59">
      <w:pPr>
        <w:spacing w:after="0"/>
        <w:rPr>
          <w:sz w:val="21"/>
          <w:szCs w:val="21"/>
        </w:rPr>
      </w:pPr>
      <w:r>
        <w:rPr>
          <w:sz w:val="21"/>
          <w:szCs w:val="21"/>
        </w:rPr>
        <w:t xml:space="preserve">We note that Legal Aid in the </w:t>
      </w:r>
      <w:r w:rsidR="00752D46">
        <w:rPr>
          <w:sz w:val="21"/>
          <w:szCs w:val="21"/>
        </w:rPr>
        <w:t xml:space="preserve">ACT </w:t>
      </w:r>
      <w:r>
        <w:rPr>
          <w:sz w:val="21"/>
          <w:szCs w:val="21"/>
        </w:rPr>
        <w:t>is receiving a growing number of calls in relation to elder abuse and many of these cases require urgent action.  This is consistent with the trend throughout Australia.</w:t>
      </w:r>
    </w:p>
    <w:p w:rsidR="003D69B8" w:rsidRDefault="003D69B8" w:rsidP="000E2E59">
      <w:pPr>
        <w:spacing w:after="0"/>
        <w:rPr>
          <w:sz w:val="21"/>
          <w:szCs w:val="21"/>
        </w:rPr>
      </w:pPr>
    </w:p>
    <w:p w:rsidR="003D69B8" w:rsidRDefault="003D69B8" w:rsidP="000E2E59">
      <w:pPr>
        <w:spacing w:after="0"/>
        <w:rPr>
          <w:sz w:val="21"/>
          <w:szCs w:val="21"/>
        </w:rPr>
      </w:pPr>
      <w:r>
        <w:rPr>
          <w:sz w:val="21"/>
          <w:szCs w:val="21"/>
        </w:rPr>
        <w:t>We believe that the issue of elder abuse requires urgent attention and a significant increase in resources</w:t>
      </w:r>
      <w:r w:rsidR="005C5E35">
        <w:rPr>
          <w:sz w:val="21"/>
          <w:szCs w:val="21"/>
        </w:rPr>
        <w:t xml:space="preserve">.  </w:t>
      </w:r>
    </w:p>
    <w:p w:rsidR="005C5E35" w:rsidRDefault="005C5E35" w:rsidP="000E2E59">
      <w:pPr>
        <w:spacing w:after="0"/>
        <w:rPr>
          <w:sz w:val="21"/>
          <w:szCs w:val="21"/>
        </w:rPr>
      </w:pPr>
    </w:p>
    <w:p w:rsidR="006A1EFA" w:rsidRPr="00E53521" w:rsidRDefault="005C5E35" w:rsidP="000E2E59">
      <w:pPr>
        <w:spacing w:after="0"/>
        <w:rPr>
          <w:sz w:val="21"/>
          <w:szCs w:val="21"/>
        </w:rPr>
      </w:pPr>
      <w:r>
        <w:rPr>
          <w:sz w:val="21"/>
          <w:szCs w:val="21"/>
        </w:rPr>
        <w:t>We thank you for the opportunity of providing a submission to the Discussion Paper.  Th</w:t>
      </w:r>
      <w:r w:rsidR="006C2D53">
        <w:rPr>
          <w:sz w:val="21"/>
          <w:szCs w:val="21"/>
        </w:rPr>
        <w:t>e ACT Greens will continue to advocate for the interests of our senior citizens.</w:t>
      </w:r>
    </w:p>
    <w:sectPr w:rsidR="006A1EFA" w:rsidRPr="00E53521" w:rsidSect="005A72E5">
      <w:headerReference w:type="even" r:id="rId9"/>
      <w:headerReference w:type="default" r:id="rId10"/>
      <w:footerReference w:type="even" r:id="rId11"/>
      <w:footerReference w:type="default" r:id="rId12"/>
      <w:headerReference w:type="first" r:id="rId13"/>
      <w:footerReference w:type="first" r:id="rId14"/>
      <w:pgSz w:w="11906" w:h="16838"/>
      <w:pgMar w:top="1418" w:right="849" w:bottom="1985" w:left="1021" w:header="709" w:footer="75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4111" w:rsidRDefault="004B4111" w:rsidP="00A56246">
      <w:pPr>
        <w:spacing w:after="0" w:line="240" w:lineRule="auto"/>
      </w:pPr>
      <w:r>
        <w:separator/>
      </w:r>
    </w:p>
  </w:endnote>
  <w:endnote w:type="continuationSeparator" w:id="0">
    <w:p w:rsidR="004B4111" w:rsidRDefault="004B4111" w:rsidP="00A562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111" w:rsidRPr="00A870E1" w:rsidRDefault="004B4111" w:rsidP="007A21A9">
    <w:pPr>
      <w:pStyle w:val="Footer"/>
      <w:tabs>
        <w:tab w:val="clear" w:pos="4513"/>
        <w:tab w:val="clear" w:pos="9026"/>
        <w:tab w:val="center" w:pos="-5812"/>
        <w:tab w:val="left" w:pos="2552"/>
        <w:tab w:val="left" w:pos="4395"/>
      </w:tabs>
      <w:ind w:right="-29"/>
      <w:rPr>
        <w:rFonts w:cs="Arial"/>
        <w:sz w:val="12"/>
        <w:szCs w:val="18"/>
      </w:rPr>
    </w:pPr>
  </w:p>
  <w:p w:rsidR="004B4111" w:rsidRPr="00A870E1" w:rsidRDefault="004B4111" w:rsidP="007A21A9">
    <w:pPr>
      <w:pStyle w:val="Footer"/>
      <w:pBdr>
        <w:top w:val="single" w:sz="4" w:space="0" w:color="auto"/>
      </w:pBdr>
      <w:tabs>
        <w:tab w:val="clear" w:pos="4513"/>
        <w:tab w:val="clear" w:pos="9026"/>
        <w:tab w:val="center" w:pos="-5812"/>
        <w:tab w:val="left" w:pos="384"/>
      </w:tabs>
      <w:ind w:right="-29"/>
      <w:rPr>
        <w:rFonts w:cs="Arial"/>
        <w:sz w:val="12"/>
        <w:szCs w:val="18"/>
      </w:rPr>
    </w:pPr>
    <w:r w:rsidRPr="00A870E1">
      <w:rPr>
        <w:rFonts w:cs="Arial"/>
        <w:sz w:val="12"/>
        <w:szCs w:val="18"/>
      </w:rPr>
      <w:tab/>
    </w:r>
  </w:p>
  <w:p w:rsidR="004B4111" w:rsidRPr="007A21A9" w:rsidRDefault="004B4111" w:rsidP="007A21A9">
    <w:pPr>
      <w:pStyle w:val="Footer"/>
      <w:tabs>
        <w:tab w:val="clear" w:pos="9026"/>
        <w:tab w:val="right" w:pos="10065"/>
      </w:tabs>
      <w:ind w:right="-29"/>
      <w:rPr>
        <w:sz w:val="18"/>
        <w:szCs w:val="18"/>
      </w:rPr>
    </w:pPr>
    <w:r w:rsidRPr="007A21A9">
      <w:rPr>
        <w:sz w:val="18"/>
        <w:szCs w:val="18"/>
      </w:rPr>
      <w:t xml:space="preserve">Pg. </w:t>
    </w:r>
    <w:r w:rsidR="00D43DB2" w:rsidRPr="007A21A9">
      <w:rPr>
        <w:sz w:val="18"/>
        <w:szCs w:val="18"/>
      </w:rPr>
      <w:fldChar w:fldCharType="begin"/>
    </w:r>
    <w:r w:rsidRPr="007A21A9">
      <w:rPr>
        <w:sz w:val="18"/>
        <w:szCs w:val="18"/>
      </w:rPr>
      <w:instrText xml:space="preserve"> PAGE   \* MERGEFORMAT </w:instrText>
    </w:r>
    <w:r w:rsidR="00D43DB2" w:rsidRPr="007A21A9">
      <w:rPr>
        <w:sz w:val="18"/>
        <w:szCs w:val="18"/>
      </w:rPr>
      <w:fldChar w:fldCharType="separate"/>
    </w:r>
    <w:r w:rsidR="006A1173">
      <w:rPr>
        <w:noProof/>
        <w:sz w:val="18"/>
        <w:szCs w:val="18"/>
      </w:rPr>
      <w:t>2</w:t>
    </w:r>
    <w:r w:rsidR="00D43DB2" w:rsidRPr="007A21A9">
      <w:rPr>
        <w:sz w:val="18"/>
        <w:szCs w:val="18"/>
      </w:rPr>
      <w:fldChar w:fldCharType="end"/>
    </w:r>
    <w:r w:rsidRPr="007A21A9">
      <w:rPr>
        <w:sz w:val="18"/>
        <w:szCs w:val="18"/>
      </w:rPr>
      <w:tab/>
    </w:r>
    <w:r w:rsidRPr="007A21A9">
      <w:rPr>
        <w:sz w:val="18"/>
        <w:szCs w:val="18"/>
      </w:rPr>
      <w:tab/>
    </w:r>
    <w:r w:rsidR="00D43DB2" w:rsidRPr="007A21A9">
      <w:rPr>
        <w:sz w:val="18"/>
        <w:szCs w:val="18"/>
      </w:rPr>
      <w:fldChar w:fldCharType="begin"/>
    </w:r>
    <w:r w:rsidRPr="007A21A9">
      <w:rPr>
        <w:sz w:val="18"/>
        <w:szCs w:val="18"/>
      </w:rPr>
      <w:instrText xml:space="preserve"> DATE \@ "dddd, d MMMM yyyy" </w:instrText>
    </w:r>
    <w:r w:rsidR="00D43DB2" w:rsidRPr="007A21A9">
      <w:rPr>
        <w:sz w:val="18"/>
        <w:szCs w:val="18"/>
      </w:rPr>
      <w:fldChar w:fldCharType="separate"/>
    </w:r>
    <w:ins w:id="1" w:author="marie-claire.muir" w:date="2017-03-01T17:13:00Z">
      <w:r w:rsidR="006A1173">
        <w:rPr>
          <w:noProof/>
          <w:sz w:val="18"/>
          <w:szCs w:val="18"/>
        </w:rPr>
        <w:t>Wednesday, 1 March 2017</w:t>
      </w:r>
    </w:ins>
    <w:del w:id="2" w:author="marie-claire.muir" w:date="2017-03-01T17:13:00Z">
      <w:r w:rsidR="00E07B2E" w:rsidDel="006A1173">
        <w:rPr>
          <w:noProof/>
          <w:sz w:val="18"/>
          <w:szCs w:val="18"/>
        </w:rPr>
        <w:delText>Monday, 27 February 2017</w:delText>
      </w:r>
    </w:del>
    <w:r w:rsidR="00D43DB2" w:rsidRPr="007A21A9">
      <w:rPr>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B2E" w:rsidRDefault="00E07B2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111" w:rsidRDefault="004B4111">
    <w:pPr>
      <w:pStyle w:val="Footer"/>
      <w:rPr>
        <w:rFonts w:cs="Arial"/>
        <w:b/>
        <w:sz w:val="20"/>
        <w:szCs w:val="20"/>
      </w:rPr>
    </w:pPr>
  </w:p>
  <w:p w:rsidR="004B4111" w:rsidRPr="00A56246" w:rsidRDefault="004B4111">
    <w:pPr>
      <w:pStyle w:val="Footer"/>
      <w:rPr>
        <w:rFonts w:cs="Arial"/>
        <w:b/>
        <w:sz w:val="20"/>
        <w:szCs w:val="20"/>
      </w:rPr>
    </w:pPr>
    <w:r>
      <w:rPr>
        <w:rFonts w:cs="Arial"/>
        <w:b/>
        <w:noProof/>
        <w:sz w:val="20"/>
        <w:szCs w:val="20"/>
        <w:lang w:eastAsia="en-AU"/>
      </w:rPr>
      <w:drawing>
        <wp:anchor distT="0" distB="0" distL="114300" distR="114300" simplePos="0" relativeHeight="251658752" behindDoc="1" locked="0" layoutInCell="1" allowOverlap="1">
          <wp:simplePos x="0" y="0"/>
          <wp:positionH relativeFrom="column">
            <wp:posOffset>5388610</wp:posOffset>
          </wp:positionH>
          <wp:positionV relativeFrom="paragraph">
            <wp:posOffset>-268605</wp:posOffset>
          </wp:positionV>
          <wp:extent cx="1064895" cy="1073785"/>
          <wp:effectExtent l="19050" t="0" r="1905" b="0"/>
          <wp:wrapNone/>
          <wp:docPr id="4" name="Picture 0" descr="Bluebel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luebell Logo.jpg"/>
                  <pic:cNvPicPr>
                    <a:picLocks noChangeAspect="1" noChangeArrowheads="1"/>
                  </pic:cNvPicPr>
                </pic:nvPicPr>
                <pic:blipFill>
                  <a:blip r:embed="rId1"/>
                  <a:srcRect/>
                  <a:stretch>
                    <a:fillRect/>
                  </a:stretch>
                </pic:blipFill>
                <pic:spPr bwMode="auto">
                  <a:xfrm>
                    <a:off x="0" y="0"/>
                    <a:ext cx="1064895" cy="1073785"/>
                  </a:xfrm>
                  <a:prstGeom prst="rect">
                    <a:avLst/>
                  </a:prstGeom>
                  <a:noFill/>
                  <a:ln w="9525">
                    <a:noFill/>
                    <a:miter lim="800000"/>
                    <a:headEnd/>
                    <a:tailEnd/>
                  </a:ln>
                </pic:spPr>
              </pic:pic>
            </a:graphicData>
          </a:graphic>
        </wp:anchor>
      </w:drawing>
    </w:r>
    <w:r w:rsidRPr="00A56246">
      <w:rPr>
        <w:rFonts w:cs="Arial"/>
        <w:b/>
        <w:sz w:val="20"/>
        <w:szCs w:val="20"/>
      </w:rPr>
      <w:t>AUSTRALIAN CAPITAL TERRITORY LEGISLATIVE ASSEMBLY</w:t>
    </w:r>
  </w:p>
  <w:p w:rsidR="004B4111" w:rsidRPr="00A56246" w:rsidRDefault="004B4111" w:rsidP="000E2E59">
    <w:pPr>
      <w:pStyle w:val="Footer"/>
      <w:tabs>
        <w:tab w:val="clear" w:pos="4513"/>
        <w:tab w:val="clear" w:pos="9026"/>
        <w:tab w:val="center" w:pos="-5812"/>
        <w:tab w:val="left" w:pos="3969"/>
        <w:tab w:val="right" w:pos="9611"/>
      </w:tabs>
      <w:spacing w:before="60"/>
      <w:rPr>
        <w:rFonts w:cs="Arial"/>
        <w:sz w:val="18"/>
        <w:szCs w:val="18"/>
      </w:rPr>
    </w:pPr>
    <w:r w:rsidRPr="00A56246">
      <w:rPr>
        <w:rFonts w:cs="Arial"/>
        <w:sz w:val="18"/>
        <w:szCs w:val="18"/>
      </w:rPr>
      <w:t>London Circuit, Canberra ACT 2601, Australia</w:t>
    </w:r>
    <w:r w:rsidRPr="00A56246">
      <w:rPr>
        <w:rFonts w:cs="Arial"/>
        <w:sz w:val="18"/>
        <w:szCs w:val="18"/>
      </w:rPr>
      <w:tab/>
      <w:t>GPO Box 1020, Canberra ACT 2601, Australia</w:t>
    </w:r>
    <w:r>
      <w:rPr>
        <w:rFonts w:cs="Arial"/>
        <w:sz w:val="18"/>
        <w:szCs w:val="18"/>
      </w:rPr>
      <w:tab/>
    </w:r>
  </w:p>
  <w:p w:rsidR="004B4111" w:rsidRDefault="004B4111" w:rsidP="00A56246">
    <w:pPr>
      <w:pStyle w:val="Footer"/>
      <w:tabs>
        <w:tab w:val="clear" w:pos="4513"/>
        <w:tab w:val="clear" w:pos="9026"/>
        <w:tab w:val="center" w:pos="-5812"/>
        <w:tab w:val="left" w:pos="2552"/>
        <w:tab w:val="left" w:pos="4395"/>
      </w:tabs>
      <w:rPr>
        <w:rFonts w:cs="Arial"/>
        <w:sz w:val="18"/>
        <w:szCs w:val="18"/>
      </w:rPr>
    </w:pPr>
    <w:r w:rsidRPr="00A56246">
      <w:rPr>
        <w:rFonts w:cs="Arial"/>
        <w:b/>
        <w:sz w:val="18"/>
        <w:szCs w:val="18"/>
      </w:rPr>
      <w:t>Phone</w:t>
    </w:r>
    <w:r w:rsidRPr="00A56246">
      <w:rPr>
        <w:rFonts w:cs="Arial"/>
        <w:sz w:val="18"/>
        <w:szCs w:val="18"/>
      </w:rPr>
      <w:t xml:space="preserve">   +61 2 6205 1941</w:t>
    </w:r>
    <w:r w:rsidRPr="00A56246">
      <w:rPr>
        <w:rFonts w:cs="Arial"/>
        <w:sz w:val="18"/>
        <w:szCs w:val="18"/>
      </w:rPr>
      <w:tab/>
    </w:r>
    <w:r w:rsidRPr="00A56246">
      <w:rPr>
        <w:rFonts w:cs="Arial"/>
        <w:b/>
        <w:sz w:val="18"/>
        <w:szCs w:val="18"/>
      </w:rPr>
      <w:t>Email</w:t>
    </w:r>
    <w:r w:rsidRPr="00A56246">
      <w:rPr>
        <w:rFonts w:cs="Arial"/>
        <w:sz w:val="18"/>
        <w:szCs w:val="18"/>
      </w:rPr>
      <w:t xml:space="preserve">   lecouteur@parliament.act.gov.au</w:t>
    </w:r>
  </w:p>
  <w:p w:rsidR="004B4111" w:rsidRPr="00A870E1" w:rsidRDefault="004B4111" w:rsidP="00517B06">
    <w:pPr>
      <w:pStyle w:val="Footer"/>
      <w:tabs>
        <w:tab w:val="clear" w:pos="4513"/>
        <w:tab w:val="clear" w:pos="9026"/>
        <w:tab w:val="center" w:pos="-5812"/>
        <w:tab w:val="left" w:pos="2552"/>
        <w:tab w:val="left" w:pos="4395"/>
      </w:tabs>
      <w:ind w:right="2239"/>
      <w:rPr>
        <w:rFonts w:cs="Arial"/>
        <w:sz w:val="12"/>
        <w:szCs w:val="18"/>
      </w:rPr>
    </w:pPr>
  </w:p>
  <w:p w:rsidR="004B4111" w:rsidRPr="00A870E1" w:rsidRDefault="004B4111" w:rsidP="00517B06">
    <w:pPr>
      <w:pStyle w:val="Footer"/>
      <w:pBdr>
        <w:top w:val="single" w:sz="4" w:space="0" w:color="auto"/>
      </w:pBdr>
      <w:tabs>
        <w:tab w:val="clear" w:pos="4513"/>
        <w:tab w:val="clear" w:pos="9026"/>
        <w:tab w:val="center" w:pos="-5812"/>
        <w:tab w:val="left" w:pos="384"/>
      </w:tabs>
      <w:ind w:right="2239"/>
      <w:rPr>
        <w:rFonts w:cs="Arial"/>
        <w:sz w:val="12"/>
        <w:szCs w:val="18"/>
      </w:rPr>
    </w:pPr>
    <w:r>
      <w:rPr>
        <w:rFonts w:cs="Arial"/>
        <w:noProof/>
        <w:sz w:val="18"/>
        <w:szCs w:val="18"/>
        <w:lang w:eastAsia="en-AU"/>
      </w:rPr>
      <w:drawing>
        <wp:anchor distT="0" distB="0" distL="114300" distR="114300" simplePos="0" relativeHeight="251656704" behindDoc="0" locked="0" layoutInCell="1" allowOverlap="1">
          <wp:simplePos x="0" y="0"/>
          <wp:positionH relativeFrom="column">
            <wp:posOffset>-2540</wp:posOffset>
          </wp:positionH>
          <wp:positionV relativeFrom="paragraph">
            <wp:posOffset>55245</wp:posOffset>
          </wp:positionV>
          <wp:extent cx="214630" cy="212090"/>
          <wp:effectExtent l="19050" t="0" r="0" b="0"/>
          <wp:wrapSquare wrapText="bothSides"/>
          <wp:docPr id="3" name="Picture 2" descr="twitter-5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itter-512.gif"/>
                  <pic:cNvPicPr>
                    <a:picLocks noChangeAspect="1" noChangeArrowheads="1"/>
                  </pic:cNvPicPr>
                </pic:nvPicPr>
                <pic:blipFill>
                  <a:blip r:embed="rId2"/>
                  <a:srcRect/>
                  <a:stretch>
                    <a:fillRect/>
                  </a:stretch>
                </pic:blipFill>
                <pic:spPr bwMode="auto">
                  <a:xfrm>
                    <a:off x="0" y="0"/>
                    <a:ext cx="214630" cy="212090"/>
                  </a:xfrm>
                  <a:prstGeom prst="rect">
                    <a:avLst/>
                  </a:prstGeom>
                  <a:noFill/>
                  <a:ln w="9525">
                    <a:noFill/>
                    <a:miter lim="800000"/>
                    <a:headEnd/>
                    <a:tailEnd/>
                  </a:ln>
                </pic:spPr>
              </pic:pic>
            </a:graphicData>
          </a:graphic>
        </wp:anchor>
      </w:drawing>
    </w:r>
    <w:r>
      <w:rPr>
        <w:rFonts w:cs="Arial"/>
        <w:noProof/>
        <w:sz w:val="18"/>
        <w:szCs w:val="18"/>
        <w:lang w:eastAsia="en-AU"/>
      </w:rPr>
      <w:drawing>
        <wp:anchor distT="0" distB="0" distL="114300" distR="114300" simplePos="0" relativeHeight="251657728" behindDoc="0" locked="0" layoutInCell="1" allowOverlap="1">
          <wp:simplePos x="0" y="0"/>
          <wp:positionH relativeFrom="column">
            <wp:posOffset>1550035</wp:posOffset>
          </wp:positionH>
          <wp:positionV relativeFrom="paragraph">
            <wp:posOffset>53340</wp:posOffset>
          </wp:positionV>
          <wp:extent cx="246380" cy="246380"/>
          <wp:effectExtent l="19050" t="0" r="1270" b="0"/>
          <wp:wrapSquare wrapText="bothSides"/>
          <wp:docPr id="1" name="Picture 5" descr="facebook-logo-icon-722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cebook-logo-icon-72283.png"/>
                  <pic:cNvPicPr>
                    <a:picLocks noChangeAspect="1" noChangeArrowheads="1"/>
                  </pic:cNvPicPr>
                </pic:nvPicPr>
                <pic:blipFill>
                  <a:blip r:embed="rId3"/>
                  <a:srcRect/>
                  <a:stretch>
                    <a:fillRect/>
                  </a:stretch>
                </pic:blipFill>
                <pic:spPr bwMode="auto">
                  <a:xfrm>
                    <a:off x="0" y="0"/>
                    <a:ext cx="246380" cy="246380"/>
                  </a:xfrm>
                  <a:prstGeom prst="rect">
                    <a:avLst/>
                  </a:prstGeom>
                  <a:noFill/>
                  <a:ln w="9525">
                    <a:noFill/>
                    <a:miter lim="800000"/>
                    <a:headEnd/>
                    <a:tailEnd/>
                  </a:ln>
                </pic:spPr>
              </pic:pic>
            </a:graphicData>
          </a:graphic>
        </wp:anchor>
      </w:drawing>
    </w:r>
    <w:r w:rsidRPr="00A870E1">
      <w:rPr>
        <w:rFonts w:cs="Arial"/>
        <w:sz w:val="12"/>
        <w:szCs w:val="18"/>
      </w:rPr>
      <w:tab/>
    </w:r>
  </w:p>
  <w:p w:rsidR="004B4111" w:rsidRDefault="004B4111" w:rsidP="000E2E59">
    <w:pPr>
      <w:pStyle w:val="Footer"/>
      <w:tabs>
        <w:tab w:val="clear" w:pos="4513"/>
        <w:tab w:val="clear" w:pos="9026"/>
        <w:tab w:val="center" w:pos="-5812"/>
        <w:tab w:val="left" w:pos="426"/>
        <w:tab w:val="left" w:pos="2977"/>
        <w:tab w:val="left" w:pos="4395"/>
      </w:tabs>
      <w:ind w:right="113"/>
      <w:rPr>
        <w:rFonts w:cs="Arial"/>
        <w:sz w:val="18"/>
        <w:szCs w:val="18"/>
      </w:rPr>
    </w:pPr>
    <w:r>
      <w:rPr>
        <w:rFonts w:cs="Arial"/>
        <w:sz w:val="18"/>
        <w:szCs w:val="18"/>
      </w:rPr>
      <w:tab/>
      <w:t>@</w:t>
    </w:r>
    <w:proofErr w:type="spellStart"/>
    <w:r>
      <w:rPr>
        <w:rFonts w:cs="Arial"/>
        <w:sz w:val="18"/>
        <w:szCs w:val="18"/>
      </w:rPr>
      <w:t>carolinelec</w:t>
    </w:r>
    <w:proofErr w:type="spellEnd"/>
    <w:r>
      <w:rPr>
        <w:rFonts w:cs="Arial"/>
        <w:sz w:val="18"/>
        <w:szCs w:val="18"/>
      </w:rPr>
      <w:tab/>
    </w:r>
    <w:proofErr w:type="spellStart"/>
    <w:r>
      <w:rPr>
        <w:rFonts w:cs="Arial"/>
        <w:sz w:val="18"/>
        <w:szCs w:val="18"/>
      </w:rPr>
      <w:t>carolinelecouteur</w:t>
    </w:r>
    <w:proofErr w:type="spellEnd"/>
  </w:p>
  <w:p w:rsidR="004B4111" w:rsidRPr="00A56246" w:rsidRDefault="004B4111" w:rsidP="00A56246">
    <w:pPr>
      <w:pStyle w:val="Footer"/>
      <w:tabs>
        <w:tab w:val="clear" w:pos="4513"/>
        <w:tab w:val="clear" w:pos="9026"/>
        <w:tab w:val="center" w:pos="-5812"/>
        <w:tab w:val="left" w:pos="2552"/>
        <w:tab w:val="left" w:pos="4395"/>
      </w:tabs>
      <w:rPr>
        <w:rFonts w:cs="Arial"/>
        <w:sz w:val="18"/>
        <w:szCs w:val="18"/>
      </w:rPr>
    </w:pPr>
    <w:r>
      <w:rPr>
        <w:rFonts w:cs="Arial"/>
        <w:noProof/>
        <w:sz w:val="18"/>
        <w:szCs w:val="18"/>
        <w:lang w:eastAsia="en-AU"/>
      </w:rPr>
      <w:drawing>
        <wp:inline distT="0" distB="0" distL="0" distR="0">
          <wp:extent cx="4880610" cy="4880610"/>
          <wp:effectExtent l="19050" t="0" r="0" b="0"/>
          <wp:docPr id="2" name="Picture 1" descr="twitter-5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itter-512.gif"/>
                  <pic:cNvPicPr>
                    <a:picLocks noChangeAspect="1" noChangeArrowheads="1"/>
                  </pic:cNvPicPr>
                </pic:nvPicPr>
                <pic:blipFill>
                  <a:blip r:embed="rId2"/>
                  <a:srcRect/>
                  <a:stretch>
                    <a:fillRect/>
                  </a:stretch>
                </pic:blipFill>
                <pic:spPr bwMode="auto">
                  <a:xfrm>
                    <a:off x="0" y="0"/>
                    <a:ext cx="4880610" cy="488061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4111" w:rsidRDefault="004B4111" w:rsidP="00A56246">
      <w:pPr>
        <w:spacing w:after="0" w:line="240" w:lineRule="auto"/>
      </w:pPr>
      <w:r>
        <w:separator/>
      </w:r>
    </w:p>
  </w:footnote>
  <w:footnote w:type="continuationSeparator" w:id="0">
    <w:p w:rsidR="004B4111" w:rsidRDefault="004B4111" w:rsidP="00A562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B2E" w:rsidRDefault="00E07B2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B2E" w:rsidRDefault="00E07B2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111" w:rsidRDefault="00E07B2E" w:rsidP="00A56246">
    <w:pPr>
      <w:pStyle w:val="Header"/>
      <w:spacing w:after="60"/>
      <w:rPr>
        <w:rFonts w:cs="Arial"/>
        <w:b/>
        <w:sz w:val="32"/>
      </w:rPr>
    </w:pPr>
    <w:ins w:id="3" w:author="tina.obrien" w:date="2017-02-27T12:47:00Z">
      <w:r>
        <w:rPr>
          <w:rFonts w:cs="Arial"/>
          <w:b/>
          <w:sz w:val="32"/>
        </w:rPr>
        <w:t>267. ACT Greens</w:t>
      </w:r>
    </w:ins>
  </w:p>
  <w:p w:rsidR="004B4111" w:rsidRPr="00A870E1" w:rsidRDefault="004B4111" w:rsidP="00A56246">
    <w:pPr>
      <w:pStyle w:val="Header"/>
      <w:spacing w:after="60"/>
      <w:rPr>
        <w:rFonts w:cs="Arial"/>
        <w:sz w:val="20"/>
      </w:rPr>
    </w:pPr>
    <w:r w:rsidRPr="00A870E1">
      <w:rPr>
        <w:rFonts w:cs="Arial"/>
        <w:b/>
        <w:sz w:val="32"/>
      </w:rPr>
      <w:t xml:space="preserve">Caroline Le </w:t>
    </w:r>
    <w:proofErr w:type="spellStart"/>
    <w:r w:rsidRPr="00A870E1">
      <w:rPr>
        <w:rFonts w:cs="Arial"/>
        <w:b/>
        <w:sz w:val="32"/>
      </w:rPr>
      <w:t>Couteur</w:t>
    </w:r>
    <w:proofErr w:type="spellEnd"/>
    <w:r w:rsidRPr="00A870E1">
      <w:rPr>
        <w:rFonts w:cs="Arial"/>
        <w:b/>
        <w:sz w:val="32"/>
      </w:rPr>
      <w:t xml:space="preserve"> </w:t>
    </w:r>
    <w:r w:rsidRPr="00A870E1">
      <w:rPr>
        <w:rFonts w:cs="Arial"/>
        <w:b/>
      </w:rPr>
      <w:t>MLA</w:t>
    </w:r>
  </w:p>
  <w:p w:rsidR="004B4111" w:rsidRPr="00A870E1" w:rsidRDefault="004B4111" w:rsidP="00A56246">
    <w:pPr>
      <w:pStyle w:val="Header"/>
      <w:tabs>
        <w:tab w:val="clear" w:pos="4513"/>
        <w:tab w:val="left" w:pos="3969"/>
      </w:tabs>
      <w:spacing w:after="120"/>
      <w:rPr>
        <w:rFonts w:cs="Arial"/>
        <w:b/>
      </w:rPr>
    </w:pPr>
    <w:r>
      <w:rPr>
        <w:rFonts w:cs="Arial"/>
        <w:b/>
      </w:rPr>
      <w:t xml:space="preserve">ACT Greens </w:t>
    </w:r>
    <w:r w:rsidRPr="00A870E1">
      <w:rPr>
        <w:rFonts w:cs="Arial"/>
        <w:b/>
      </w:rPr>
      <w:t>Member for Murrumbidgee</w:t>
    </w:r>
  </w:p>
  <w:p w:rsidR="004B4111" w:rsidRDefault="004B4111" w:rsidP="00E03F84">
    <w:pPr>
      <w:pStyle w:val="Header"/>
      <w:pBdr>
        <w:top w:val="single" w:sz="18" w:space="1" w:color="auto"/>
      </w:pBdr>
      <w:spacing w:after="60"/>
      <w:rPr>
        <w:rFonts w:cs="Arial"/>
        <w:b/>
        <w:sz w:val="10"/>
      </w:rPr>
    </w:pPr>
  </w:p>
  <w:p w:rsidR="004B4111" w:rsidRDefault="004B4111" w:rsidP="00A56246">
    <w:pPr>
      <w:pStyle w:val="Header"/>
      <w:spacing w:after="60"/>
      <w:rPr>
        <w:rFonts w:cs="Arial"/>
        <w:b/>
        <w:sz w:val="10"/>
      </w:rPr>
    </w:pPr>
  </w:p>
  <w:p w:rsidR="004B4111" w:rsidRDefault="004B4111" w:rsidP="00A56246">
    <w:pPr>
      <w:pStyle w:val="Header"/>
      <w:rPr>
        <w:rFonts w:cs="Arial"/>
        <w:szCs w:val="24"/>
      </w:rPr>
    </w:pPr>
  </w:p>
  <w:p w:rsidR="004B4111" w:rsidRDefault="00D43DB2" w:rsidP="00A56246">
    <w:pPr>
      <w:pStyle w:val="Header"/>
      <w:rPr>
        <w:rFonts w:cs="Arial"/>
        <w:sz w:val="21"/>
        <w:szCs w:val="21"/>
      </w:rPr>
    </w:pPr>
    <w:r w:rsidRPr="00E53521">
      <w:rPr>
        <w:rFonts w:cs="Arial"/>
        <w:sz w:val="21"/>
        <w:szCs w:val="21"/>
      </w:rPr>
      <w:fldChar w:fldCharType="begin"/>
    </w:r>
    <w:r w:rsidR="004B4111" w:rsidRPr="00E53521">
      <w:rPr>
        <w:rFonts w:cs="Arial"/>
        <w:sz w:val="21"/>
        <w:szCs w:val="21"/>
      </w:rPr>
      <w:instrText xml:space="preserve"> DATE \@ "dddd, d MMMM yyyy" </w:instrText>
    </w:r>
    <w:r w:rsidRPr="00E53521">
      <w:rPr>
        <w:rFonts w:cs="Arial"/>
        <w:sz w:val="21"/>
        <w:szCs w:val="21"/>
      </w:rPr>
      <w:fldChar w:fldCharType="separate"/>
    </w:r>
    <w:ins w:id="4" w:author="marie-claire.muir" w:date="2017-03-01T17:13:00Z">
      <w:r w:rsidR="006A1173">
        <w:rPr>
          <w:rFonts w:cs="Arial"/>
          <w:noProof/>
          <w:sz w:val="21"/>
          <w:szCs w:val="21"/>
        </w:rPr>
        <w:t>Wednesday, 1 March 2017</w:t>
      </w:r>
    </w:ins>
    <w:del w:id="5" w:author="marie-claire.muir" w:date="2017-03-01T17:13:00Z">
      <w:r w:rsidR="00E07B2E" w:rsidDel="006A1173">
        <w:rPr>
          <w:rFonts w:cs="Arial"/>
          <w:noProof/>
          <w:sz w:val="21"/>
          <w:szCs w:val="21"/>
        </w:rPr>
        <w:delText>Monday, 27 February 2017</w:delText>
      </w:r>
    </w:del>
    <w:r w:rsidRPr="00E53521">
      <w:rPr>
        <w:rFonts w:cs="Arial"/>
        <w:sz w:val="21"/>
        <w:szCs w:val="21"/>
      </w:rPr>
      <w:fldChar w:fldCharType="end"/>
    </w:r>
  </w:p>
  <w:p w:rsidR="004B4111" w:rsidRDefault="004B4111" w:rsidP="00A56246">
    <w:pPr>
      <w:pStyle w:val="Header"/>
      <w:rPr>
        <w:rFonts w:cs="Arial"/>
        <w:sz w:val="21"/>
        <w:szCs w:val="21"/>
      </w:rPr>
    </w:pPr>
  </w:p>
  <w:p w:rsidR="004B4111" w:rsidRPr="00E53521" w:rsidRDefault="004B4111" w:rsidP="00A56246">
    <w:pPr>
      <w:pStyle w:val="Header"/>
      <w:rPr>
        <w:rFonts w:cs="Arial"/>
        <w:sz w:val="21"/>
        <w:szCs w:val="21"/>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42031"/>
    <w:multiLevelType w:val="hybridMultilevel"/>
    <w:tmpl w:val="6CEADC84"/>
    <w:lvl w:ilvl="0" w:tplc="0C09000F">
      <w:start w:val="1"/>
      <w:numFmt w:val="decimal"/>
      <w:lvlText w:val="%1."/>
      <w:lvlJc w:val="left"/>
      <w:pPr>
        <w:ind w:left="720" w:hanging="360"/>
      </w:pPr>
      <w:rPr>
        <w:rFonts w:hint="default"/>
      </w:rPr>
    </w:lvl>
    <w:lvl w:ilvl="1" w:tplc="0C09000F">
      <w:start w:val="1"/>
      <w:numFmt w:val="decimal"/>
      <w:lvlText w:val="%2."/>
      <w:lvlJc w:val="left"/>
      <w:pPr>
        <w:ind w:left="1440" w:hanging="360"/>
      </w:pPr>
      <w:rPr>
        <w:rFonts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75C5AB5"/>
    <w:multiLevelType w:val="hybridMultilevel"/>
    <w:tmpl w:val="217853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A98628A"/>
    <w:multiLevelType w:val="hybridMultilevel"/>
    <w:tmpl w:val="BDF88B80"/>
    <w:lvl w:ilvl="0" w:tplc="B600B936">
      <w:start w:val="1"/>
      <w:numFmt w:val="lowerLetter"/>
      <w:lvlText w:val="%1."/>
      <w:lvlJc w:val="left"/>
      <w:pPr>
        <w:ind w:left="2520" w:hanging="36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3">
    <w:nsid w:val="21590810"/>
    <w:multiLevelType w:val="hybridMultilevel"/>
    <w:tmpl w:val="095A0204"/>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34171DBC"/>
    <w:multiLevelType w:val="hybridMultilevel"/>
    <w:tmpl w:val="B8B6C594"/>
    <w:lvl w:ilvl="0" w:tplc="0C090019">
      <w:start w:val="1"/>
      <w:numFmt w:val="lowerLetter"/>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36C27F48"/>
    <w:multiLevelType w:val="hybridMultilevel"/>
    <w:tmpl w:val="82929A9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rPr>
        <w:rFonts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9AF40D3"/>
    <w:multiLevelType w:val="hybridMultilevel"/>
    <w:tmpl w:val="63066950"/>
    <w:lvl w:ilvl="0" w:tplc="8DBAC17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47346563"/>
    <w:multiLevelType w:val="hybridMultilevel"/>
    <w:tmpl w:val="B09CECF8"/>
    <w:lvl w:ilvl="0" w:tplc="0C09000F">
      <w:start w:val="1"/>
      <w:numFmt w:val="decimal"/>
      <w:lvlText w:val="%1."/>
      <w:lvlJc w:val="left"/>
      <w:pPr>
        <w:ind w:left="720" w:hanging="360"/>
      </w:pPr>
      <w:rPr>
        <w:rFonts w:hint="default"/>
      </w:rPr>
    </w:lvl>
    <w:lvl w:ilvl="1" w:tplc="0C090017">
      <w:start w:val="1"/>
      <w:numFmt w:val="lowerLetter"/>
      <w:lvlText w:val="%2)"/>
      <w:lvlJc w:val="left"/>
      <w:pPr>
        <w:ind w:left="1440" w:hanging="360"/>
      </w:pPr>
      <w:rPr>
        <w:rFonts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95F0E85"/>
    <w:multiLevelType w:val="hybridMultilevel"/>
    <w:tmpl w:val="98043F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65566E2C"/>
    <w:multiLevelType w:val="hybridMultilevel"/>
    <w:tmpl w:val="98043F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68AB2AC7"/>
    <w:multiLevelType w:val="hybridMultilevel"/>
    <w:tmpl w:val="F8487B6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7E763E72"/>
    <w:multiLevelType w:val="hybridMultilevel"/>
    <w:tmpl w:val="CD20D09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8"/>
  </w:num>
  <w:num w:numId="3">
    <w:abstractNumId w:val="11"/>
  </w:num>
  <w:num w:numId="4">
    <w:abstractNumId w:val="0"/>
  </w:num>
  <w:num w:numId="5">
    <w:abstractNumId w:val="7"/>
  </w:num>
  <w:num w:numId="6">
    <w:abstractNumId w:val="5"/>
  </w:num>
  <w:num w:numId="7">
    <w:abstractNumId w:val="1"/>
  </w:num>
  <w:num w:numId="8">
    <w:abstractNumId w:val="4"/>
  </w:num>
  <w:num w:numId="9">
    <w:abstractNumId w:val="3"/>
  </w:num>
  <w:num w:numId="10">
    <w:abstractNumId w:val="6"/>
  </w:num>
  <w:num w:numId="11">
    <w:abstractNumId w:val="10"/>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trackRevisions/>
  <w:defaultTabStop w:val="720"/>
  <w:evenAndOddHeaders/>
  <w:drawingGridHorizontalSpacing w:val="110"/>
  <w:displayHorizontalDrawingGridEvery w:val="2"/>
  <w:characterSpacingControl w:val="doNotCompress"/>
  <w:hdrShapeDefaults>
    <o:shapedefaults v:ext="edit" spidmax="11265"/>
  </w:hdrShapeDefaults>
  <w:footnotePr>
    <w:footnote w:id="-1"/>
    <w:footnote w:id="0"/>
  </w:footnotePr>
  <w:endnotePr>
    <w:endnote w:id="-1"/>
    <w:endnote w:id="0"/>
  </w:endnotePr>
  <w:compat/>
  <w:rsids>
    <w:rsidRoot w:val="00C95A89"/>
    <w:rsid w:val="00022C0A"/>
    <w:rsid w:val="00063D99"/>
    <w:rsid w:val="000C2864"/>
    <w:rsid w:val="000E2E59"/>
    <w:rsid w:val="000F743F"/>
    <w:rsid w:val="0010312E"/>
    <w:rsid w:val="001046C5"/>
    <w:rsid w:val="001A3FCD"/>
    <w:rsid w:val="001C6763"/>
    <w:rsid w:val="001F0FA9"/>
    <w:rsid w:val="00200711"/>
    <w:rsid w:val="002B46BF"/>
    <w:rsid w:val="002E06A6"/>
    <w:rsid w:val="00330687"/>
    <w:rsid w:val="00354C69"/>
    <w:rsid w:val="00362EBF"/>
    <w:rsid w:val="00367B62"/>
    <w:rsid w:val="00395B6C"/>
    <w:rsid w:val="003D69B8"/>
    <w:rsid w:val="00456C24"/>
    <w:rsid w:val="004B4111"/>
    <w:rsid w:val="00517B06"/>
    <w:rsid w:val="00552762"/>
    <w:rsid w:val="005769D1"/>
    <w:rsid w:val="005A72E5"/>
    <w:rsid w:val="005C4213"/>
    <w:rsid w:val="005C5E35"/>
    <w:rsid w:val="00652F92"/>
    <w:rsid w:val="00655035"/>
    <w:rsid w:val="00671429"/>
    <w:rsid w:val="00694E82"/>
    <w:rsid w:val="006A1173"/>
    <w:rsid w:val="006A1EFA"/>
    <w:rsid w:val="006C2D53"/>
    <w:rsid w:val="006C407D"/>
    <w:rsid w:val="006F0CC5"/>
    <w:rsid w:val="0071482A"/>
    <w:rsid w:val="00720274"/>
    <w:rsid w:val="00735960"/>
    <w:rsid w:val="00752D46"/>
    <w:rsid w:val="00770091"/>
    <w:rsid w:val="007A21A9"/>
    <w:rsid w:val="007B0FDF"/>
    <w:rsid w:val="0081560C"/>
    <w:rsid w:val="00827A59"/>
    <w:rsid w:val="00887381"/>
    <w:rsid w:val="008B6769"/>
    <w:rsid w:val="008E1144"/>
    <w:rsid w:val="009800D9"/>
    <w:rsid w:val="009A331C"/>
    <w:rsid w:val="009C2764"/>
    <w:rsid w:val="009D63BD"/>
    <w:rsid w:val="00A303AA"/>
    <w:rsid w:val="00A56246"/>
    <w:rsid w:val="00A7400A"/>
    <w:rsid w:val="00A870E1"/>
    <w:rsid w:val="00AA72DB"/>
    <w:rsid w:val="00B6708C"/>
    <w:rsid w:val="00B87785"/>
    <w:rsid w:val="00BD2F4C"/>
    <w:rsid w:val="00C109EB"/>
    <w:rsid w:val="00C95A89"/>
    <w:rsid w:val="00CB2B64"/>
    <w:rsid w:val="00CC4B42"/>
    <w:rsid w:val="00CE3C84"/>
    <w:rsid w:val="00D376FA"/>
    <w:rsid w:val="00D43DB2"/>
    <w:rsid w:val="00DF08FF"/>
    <w:rsid w:val="00E03F84"/>
    <w:rsid w:val="00E07B2E"/>
    <w:rsid w:val="00E53521"/>
    <w:rsid w:val="00E83201"/>
    <w:rsid w:val="00EE359E"/>
    <w:rsid w:val="00EF2AB7"/>
    <w:rsid w:val="00F42146"/>
    <w:rsid w:val="00F823B7"/>
    <w:rsid w:val="00F93804"/>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E59"/>
    <w:pPr>
      <w:spacing w:after="200" w:line="276" w:lineRule="auto"/>
    </w:pPr>
    <w:rPr>
      <w:rFonts w:ascii="Arial" w:hAnsi="Arial"/>
      <w:sz w:val="24"/>
      <w:szCs w:val="22"/>
      <w:lang w:eastAsia="en-US"/>
    </w:rPr>
  </w:style>
  <w:style w:type="paragraph" w:styleId="Heading1">
    <w:name w:val="heading 1"/>
    <w:basedOn w:val="Normal"/>
    <w:link w:val="Heading1Char"/>
    <w:uiPriority w:val="9"/>
    <w:qFormat/>
    <w:rsid w:val="00330687"/>
    <w:pPr>
      <w:spacing w:before="100" w:beforeAutospacing="1" w:after="100" w:afterAutospacing="1" w:line="240" w:lineRule="auto"/>
      <w:outlineLvl w:val="0"/>
    </w:pPr>
    <w:rPr>
      <w:rFonts w:ascii="Times New Roman" w:eastAsia="Times New Roman" w:hAnsi="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5624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56246"/>
  </w:style>
  <w:style w:type="paragraph" w:styleId="Footer">
    <w:name w:val="footer"/>
    <w:basedOn w:val="Normal"/>
    <w:link w:val="FooterChar"/>
    <w:uiPriority w:val="99"/>
    <w:semiHidden/>
    <w:unhideWhenUsed/>
    <w:rsid w:val="00A5624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56246"/>
  </w:style>
  <w:style w:type="character" w:styleId="Hyperlink">
    <w:name w:val="Hyperlink"/>
    <w:uiPriority w:val="99"/>
    <w:unhideWhenUsed/>
    <w:rsid w:val="00A56246"/>
    <w:rPr>
      <w:color w:val="0000FF"/>
      <w:u w:val="single"/>
    </w:rPr>
  </w:style>
  <w:style w:type="paragraph" w:styleId="BalloonText">
    <w:name w:val="Balloon Text"/>
    <w:basedOn w:val="Normal"/>
    <w:link w:val="BalloonTextChar"/>
    <w:uiPriority w:val="99"/>
    <w:semiHidden/>
    <w:unhideWhenUsed/>
    <w:rsid w:val="00456C24"/>
    <w:pPr>
      <w:spacing w:after="0" w:line="240" w:lineRule="auto"/>
    </w:pPr>
    <w:rPr>
      <w:rFonts w:ascii="Tahoma" w:hAnsi="Tahoma"/>
      <w:sz w:val="16"/>
      <w:szCs w:val="16"/>
    </w:rPr>
  </w:style>
  <w:style w:type="character" w:customStyle="1" w:styleId="BalloonTextChar">
    <w:name w:val="Balloon Text Char"/>
    <w:link w:val="BalloonText"/>
    <w:uiPriority w:val="99"/>
    <w:semiHidden/>
    <w:rsid w:val="00456C24"/>
    <w:rPr>
      <w:rFonts w:ascii="Tahoma" w:hAnsi="Tahoma" w:cs="Tahoma"/>
      <w:sz w:val="16"/>
      <w:szCs w:val="16"/>
    </w:rPr>
  </w:style>
  <w:style w:type="paragraph" w:styleId="NormalWeb">
    <w:name w:val="Normal (Web)"/>
    <w:basedOn w:val="Normal"/>
    <w:uiPriority w:val="99"/>
    <w:semiHidden/>
    <w:unhideWhenUsed/>
    <w:rsid w:val="00330687"/>
    <w:pPr>
      <w:spacing w:before="100" w:beforeAutospacing="1" w:after="100" w:afterAutospacing="1" w:line="240" w:lineRule="auto"/>
    </w:pPr>
    <w:rPr>
      <w:rFonts w:ascii="Times New Roman" w:eastAsia="Times New Roman" w:hAnsi="Times New Roman"/>
      <w:szCs w:val="24"/>
      <w:lang w:eastAsia="en-AU"/>
    </w:rPr>
  </w:style>
  <w:style w:type="character" w:customStyle="1" w:styleId="apple-converted-space">
    <w:name w:val="apple-converted-space"/>
    <w:basedOn w:val="DefaultParagraphFont"/>
    <w:rsid w:val="00330687"/>
  </w:style>
  <w:style w:type="character" w:customStyle="1" w:styleId="Heading1Char">
    <w:name w:val="Heading 1 Char"/>
    <w:basedOn w:val="DefaultParagraphFont"/>
    <w:link w:val="Heading1"/>
    <w:uiPriority w:val="9"/>
    <w:rsid w:val="00330687"/>
    <w:rPr>
      <w:rFonts w:ascii="Times New Roman" w:eastAsia="Times New Roman" w:hAnsi="Times New Roman"/>
      <w:b/>
      <w:bCs/>
      <w:kern w:val="36"/>
      <w:sz w:val="48"/>
      <w:szCs w:val="48"/>
    </w:rPr>
  </w:style>
  <w:style w:type="paragraph" w:customStyle="1" w:styleId="subtitle">
    <w:name w:val="subtitle"/>
    <w:basedOn w:val="Normal"/>
    <w:rsid w:val="00330687"/>
    <w:pPr>
      <w:spacing w:before="100" w:beforeAutospacing="1" w:after="100" w:afterAutospacing="1" w:line="240" w:lineRule="auto"/>
    </w:pPr>
    <w:rPr>
      <w:rFonts w:ascii="Times New Roman" w:eastAsia="Times New Roman" w:hAnsi="Times New Roman"/>
      <w:szCs w:val="24"/>
      <w:lang w:eastAsia="en-AU"/>
    </w:rPr>
  </w:style>
  <w:style w:type="character" w:styleId="CommentReference">
    <w:name w:val="annotation reference"/>
    <w:basedOn w:val="DefaultParagraphFont"/>
    <w:uiPriority w:val="99"/>
    <w:semiHidden/>
    <w:unhideWhenUsed/>
    <w:rsid w:val="001C6763"/>
    <w:rPr>
      <w:sz w:val="16"/>
      <w:szCs w:val="16"/>
    </w:rPr>
  </w:style>
  <w:style w:type="paragraph" w:styleId="CommentText">
    <w:name w:val="annotation text"/>
    <w:basedOn w:val="Normal"/>
    <w:link w:val="CommentTextChar"/>
    <w:uiPriority w:val="99"/>
    <w:semiHidden/>
    <w:unhideWhenUsed/>
    <w:rsid w:val="001C6763"/>
    <w:pPr>
      <w:spacing w:line="240" w:lineRule="auto"/>
    </w:pPr>
    <w:rPr>
      <w:sz w:val="20"/>
      <w:szCs w:val="20"/>
    </w:rPr>
  </w:style>
  <w:style w:type="character" w:customStyle="1" w:styleId="CommentTextChar">
    <w:name w:val="Comment Text Char"/>
    <w:basedOn w:val="DefaultParagraphFont"/>
    <w:link w:val="CommentText"/>
    <w:uiPriority w:val="99"/>
    <w:semiHidden/>
    <w:rsid w:val="001C6763"/>
    <w:rPr>
      <w:rFonts w:ascii="Arial" w:hAnsi="Arial"/>
      <w:lang w:eastAsia="en-US"/>
    </w:rPr>
  </w:style>
  <w:style w:type="paragraph" w:styleId="CommentSubject">
    <w:name w:val="annotation subject"/>
    <w:basedOn w:val="CommentText"/>
    <w:next w:val="CommentText"/>
    <w:link w:val="CommentSubjectChar"/>
    <w:uiPriority w:val="99"/>
    <w:semiHidden/>
    <w:unhideWhenUsed/>
    <w:rsid w:val="001C6763"/>
    <w:rPr>
      <w:b/>
      <w:bCs/>
    </w:rPr>
  </w:style>
  <w:style w:type="character" w:customStyle="1" w:styleId="CommentSubjectChar">
    <w:name w:val="Comment Subject Char"/>
    <w:basedOn w:val="CommentTextChar"/>
    <w:link w:val="CommentSubject"/>
    <w:uiPriority w:val="99"/>
    <w:semiHidden/>
    <w:rsid w:val="001C6763"/>
    <w:rPr>
      <w:b/>
      <w:bCs/>
    </w:rPr>
  </w:style>
  <w:style w:type="paragraph" w:styleId="Revision">
    <w:name w:val="Revision"/>
    <w:hidden/>
    <w:uiPriority w:val="99"/>
    <w:semiHidden/>
    <w:rsid w:val="001C6763"/>
    <w:rPr>
      <w:rFonts w:ascii="Arial" w:hAnsi="Arial"/>
      <w:sz w:val="24"/>
      <w:szCs w:val="22"/>
      <w:lang w:eastAsia="en-US"/>
    </w:rPr>
  </w:style>
  <w:style w:type="paragraph" w:styleId="ListParagraph">
    <w:name w:val="List Paragraph"/>
    <w:basedOn w:val="Normal"/>
    <w:uiPriority w:val="34"/>
    <w:qFormat/>
    <w:rsid w:val="009C2764"/>
    <w:pPr>
      <w:ind w:left="720"/>
      <w:contextualSpacing/>
    </w:pPr>
  </w:style>
</w:styles>
</file>

<file path=word/webSettings.xml><?xml version="1.0" encoding="utf-8"?>
<w:webSettings xmlns:r="http://schemas.openxmlformats.org/officeDocument/2006/relationships" xmlns:w="http://schemas.openxmlformats.org/wordprocessingml/2006/main">
  <w:divs>
    <w:div w:id="199246889">
      <w:bodyDiv w:val="1"/>
      <w:marLeft w:val="0"/>
      <w:marRight w:val="0"/>
      <w:marTop w:val="0"/>
      <w:marBottom w:val="0"/>
      <w:divBdr>
        <w:top w:val="none" w:sz="0" w:space="0" w:color="auto"/>
        <w:left w:val="none" w:sz="0" w:space="0" w:color="auto"/>
        <w:bottom w:val="none" w:sz="0" w:space="0" w:color="auto"/>
        <w:right w:val="none" w:sz="0" w:space="0" w:color="auto"/>
      </w:divBdr>
    </w:div>
    <w:div w:id="672227105">
      <w:bodyDiv w:val="1"/>
      <w:marLeft w:val="0"/>
      <w:marRight w:val="0"/>
      <w:marTop w:val="0"/>
      <w:marBottom w:val="0"/>
      <w:divBdr>
        <w:top w:val="none" w:sz="0" w:space="0" w:color="auto"/>
        <w:left w:val="none" w:sz="0" w:space="0" w:color="auto"/>
        <w:bottom w:val="none" w:sz="0" w:space="0" w:color="auto"/>
        <w:right w:val="none" w:sz="0" w:space="0" w:color="auto"/>
      </w:divBdr>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610427150">
      <w:bodyDiv w:val="1"/>
      <w:marLeft w:val="0"/>
      <w:marRight w:val="0"/>
      <w:marTop w:val="0"/>
      <w:marBottom w:val="0"/>
      <w:divBdr>
        <w:top w:val="none" w:sz="0" w:space="0" w:color="auto"/>
        <w:left w:val="none" w:sz="0" w:space="0" w:color="auto"/>
        <w:bottom w:val="none" w:sz="0" w:space="0" w:color="auto"/>
        <w:right w:val="none" w:sz="0" w:space="0" w:color="auto"/>
      </w:divBdr>
    </w:div>
    <w:div w:id="207581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A1D4A9-32B6-4280-BC0F-A4E9B19A9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1524</Words>
  <Characters>8687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10191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Travis Jordan</dc:creator>
  <cp:lastModifiedBy>marie-claire.muir</cp:lastModifiedBy>
  <cp:revision>2</cp:revision>
  <cp:lastPrinted>2017-02-23T00:50:00Z</cp:lastPrinted>
  <dcterms:created xsi:type="dcterms:W3CDTF">2017-03-01T06:14:00Z</dcterms:created>
  <dcterms:modified xsi:type="dcterms:W3CDTF">2017-03-01T06:14:00Z</dcterms:modified>
</cp:coreProperties>
</file>